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F364D" w14:textId="77777777" w:rsidR="00024BA1" w:rsidRPr="0036528D" w:rsidRDefault="00024BA1" w:rsidP="00024BA1">
      <w:pPr>
        <w:pStyle w:val="bodytext0"/>
      </w:pPr>
      <w:r>
        <w:rPr>
          <w:noProof/>
        </w:rPr>
        <mc:AlternateContent>
          <mc:Choice Requires="wps">
            <w:drawing>
              <wp:anchor distT="36576" distB="36576" distL="36576" distR="36576" simplePos="0" relativeHeight="251678720" behindDoc="0" locked="0" layoutInCell="1" allowOverlap="1" wp14:anchorId="4E5F488A" wp14:editId="4E5F488B">
                <wp:simplePos x="0" y="0"/>
                <wp:positionH relativeFrom="page">
                  <wp:posOffset>1447800</wp:posOffset>
                </wp:positionH>
                <wp:positionV relativeFrom="page">
                  <wp:posOffset>668290</wp:posOffset>
                </wp:positionV>
                <wp:extent cx="5830570" cy="6000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3057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5F48BC" w14:textId="77777777" w:rsidR="00E90D20" w:rsidRPr="002A7FDD" w:rsidRDefault="00E90D20" w:rsidP="002A7FDD">
                            <w:pPr>
                              <w:contextualSpacing/>
                              <w:rPr>
                                <w:rFonts w:ascii="Arial" w:hAnsi="Arial" w:cs="Arial"/>
                                <w:b/>
                                <w:color w:val="FFFFFF" w:themeColor="background1"/>
                                <w:sz w:val="28"/>
                                <w:szCs w:val="28"/>
                              </w:rPr>
                            </w:pPr>
                            <w:r w:rsidRPr="002A7FDD">
                              <w:rPr>
                                <w:rFonts w:ascii="Arial" w:hAnsi="Arial" w:cs="Arial"/>
                                <w:b/>
                                <w:color w:val="FFFFFF" w:themeColor="background1"/>
                                <w:sz w:val="28"/>
                                <w:szCs w:val="28"/>
                              </w:rPr>
                              <w:t>WASHINGTON METROPOLITAN AREA TRANSIT AUTHORITY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14pt;margin-top:52.6pt;width:459.1pt;height:47.25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F+AIAAJk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" filled="f" stroked="f" strokeweight="0" insetpen="t">
                <o:lock v:ext="edit" shapetype="t"/>
                <v:textbox inset="2.85pt,2.85pt,2.85pt,2.85pt">
                  <w:txbxContent>
                    <w:p w14:paraId="4E5F48BC" w14:textId="77777777" w:rsidR="00E90D20" w:rsidRPr="002A7FDD" w:rsidRDefault="00E90D20" w:rsidP="002A7FDD">
                      <w:pPr>
                        <w:contextualSpacing/>
                        <w:rPr>
                          <w:rFonts w:ascii="Arial" w:hAnsi="Arial" w:cs="Arial"/>
                          <w:b/>
                          <w:color w:val="FFFFFF" w:themeColor="background1"/>
                          <w:sz w:val="28"/>
                          <w:szCs w:val="28"/>
                        </w:rPr>
                      </w:pPr>
                      <w:r w:rsidRPr="002A7FDD">
                        <w:rPr>
                          <w:rFonts w:ascii="Arial" w:hAnsi="Arial" w:cs="Arial"/>
                          <w:b/>
                          <w:color w:val="FFFFFF" w:themeColor="background1"/>
                          <w:sz w:val="28"/>
                          <w:szCs w:val="28"/>
                        </w:rPr>
                        <w:t>WASHINGTON METROPOLITAN AREA TRANSIT AUTHORITY</w:t>
                      </w:r>
                    </w:p>
                  </w:txbxContent>
                </v:textbox>
                <w10:wrap anchorx="page" anchory="page"/>
              </v:shape>
            </w:pict>
          </mc:Fallback>
        </mc:AlternateContent>
      </w:r>
      <w:r>
        <w:rPr>
          <w:noProof/>
        </w:rPr>
        <mc:AlternateContent>
          <mc:Choice Requires="wps">
            <w:drawing>
              <wp:anchor distT="36576" distB="36576" distL="36576" distR="36576" simplePos="0" relativeHeight="251675648" behindDoc="1" locked="0" layoutInCell="1" allowOverlap="1" wp14:anchorId="4E5F488C" wp14:editId="4E5F488D">
                <wp:simplePos x="0" y="0"/>
                <wp:positionH relativeFrom="page">
                  <wp:posOffset>557530</wp:posOffset>
                </wp:positionH>
                <wp:positionV relativeFrom="page">
                  <wp:posOffset>1348105</wp:posOffset>
                </wp:positionV>
                <wp:extent cx="833120" cy="8147685"/>
                <wp:effectExtent l="0" t="0" r="0" b="6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33120" cy="8147685"/>
                        </a:xfrm>
                        <a:prstGeom prst="rect">
                          <a:avLst/>
                        </a:prstGeom>
                        <a:solidFill>
                          <a:schemeClr val="tx2">
                            <a:lumMod val="75000"/>
                            <a:lumOff val="0"/>
                          </a:schemeClr>
                        </a:solidFill>
                        <a:ln>
                          <a:noFill/>
                        </a:ln>
                        <a:effectLst/>
                        <a:extLst>
                          <a:ext uri="{91240B29-F687-4F45-9708-019B960494DF}">
                            <a14:hiddenLine xmlns:a14="http://schemas.microsoft.com/office/drawing/2010/main" w="28575" cmpd="sng" algn="in">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318803" id="Rectangle 22" o:spid="_x0000_s1026" style="position:absolute;margin-left:43.9pt;margin-top:106.15pt;width:65.6pt;height:641.55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" fillcolor="#17365d [2415]" stroked="f" strokecolor="black [3200]" strokeweight="2.25pt" insetpen="t">
                <v:shadow color="#868686"/>
                <o:lock v:ext="edit" shapetype="t"/>
                <v:textbox inset="2.88pt,2.88pt,2.88pt,2.88pt"/>
                <w10:wrap anchorx="page" anchory="page"/>
              </v:rect>
            </w:pict>
          </mc:Fallback>
        </mc:AlternateContent>
      </w:r>
      <w:r>
        <w:rPr>
          <w:noProof/>
        </w:rPr>
        <mc:AlternateContent>
          <mc:Choice Requires="wps">
            <w:drawing>
              <wp:anchor distT="36576" distB="36576" distL="36576" distR="36576" simplePos="0" relativeHeight="251677696" behindDoc="0" locked="0" layoutInCell="1" allowOverlap="1" wp14:anchorId="4E5F488E" wp14:editId="4E5F488F">
                <wp:simplePos x="0" y="0"/>
                <wp:positionH relativeFrom="column">
                  <wp:posOffset>5994400</wp:posOffset>
                </wp:positionH>
                <wp:positionV relativeFrom="paragraph">
                  <wp:posOffset>8702675</wp:posOffset>
                </wp:positionV>
                <wp:extent cx="1371600" cy="685800"/>
                <wp:effectExtent l="3175" t="0" r="0" b="3175"/>
                <wp:wrapNone/>
                <wp:docPr id="19" name="Rectangle 1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9A3906" id="Rectangle 19" o:spid="_x0000_s1026" style="position:absolute;margin-left:472pt;margin-top:685.25pt;width:108pt;height:54pt;z-index:25167769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" filled="f" fillcolor="black" stroked="f" strokecolor="white" strokeweight="0" insetpen="t">
                <o:lock v:ext="edit" shapetype="t"/>
                <v:textbox inset="2.88pt,2.88pt,2.88pt,2.88pt"/>
              </v:rect>
            </w:pict>
          </mc:Fallback>
        </mc:AlternateContent>
      </w:r>
      <w:r>
        <w:rPr>
          <w:noProof/>
        </w:rPr>
        <mc:AlternateContent>
          <mc:Choice Requires="wpg">
            <w:drawing>
              <wp:inline distT="0" distB="0" distL="0" distR="0" wp14:anchorId="4E5F4890" wp14:editId="4E5F4891">
                <wp:extent cx="6776720" cy="890905"/>
                <wp:effectExtent l="0" t="0" r="0" b="444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6720" cy="890905"/>
                          <a:chOff x="0" y="0"/>
                          <a:chExt cx="91440" cy="14303"/>
                        </a:xfrm>
                      </wpg:grpSpPr>
                      <wps:wsp>
                        <wps:cNvPr id="13" name="Rectangle 37"/>
                        <wps:cNvSpPr>
                          <a:spLocks noChangeArrowheads="1"/>
                        </wps:cNvSpPr>
                        <wps:spPr bwMode="auto">
                          <a:xfrm rot="-5400000">
                            <a:off x="44823" y="-33584"/>
                            <a:ext cx="13033" cy="80201"/>
                          </a:xfrm>
                          <a:prstGeom prst="rect">
                            <a:avLst/>
                          </a:prstGeom>
                          <a:solidFill>
                            <a:srgbClr val="17365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E5F48BD" w14:textId="77777777" w:rsidR="00E90D20" w:rsidRDefault="00E90D20" w:rsidP="00024BA1">
                              <w:pPr>
                                <w:rPr>
                                  <w:rFonts w:eastAsia="Times New Roman"/>
                                </w:rPr>
                              </w:pPr>
                            </w:p>
                          </w:txbxContent>
                        </wps:txbx>
                        <wps:bodyPr rot="0" vert="horz" wrap="square" lIns="91429" tIns="45713" rIns="91429" bIns="45713" anchor="ctr" anchorCtr="0" upright="1">
                          <a:noAutofit/>
                        </wps:bodyPr>
                      </wps:wsp>
                      <wps:wsp>
                        <wps:cNvPr id="14" name="Rectangle 39"/>
                        <wps:cNvSpPr>
                          <a:spLocks noChangeArrowheads="1"/>
                        </wps:cNvSpPr>
                        <wps:spPr bwMode="auto">
                          <a:xfrm>
                            <a:off x="0" y="0"/>
                            <a:ext cx="11239" cy="13033"/>
                          </a:xfrm>
                          <a:prstGeom prst="rect">
                            <a:avLst/>
                          </a:prstGeom>
                          <a:solidFill>
                            <a:srgbClr val="F7600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E5F48BE" w14:textId="77777777" w:rsidR="00E90D20" w:rsidRDefault="00E90D20" w:rsidP="00024BA1">
                              <w:pPr>
                                <w:rPr>
                                  <w:rFonts w:eastAsia="Times New Roman"/>
                                </w:rPr>
                              </w:pPr>
                            </w:p>
                          </w:txbxContent>
                        </wps:txbx>
                        <wps:bodyPr rot="0" vert="horz" wrap="square" lIns="91429" tIns="45713" rIns="91429" bIns="45713" anchor="ctr" anchorCtr="0" upright="1">
                          <a:noAutofit/>
                        </wps:bodyPr>
                      </wps:wsp>
                      <wps:wsp>
                        <wps:cNvPr id="15" name="Rectangle 40"/>
                        <wps:cNvSpPr>
                          <a:spLocks noChangeArrowheads="1"/>
                        </wps:cNvSpPr>
                        <wps:spPr bwMode="auto">
                          <a:xfrm rot="-5400000">
                            <a:off x="50665" y="-26472"/>
                            <a:ext cx="1349" cy="80201"/>
                          </a:xfrm>
                          <a:prstGeom prst="rect">
                            <a:avLst/>
                          </a:prstGeom>
                          <a:solidFill>
                            <a:srgbClr val="7F9BD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E5F48BF" w14:textId="77777777" w:rsidR="00E90D20" w:rsidRDefault="00E90D20" w:rsidP="00024BA1">
                              <w:pPr>
                                <w:rPr>
                                  <w:rFonts w:eastAsia="Times New Roman"/>
                                </w:rPr>
                              </w:pPr>
                            </w:p>
                          </w:txbxContent>
                        </wps:txbx>
                        <wps:bodyPr rot="0" vert="horz" wrap="square" lIns="91429" tIns="45713" rIns="91429" bIns="45713" anchor="ctr" anchorCtr="0" upright="1">
                          <a:noAutofit/>
                        </wps:bodyPr>
                      </wps:wsp>
                      <wps:wsp>
                        <wps:cNvPr id="17" name="Rectangle 41"/>
                        <wps:cNvSpPr>
                          <a:spLocks noChangeArrowheads="1"/>
                        </wps:cNvSpPr>
                        <wps:spPr bwMode="auto">
                          <a:xfrm>
                            <a:off x="0" y="12954"/>
                            <a:ext cx="11239" cy="1349"/>
                          </a:xfrm>
                          <a:prstGeom prst="rect">
                            <a:avLst/>
                          </a:prstGeom>
                          <a:solidFill>
                            <a:srgbClr val="FD9A5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E5F48C0" w14:textId="77777777" w:rsidR="00E90D20" w:rsidRDefault="00E90D20" w:rsidP="00024BA1">
                              <w:pPr>
                                <w:rPr>
                                  <w:rFonts w:eastAsia="Times New Roman"/>
                                </w:rPr>
                              </w:pPr>
                            </w:p>
                          </w:txbxContent>
                        </wps:txbx>
                        <wps:bodyPr rot="0" vert="horz" wrap="square" lIns="91429" tIns="45713" rIns="91429" bIns="45713" anchor="ctr" anchorCtr="0" upright="1">
                          <a:noAutofit/>
                        </wps:bodyPr>
                      </wps:wsp>
                      <pic:pic xmlns:pic="http://schemas.openxmlformats.org/drawingml/2006/picture">
                        <pic:nvPicPr>
                          <pic:cNvPr id="18"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92" y="1524"/>
                            <a:ext cx="8414" cy="106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2" o:spid="_x0000_s1027" style="width:533.6pt;height:70.15pt;mso-position-horizontal-relative:char;mso-position-vertical-relative:line" coordsize="91440,14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">
                <v:rect id="Rectangle 37" o:spid="_x0000_s1028" style="position:absolute;left:44823;top:-33584;width:13033;height:802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MKMIA&#10;AADbAAAADwAAAGRycy9kb3ducmV2LnhtbERPS2vCQBC+F/wPywje6qZapERXiYIgeqmPQo9jdsym&#10;yc6G7Krpv+8KQm/z8T1ntuhsLW7U+tKxgrdhAoI4d7rkQsHpuH79AOEDssbaMSn4JQ+Lee9lhql2&#10;d97T7RAKEUPYp6jAhNCkUvrckEU/dA1x5C6utRgibAupW7zHcFvLUZJMpMWSY4PBhlaG8upwtQq+&#10;349bnWXZz6n6yj8v552RXbVUatDvsimIQF34Fz/dGx3nj+Hx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wowgAAANsAAAAPAAAAAAAAAAAAAAAAAJgCAABkcnMvZG93&#10;bnJldi54bWxQSwUGAAAAAAQABAD1AAAAhwMAAAAA&#10;" fillcolor="#17365d" stroked="f" strokeweight="2pt">
                  <v:textbox inset="2.53969mm,1.2698mm,2.53969mm,1.2698mm">
                    <w:txbxContent>
                      <w:p w14:paraId="4E5F48BD" w14:textId="77777777" w:rsidR="00E90D20" w:rsidRDefault="00E90D20" w:rsidP="00024BA1">
                        <w:pPr>
                          <w:rPr>
                            <w:rFonts w:eastAsia="Times New Roman"/>
                          </w:rPr>
                        </w:pPr>
                      </w:p>
                    </w:txbxContent>
                  </v:textbox>
                </v:rect>
                <v:rect id="Rectangle 39" o:spid="_x0000_s1029" style="position:absolute;width:11239;height:13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0L0b8A&#10;AADbAAAADwAAAGRycy9kb3ducmV2LnhtbERPS4vCMBC+C/6HMMLeNN2yiNs1yiIoHn1B9zjbjG2x&#10;mdQmavz3RhC8zcf3nOk8mEZcqXO1ZQWfowQEcWF1zaWCw345nIBwHlljY5kU3MnBfNbvTTHT9sZb&#10;uu58KWIIuwwVVN63mZSuqMigG9mWOHJH2xn0EXal1B3eYrhpZJokY2mw5thQYUuLiorT7mIUbFie&#10;80XzvQohT/70mtPU/hulPgbh9weEp+Df4pd7reP8L3j+Eg+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TQvRvwAAANsAAAAPAAAAAAAAAAAAAAAAAJgCAABkcnMvZG93bnJl&#10;di54bWxQSwUGAAAAAAQABAD1AAAAhAMAAAAA&#10;" fillcolor="#f76003" stroked="f" strokeweight="2pt">
                  <v:textbox inset="2.53969mm,1.2698mm,2.53969mm,1.2698mm">
                    <w:txbxContent>
                      <w:p w14:paraId="4E5F48BE" w14:textId="77777777" w:rsidR="00E90D20" w:rsidRDefault="00E90D20" w:rsidP="00024BA1">
                        <w:pPr>
                          <w:rPr>
                            <w:rFonts w:eastAsia="Times New Roman"/>
                          </w:rPr>
                        </w:pPr>
                      </w:p>
                    </w:txbxContent>
                  </v:textbox>
                </v:rect>
                <v:rect id="Rectangle 40" o:spid="_x0000_s1030" style="position:absolute;left:50665;top:-26472;width:1349;height:802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KrMAA&#10;AADbAAAADwAAAGRycy9kb3ducmV2LnhtbERPS4vCMBC+C/6HMAt703QFRbpGEfGxF5XtrvexGdti&#10;MwlN1PrvjSB4m4/vOZNZa2pxpcZXlhV89RMQxLnVFRcK/v9WvTEIH5A11pZJwZ08zKbdzgRTbW/8&#10;S9csFCKGsE9RQRmCS6X0eUkGfd864sidbGMwRNgUUjd4i+GmloMkGUmDFceGEh0tSsrP2cUooLPd&#10;HQd7t0/cYXNZbpfrU0FrpT4/2vk3iEBteItf7h8d5w/h+Us8QE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OKrMAAAADbAAAADwAAAAAAAAAAAAAAAACYAgAAZHJzL2Rvd25y&#10;ZXYueG1sUEsFBgAAAAAEAAQA9QAAAIUDAAAAAA==&#10;" fillcolor="#7f9bd3" stroked="f" strokeweight="2pt">
                  <v:textbox inset="2.53969mm,1.2698mm,2.53969mm,1.2698mm">
                    <w:txbxContent>
                      <w:p w14:paraId="4E5F48BF" w14:textId="77777777" w:rsidR="00E90D20" w:rsidRDefault="00E90D20" w:rsidP="00024BA1">
                        <w:pPr>
                          <w:rPr>
                            <w:rFonts w:eastAsia="Times New Roman"/>
                          </w:rPr>
                        </w:pPr>
                      </w:p>
                    </w:txbxContent>
                  </v:textbox>
                </v:rect>
                <v:rect id="Rectangle 41" o:spid="_x0000_s1031" style="position:absolute;top:12954;width:11239;height:1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RGsMA&#10;AADbAAAADwAAAGRycy9kb3ducmV2LnhtbERPTWsCMRC9F/ofwgheimatpZWtUUSoiD1IrYjHYTPd&#10;xG4m6yau679vCoXe5vE+ZzrvXCVaaoL1rGA0zEAQF15bLhXsP98GExAhImusPJOCGwWYz+7vpphr&#10;f+UPanexFCmEQ44KTIx1LmUoDDkMQ18TJ+7LNw5jgk0pdYPXFO4q+Zhlz9Kh5dRgsKaloeJ7d3EK&#10;nsL7tt2PD9bK4+oUNg/mco6dUv1et3gFEamL/+I/91qn+S/w+0s6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0RGsMAAADbAAAADwAAAAAAAAAAAAAAAACYAgAAZHJzL2Rv&#10;d25yZXYueG1sUEsFBgAAAAAEAAQA9QAAAIgDAAAAAA==&#10;" fillcolor="#fd9a5d" stroked="f" strokeweight="2pt">
                  <v:textbox inset="2.53969mm,1.2698mm,2.53969mm,1.2698mm">
                    <w:txbxContent>
                      <w:p w14:paraId="4E5F48C0" w14:textId="77777777" w:rsidR="00E90D20" w:rsidRDefault="00E90D20" w:rsidP="00024BA1">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2" type="#_x0000_t75" style="position:absolute;left:1492;top:1524;width:8414;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LKOXCAAAA2wAAAA8AAABkcnMvZG93bnJldi54bWxEj0FvwjAMhe+T+A+RkbiNlCEhKAQEQ5V2&#10;pWx3qzFtReOUJrTdfv18mLSbrff83ufdYXSN6qkLtWcDi3kCirjwtubSwOc1e12DChHZYuOZDHxT&#10;gMN+8rLD1PqBL9TnsVQSwiFFA1WMbap1KCpyGOa+JRbt5juHUdau1LbDQcJdo9+SZKUd1iwNFbb0&#10;XlFxz5/OgMs3w2nZZ7fWP06bH8vN1+KcGTObjsctqEhj/Df/XX9YwRdY+UUG0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yjlwgAAANsAAAAPAAAAAAAAAAAAAAAAAJ8C&#10;AABkcnMvZG93bnJldi54bWxQSwUGAAAAAAQABAD3AAAAjgMAAAAA&#10;">
                  <v:imagedata r:id="rId13" o:title=""/>
                </v:shape>
                <w10:anchorlock/>
              </v:group>
            </w:pict>
          </mc:Fallback>
        </mc:AlternateContent>
      </w:r>
    </w:p>
    <w:p w14:paraId="4E5F364E" w14:textId="77777777" w:rsidR="00593DD1" w:rsidRPr="00024BA1" w:rsidRDefault="00024BA1" w:rsidP="00024BA1">
      <w:pPr>
        <w:jc w:val="left"/>
        <w:rPr>
          <w:rFonts w:ascii="Arial" w:hAnsi="Arial" w:cs="Arial"/>
          <w:b/>
          <w:sz w:val="24"/>
          <w:szCs w:val="24"/>
        </w:rPr>
      </w:pPr>
      <w:r>
        <w:rPr>
          <w:noProof/>
        </w:rPr>
        <mc:AlternateContent>
          <mc:Choice Requires="wps">
            <w:drawing>
              <wp:anchor distT="36576" distB="36576" distL="36576" distR="36576" simplePos="0" relativeHeight="251676672" behindDoc="0" locked="0" layoutInCell="1" allowOverlap="1" wp14:anchorId="4E5F4892" wp14:editId="4E5F4893">
                <wp:simplePos x="0" y="0"/>
                <wp:positionH relativeFrom="page">
                  <wp:posOffset>1588770</wp:posOffset>
                </wp:positionH>
                <wp:positionV relativeFrom="page">
                  <wp:posOffset>1571625</wp:posOffset>
                </wp:positionV>
                <wp:extent cx="5088255" cy="73342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8255" cy="7334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F0EFA5" w14:textId="77777777" w:rsidR="00E90D20" w:rsidRDefault="00E90D20" w:rsidP="006E480D">
                            <w:pPr>
                              <w:pStyle w:val="bodytext0"/>
                              <w:jc w:val="right"/>
                              <w:rPr>
                                <w:b/>
                                <w:sz w:val="40"/>
                                <w:szCs w:val="40"/>
                              </w:rPr>
                            </w:pPr>
                          </w:p>
                          <w:p w14:paraId="7E267C82" w14:textId="1FD251B8" w:rsidR="00E90D20" w:rsidRPr="00EA2263" w:rsidRDefault="00E90D20" w:rsidP="006E480D">
                            <w:pPr>
                              <w:pStyle w:val="bodytext0"/>
                              <w:jc w:val="center"/>
                              <w:rPr>
                                <w:b/>
                                <w:sz w:val="48"/>
                                <w:szCs w:val="48"/>
                              </w:rPr>
                            </w:pPr>
                            <w:r>
                              <w:rPr>
                                <w:b/>
                                <w:sz w:val="48"/>
                                <w:szCs w:val="48"/>
                              </w:rPr>
                              <w:t>FQ16123</w:t>
                            </w:r>
                          </w:p>
                          <w:p w14:paraId="3ED8DC33" w14:textId="77777777" w:rsidR="00E90D20" w:rsidRPr="00EA2263" w:rsidRDefault="00E90D20" w:rsidP="006E480D">
                            <w:pPr>
                              <w:pStyle w:val="bodytext0"/>
                              <w:rPr>
                                <w:b/>
                                <w:sz w:val="32"/>
                                <w:szCs w:val="32"/>
                              </w:rPr>
                            </w:pPr>
                          </w:p>
                          <w:p w14:paraId="256AD235" w14:textId="39871D18" w:rsidR="00E90D20" w:rsidRPr="006E480D" w:rsidRDefault="00D05C6D" w:rsidP="006E480D">
                            <w:pPr>
                              <w:jc w:val="center"/>
                              <w:rPr>
                                <w:rFonts w:ascii="Arial" w:hAnsi="Arial" w:cs="Arial"/>
                                <w:b/>
                                <w:sz w:val="40"/>
                                <w:szCs w:val="40"/>
                              </w:rPr>
                            </w:pPr>
                            <w:r>
                              <w:rPr>
                                <w:rFonts w:ascii="Arial" w:hAnsi="Arial" w:cs="Arial"/>
                                <w:b/>
                                <w:sz w:val="40"/>
                                <w:szCs w:val="40"/>
                              </w:rPr>
                              <w:t xml:space="preserve">Networks </w:t>
                            </w:r>
                            <w:r w:rsidR="00E90D20" w:rsidRPr="006E480D">
                              <w:rPr>
                                <w:rFonts w:ascii="Arial" w:hAnsi="Arial" w:cs="Arial"/>
                                <w:b/>
                                <w:sz w:val="40"/>
                                <w:szCs w:val="40"/>
                              </w:rPr>
                              <w:t>Communications</w:t>
                            </w:r>
                          </w:p>
                          <w:p w14:paraId="0E0F1240" w14:textId="10E5CBCD" w:rsidR="00E90D20" w:rsidRPr="006E480D" w:rsidRDefault="00E90D20" w:rsidP="006E480D">
                            <w:pPr>
                              <w:jc w:val="center"/>
                              <w:rPr>
                                <w:rFonts w:ascii="Arial" w:hAnsi="Arial" w:cs="Arial"/>
                                <w:b/>
                                <w:sz w:val="40"/>
                                <w:szCs w:val="40"/>
                              </w:rPr>
                            </w:pPr>
                            <w:r w:rsidRPr="006E480D">
                              <w:rPr>
                                <w:rFonts w:ascii="Arial" w:hAnsi="Arial" w:cs="Arial"/>
                                <w:b/>
                                <w:sz w:val="40"/>
                                <w:szCs w:val="40"/>
                              </w:rPr>
                              <w:t>Rail Station Wireless</w:t>
                            </w:r>
                          </w:p>
                          <w:p w14:paraId="103CA8FE" w14:textId="77777777" w:rsidR="00E90D20" w:rsidRPr="00302E59" w:rsidRDefault="00E90D20" w:rsidP="006E480D">
                            <w:pPr>
                              <w:rPr>
                                <w:rFonts w:ascii="Arial" w:hAnsi="Arial" w:cs="Arial"/>
                                <w:b/>
                                <w:sz w:val="40"/>
                                <w:szCs w:val="40"/>
                                <w:u w:val="single"/>
                              </w:rPr>
                            </w:pPr>
                          </w:p>
                          <w:p w14:paraId="022BC708" w14:textId="0ED7E391" w:rsidR="00E90D20" w:rsidRPr="00302E59" w:rsidRDefault="00E90D20" w:rsidP="006E480D">
                            <w:pPr>
                              <w:jc w:val="center"/>
                              <w:rPr>
                                <w:rFonts w:ascii="Arial" w:hAnsi="Arial" w:cs="Arial"/>
                                <w:b/>
                                <w:sz w:val="40"/>
                                <w:szCs w:val="40"/>
                              </w:rPr>
                            </w:pPr>
                            <w:r>
                              <w:rPr>
                                <w:rFonts w:ascii="Arial" w:hAnsi="Arial" w:cs="Arial"/>
                                <w:b/>
                                <w:sz w:val="40"/>
                                <w:szCs w:val="40"/>
                              </w:rPr>
                              <w:t>Due Date: June 01, 2016</w:t>
                            </w:r>
                          </w:p>
                          <w:p w14:paraId="647F3E91" w14:textId="335846C8" w:rsidR="00E90D20" w:rsidRPr="00302E59" w:rsidRDefault="00E90D20" w:rsidP="006E480D">
                            <w:pPr>
                              <w:jc w:val="center"/>
                              <w:rPr>
                                <w:rFonts w:ascii="Arial" w:hAnsi="Arial" w:cs="Arial"/>
                                <w:b/>
                                <w:sz w:val="40"/>
                                <w:szCs w:val="40"/>
                              </w:rPr>
                            </w:pPr>
                            <w:r>
                              <w:rPr>
                                <w:rFonts w:ascii="Arial" w:hAnsi="Arial" w:cs="Arial"/>
                                <w:b/>
                                <w:sz w:val="40"/>
                                <w:szCs w:val="40"/>
                              </w:rPr>
                              <w:t>Due Time:  2:00 P.M.</w:t>
                            </w:r>
                          </w:p>
                          <w:p w14:paraId="00903785" w14:textId="77777777" w:rsidR="00E90D20" w:rsidRPr="00302E59" w:rsidRDefault="00E90D20" w:rsidP="006E480D">
                            <w:pPr>
                              <w:jc w:val="center"/>
                              <w:rPr>
                                <w:rFonts w:ascii="Arial" w:hAnsi="Arial" w:cs="Arial"/>
                                <w:b/>
                                <w:sz w:val="40"/>
                                <w:szCs w:val="40"/>
                              </w:rPr>
                            </w:pPr>
                          </w:p>
                          <w:p w14:paraId="37AE9094" w14:textId="77777777" w:rsidR="00E90D20" w:rsidRPr="00302E59" w:rsidRDefault="00E90D20" w:rsidP="006E480D">
                            <w:pPr>
                              <w:jc w:val="center"/>
                              <w:rPr>
                                <w:rFonts w:ascii="Arial" w:hAnsi="Arial" w:cs="Arial"/>
                                <w:b/>
                                <w:sz w:val="20"/>
                                <w:szCs w:val="20"/>
                              </w:rPr>
                            </w:pPr>
                            <w:r w:rsidRPr="00302E59">
                              <w:rPr>
                                <w:rFonts w:ascii="Arial" w:hAnsi="Arial" w:cs="Arial"/>
                                <w:b/>
                                <w:sz w:val="20"/>
                                <w:szCs w:val="20"/>
                              </w:rPr>
                              <w:t xml:space="preserve">Contract Administrator: </w:t>
                            </w:r>
                            <w:r>
                              <w:rPr>
                                <w:rFonts w:ascii="Arial" w:hAnsi="Arial" w:cs="Arial"/>
                                <w:b/>
                                <w:sz w:val="20"/>
                                <w:szCs w:val="20"/>
                              </w:rPr>
                              <w:t>Eric Yi</w:t>
                            </w:r>
                            <w:r w:rsidRPr="00302E59">
                              <w:rPr>
                                <w:rFonts w:ascii="Arial" w:hAnsi="Arial" w:cs="Arial"/>
                                <w:b/>
                                <w:sz w:val="20"/>
                                <w:szCs w:val="20"/>
                              </w:rPr>
                              <w:t xml:space="preserve">, </w:t>
                            </w:r>
                            <w:r>
                              <w:rPr>
                                <w:rFonts w:ascii="Arial" w:hAnsi="Arial" w:cs="Arial"/>
                                <w:b/>
                                <w:sz w:val="20"/>
                                <w:szCs w:val="20"/>
                              </w:rPr>
                              <w:t>(202) 962-1331</w:t>
                            </w:r>
                          </w:p>
                          <w:p w14:paraId="3EED5E80" w14:textId="77777777" w:rsidR="00E90D20" w:rsidRPr="00302E59" w:rsidRDefault="00E90D20" w:rsidP="006E480D">
                            <w:pPr>
                              <w:jc w:val="center"/>
                              <w:rPr>
                                <w:rFonts w:ascii="Arial" w:hAnsi="Arial" w:cs="Arial"/>
                                <w:b/>
                                <w:sz w:val="20"/>
                                <w:szCs w:val="20"/>
                              </w:rPr>
                            </w:pPr>
                            <w:r w:rsidRPr="00302E59">
                              <w:rPr>
                                <w:rFonts w:ascii="Arial" w:hAnsi="Arial" w:cs="Arial"/>
                                <w:b/>
                                <w:sz w:val="20"/>
                                <w:szCs w:val="20"/>
                              </w:rPr>
                              <w:t xml:space="preserve">Email Address:  </w:t>
                            </w:r>
                            <w:r>
                              <w:rPr>
                                <w:rFonts w:ascii="Arial" w:hAnsi="Arial" w:cs="Arial"/>
                                <w:b/>
                                <w:sz w:val="20"/>
                                <w:szCs w:val="20"/>
                              </w:rPr>
                              <w:t>eyi</w:t>
                            </w:r>
                            <w:r w:rsidRPr="00302E59">
                              <w:rPr>
                                <w:rFonts w:ascii="Arial" w:hAnsi="Arial" w:cs="Arial"/>
                                <w:b/>
                                <w:sz w:val="20"/>
                                <w:szCs w:val="20"/>
                              </w:rPr>
                              <w:t>@wmata.com</w:t>
                            </w:r>
                          </w:p>
                          <w:p w14:paraId="334F268C" w14:textId="77777777" w:rsidR="00E90D20" w:rsidRPr="00302E59" w:rsidRDefault="00E90D20" w:rsidP="006E480D">
                            <w:pPr>
                              <w:jc w:val="center"/>
                              <w:rPr>
                                <w:rFonts w:ascii="Arial" w:hAnsi="Arial" w:cs="Arial"/>
                                <w:b/>
                                <w:sz w:val="40"/>
                                <w:szCs w:val="40"/>
                              </w:rPr>
                            </w:pPr>
                            <w:r w:rsidRPr="00302E59">
                              <w:rPr>
                                <w:rFonts w:ascii="Arial" w:hAnsi="Arial" w:cs="Arial"/>
                                <w:b/>
                                <w:sz w:val="40"/>
                                <w:szCs w:val="40"/>
                                <w:u w:val="single"/>
                              </w:rPr>
                              <w:t xml:space="preserve"> </w:t>
                            </w:r>
                          </w:p>
                          <w:p w14:paraId="4E5F48D1" w14:textId="77777777" w:rsidR="00E90D20" w:rsidRPr="004373E2" w:rsidRDefault="00E90D20" w:rsidP="00024BA1">
                            <w:pPr>
                              <w:pStyle w:val="bodytext0"/>
                              <w:jc w:val="right"/>
                              <w:rPr>
                                <w:b/>
                                <w:sz w:val="40"/>
                                <w:szCs w:val="40"/>
                                <w:u w:val="single"/>
                              </w:rPr>
                            </w:pPr>
                          </w:p>
                          <w:p w14:paraId="4E5F48D2" w14:textId="77777777" w:rsidR="00E90D20" w:rsidRPr="004373E2" w:rsidRDefault="00E90D20" w:rsidP="00024BA1">
                            <w:pPr>
                              <w:pStyle w:val="bodytext0"/>
                              <w:jc w:val="right"/>
                              <w:rPr>
                                <w:b/>
                                <w:sz w:val="40"/>
                                <w:szCs w:val="40"/>
                                <w:u w:val="single"/>
                              </w:rPr>
                            </w:pPr>
                          </w:p>
                          <w:p w14:paraId="4E5F48D3" w14:textId="77777777" w:rsidR="00E90D20" w:rsidRPr="004373E2" w:rsidRDefault="00E90D20" w:rsidP="00024BA1">
                            <w:pPr>
                              <w:pStyle w:val="bodytext0"/>
                              <w:jc w:val="right"/>
                              <w:rPr>
                                <w:b/>
                                <w:sz w:val="40"/>
                                <w:szCs w:val="40"/>
                                <w:u w:val="single"/>
                              </w:rPr>
                            </w:pPr>
                          </w:p>
                          <w:p w14:paraId="4E5F48D4" w14:textId="77777777" w:rsidR="00E90D20" w:rsidRPr="004373E2" w:rsidRDefault="00E90D20" w:rsidP="00024BA1">
                            <w:pPr>
                              <w:pStyle w:val="bodytext0"/>
                              <w:jc w:val="right"/>
                              <w:rPr>
                                <w:b/>
                                <w:sz w:val="40"/>
                                <w:szCs w:val="40"/>
                              </w:rPr>
                            </w:pPr>
                          </w:p>
                          <w:p w14:paraId="4E5F48D5" w14:textId="77777777" w:rsidR="00E90D20" w:rsidRPr="004373E2" w:rsidRDefault="00E90D20" w:rsidP="00024BA1">
                            <w:pPr>
                              <w:pStyle w:val="bodytext0"/>
                              <w:jc w:val="right"/>
                              <w:rPr>
                                <w:b/>
                                <w:sz w:val="40"/>
                                <w:szCs w:val="40"/>
                              </w:rPr>
                            </w:pPr>
                            <w:r w:rsidRPr="004373E2">
                              <w:rPr>
                                <w:b/>
                                <w:sz w:val="40"/>
                                <w:szCs w:val="40"/>
                              </w:rPr>
                              <w:t xml:space="preserve">                                      </w:t>
                            </w:r>
                          </w:p>
                          <w:p w14:paraId="4E5F48D6" w14:textId="77777777" w:rsidR="00E90D20" w:rsidRDefault="00E90D20" w:rsidP="00024BA1">
                            <w:pPr>
                              <w:pStyle w:val="bodytext0"/>
                              <w:jc w:val="right"/>
                              <w:rPr>
                                <w:b/>
                                <w:sz w:val="40"/>
                                <w:szCs w:val="40"/>
                              </w:rPr>
                            </w:pPr>
                          </w:p>
                          <w:p w14:paraId="4E5F48D9" w14:textId="77777777" w:rsidR="00E90D20" w:rsidRDefault="00E90D20" w:rsidP="00024BA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25.1pt;margin-top:123.75pt;width:400.65pt;height:577.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" filled="f" stroked="f" strokeweight="0" insetpen="t">
                <o:lock v:ext="edit" shapetype="t"/>
                <v:textbox inset="2.85pt,2.85pt,2.85pt,2.85pt">
                  <w:txbxContent>
                    <w:p w14:paraId="68F0EFA5" w14:textId="77777777" w:rsidR="00E90D20" w:rsidRDefault="00E90D20" w:rsidP="006E480D">
                      <w:pPr>
                        <w:pStyle w:val="bodytext0"/>
                        <w:jc w:val="right"/>
                        <w:rPr>
                          <w:b/>
                          <w:sz w:val="40"/>
                          <w:szCs w:val="40"/>
                        </w:rPr>
                      </w:pPr>
                    </w:p>
                    <w:p w14:paraId="7E267C82" w14:textId="1FD251B8" w:rsidR="00E90D20" w:rsidRPr="00EA2263" w:rsidRDefault="00E90D20" w:rsidP="006E480D">
                      <w:pPr>
                        <w:pStyle w:val="bodytext0"/>
                        <w:jc w:val="center"/>
                        <w:rPr>
                          <w:b/>
                          <w:sz w:val="48"/>
                          <w:szCs w:val="48"/>
                        </w:rPr>
                      </w:pPr>
                      <w:r>
                        <w:rPr>
                          <w:b/>
                          <w:sz w:val="48"/>
                          <w:szCs w:val="48"/>
                        </w:rPr>
                        <w:t>FQ16123</w:t>
                      </w:r>
                    </w:p>
                    <w:p w14:paraId="3ED8DC33" w14:textId="77777777" w:rsidR="00E90D20" w:rsidRPr="00EA2263" w:rsidRDefault="00E90D20" w:rsidP="006E480D">
                      <w:pPr>
                        <w:pStyle w:val="bodytext0"/>
                        <w:rPr>
                          <w:b/>
                          <w:sz w:val="32"/>
                          <w:szCs w:val="32"/>
                        </w:rPr>
                      </w:pPr>
                    </w:p>
                    <w:p w14:paraId="256AD235" w14:textId="39871D18" w:rsidR="00E90D20" w:rsidRPr="006E480D" w:rsidRDefault="00D05C6D" w:rsidP="006E480D">
                      <w:pPr>
                        <w:jc w:val="center"/>
                        <w:rPr>
                          <w:rFonts w:ascii="Arial" w:hAnsi="Arial" w:cs="Arial"/>
                          <w:b/>
                          <w:sz w:val="40"/>
                          <w:szCs w:val="40"/>
                        </w:rPr>
                      </w:pPr>
                      <w:r>
                        <w:rPr>
                          <w:rFonts w:ascii="Arial" w:hAnsi="Arial" w:cs="Arial"/>
                          <w:b/>
                          <w:sz w:val="40"/>
                          <w:szCs w:val="40"/>
                        </w:rPr>
                        <w:t xml:space="preserve">Networks </w:t>
                      </w:r>
                      <w:r w:rsidR="00E90D20" w:rsidRPr="006E480D">
                        <w:rPr>
                          <w:rFonts w:ascii="Arial" w:hAnsi="Arial" w:cs="Arial"/>
                          <w:b/>
                          <w:sz w:val="40"/>
                          <w:szCs w:val="40"/>
                        </w:rPr>
                        <w:t>Communications</w:t>
                      </w:r>
                    </w:p>
                    <w:p w14:paraId="0E0F1240" w14:textId="10E5CBCD" w:rsidR="00E90D20" w:rsidRPr="006E480D" w:rsidRDefault="00E90D20" w:rsidP="006E480D">
                      <w:pPr>
                        <w:jc w:val="center"/>
                        <w:rPr>
                          <w:rFonts w:ascii="Arial" w:hAnsi="Arial" w:cs="Arial"/>
                          <w:b/>
                          <w:sz w:val="40"/>
                          <w:szCs w:val="40"/>
                        </w:rPr>
                      </w:pPr>
                      <w:r w:rsidRPr="006E480D">
                        <w:rPr>
                          <w:rFonts w:ascii="Arial" w:hAnsi="Arial" w:cs="Arial"/>
                          <w:b/>
                          <w:sz w:val="40"/>
                          <w:szCs w:val="40"/>
                        </w:rPr>
                        <w:t>Rail Station Wireless</w:t>
                      </w:r>
                    </w:p>
                    <w:p w14:paraId="103CA8FE" w14:textId="77777777" w:rsidR="00E90D20" w:rsidRPr="00302E59" w:rsidRDefault="00E90D20" w:rsidP="006E480D">
                      <w:pPr>
                        <w:rPr>
                          <w:rFonts w:ascii="Arial" w:hAnsi="Arial" w:cs="Arial"/>
                          <w:b/>
                          <w:sz w:val="40"/>
                          <w:szCs w:val="40"/>
                          <w:u w:val="single"/>
                        </w:rPr>
                      </w:pPr>
                    </w:p>
                    <w:p w14:paraId="022BC708" w14:textId="0ED7E391" w:rsidR="00E90D20" w:rsidRPr="00302E59" w:rsidRDefault="00E90D20" w:rsidP="006E480D">
                      <w:pPr>
                        <w:jc w:val="center"/>
                        <w:rPr>
                          <w:rFonts w:ascii="Arial" w:hAnsi="Arial" w:cs="Arial"/>
                          <w:b/>
                          <w:sz w:val="40"/>
                          <w:szCs w:val="40"/>
                        </w:rPr>
                      </w:pPr>
                      <w:r>
                        <w:rPr>
                          <w:rFonts w:ascii="Arial" w:hAnsi="Arial" w:cs="Arial"/>
                          <w:b/>
                          <w:sz w:val="40"/>
                          <w:szCs w:val="40"/>
                        </w:rPr>
                        <w:t>Due Date: June 01, 2016</w:t>
                      </w:r>
                    </w:p>
                    <w:p w14:paraId="647F3E91" w14:textId="335846C8" w:rsidR="00E90D20" w:rsidRPr="00302E59" w:rsidRDefault="00E90D20" w:rsidP="006E480D">
                      <w:pPr>
                        <w:jc w:val="center"/>
                        <w:rPr>
                          <w:rFonts w:ascii="Arial" w:hAnsi="Arial" w:cs="Arial"/>
                          <w:b/>
                          <w:sz w:val="40"/>
                          <w:szCs w:val="40"/>
                        </w:rPr>
                      </w:pPr>
                      <w:r>
                        <w:rPr>
                          <w:rFonts w:ascii="Arial" w:hAnsi="Arial" w:cs="Arial"/>
                          <w:b/>
                          <w:sz w:val="40"/>
                          <w:szCs w:val="40"/>
                        </w:rPr>
                        <w:t>Due Time:  2:00 P.M.</w:t>
                      </w:r>
                    </w:p>
                    <w:p w14:paraId="00903785" w14:textId="77777777" w:rsidR="00E90D20" w:rsidRPr="00302E59" w:rsidRDefault="00E90D20" w:rsidP="006E480D">
                      <w:pPr>
                        <w:jc w:val="center"/>
                        <w:rPr>
                          <w:rFonts w:ascii="Arial" w:hAnsi="Arial" w:cs="Arial"/>
                          <w:b/>
                          <w:sz w:val="40"/>
                          <w:szCs w:val="40"/>
                        </w:rPr>
                      </w:pPr>
                    </w:p>
                    <w:p w14:paraId="37AE9094" w14:textId="77777777" w:rsidR="00E90D20" w:rsidRPr="00302E59" w:rsidRDefault="00E90D20" w:rsidP="006E480D">
                      <w:pPr>
                        <w:jc w:val="center"/>
                        <w:rPr>
                          <w:rFonts w:ascii="Arial" w:hAnsi="Arial" w:cs="Arial"/>
                          <w:b/>
                          <w:sz w:val="20"/>
                          <w:szCs w:val="20"/>
                        </w:rPr>
                      </w:pPr>
                      <w:r w:rsidRPr="00302E59">
                        <w:rPr>
                          <w:rFonts w:ascii="Arial" w:hAnsi="Arial" w:cs="Arial"/>
                          <w:b/>
                          <w:sz w:val="20"/>
                          <w:szCs w:val="20"/>
                        </w:rPr>
                        <w:t xml:space="preserve">Contract Administrator: </w:t>
                      </w:r>
                      <w:r>
                        <w:rPr>
                          <w:rFonts w:ascii="Arial" w:hAnsi="Arial" w:cs="Arial"/>
                          <w:b/>
                          <w:sz w:val="20"/>
                          <w:szCs w:val="20"/>
                        </w:rPr>
                        <w:t>Eric Yi</w:t>
                      </w:r>
                      <w:r w:rsidRPr="00302E59">
                        <w:rPr>
                          <w:rFonts w:ascii="Arial" w:hAnsi="Arial" w:cs="Arial"/>
                          <w:b/>
                          <w:sz w:val="20"/>
                          <w:szCs w:val="20"/>
                        </w:rPr>
                        <w:t xml:space="preserve">, </w:t>
                      </w:r>
                      <w:r>
                        <w:rPr>
                          <w:rFonts w:ascii="Arial" w:hAnsi="Arial" w:cs="Arial"/>
                          <w:b/>
                          <w:sz w:val="20"/>
                          <w:szCs w:val="20"/>
                        </w:rPr>
                        <w:t>(202) 962-1331</w:t>
                      </w:r>
                    </w:p>
                    <w:p w14:paraId="3EED5E80" w14:textId="77777777" w:rsidR="00E90D20" w:rsidRPr="00302E59" w:rsidRDefault="00E90D20" w:rsidP="006E480D">
                      <w:pPr>
                        <w:jc w:val="center"/>
                        <w:rPr>
                          <w:rFonts w:ascii="Arial" w:hAnsi="Arial" w:cs="Arial"/>
                          <w:b/>
                          <w:sz w:val="20"/>
                          <w:szCs w:val="20"/>
                        </w:rPr>
                      </w:pPr>
                      <w:r w:rsidRPr="00302E59">
                        <w:rPr>
                          <w:rFonts w:ascii="Arial" w:hAnsi="Arial" w:cs="Arial"/>
                          <w:b/>
                          <w:sz w:val="20"/>
                          <w:szCs w:val="20"/>
                        </w:rPr>
                        <w:t xml:space="preserve">Email Address:  </w:t>
                      </w:r>
                      <w:r>
                        <w:rPr>
                          <w:rFonts w:ascii="Arial" w:hAnsi="Arial" w:cs="Arial"/>
                          <w:b/>
                          <w:sz w:val="20"/>
                          <w:szCs w:val="20"/>
                        </w:rPr>
                        <w:t>eyi</w:t>
                      </w:r>
                      <w:r w:rsidRPr="00302E59">
                        <w:rPr>
                          <w:rFonts w:ascii="Arial" w:hAnsi="Arial" w:cs="Arial"/>
                          <w:b/>
                          <w:sz w:val="20"/>
                          <w:szCs w:val="20"/>
                        </w:rPr>
                        <w:t>@wmata.com</w:t>
                      </w:r>
                    </w:p>
                    <w:p w14:paraId="334F268C" w14:textId="77777777" w:rsidR="00E90D20" w:rsidRPr="00302E59" w:rsidRDefault="00E90D20" w:rsidP="006E480D">
                      <w:pPr>
                        <w:jc w:val="center"/>
                        <w:rPr>
                          <w:rFonts w:ascii="Arial" w:hAnsi="Arial" w:cs="Arial"/>
                          <w:b/>
                          <w:sz w:val="40"/>
                          <w:szCs w:val="40"/>
                        </w:rPr>
                      </w:pPr>
                      <w:r w:rsidRPr="00302E59">
                        <w:rPr>
                          <w:rFonts w:ascii="Arial" w:hAnsi="Arial" w:cs="Arial"/>
                          <w:b/>
                          <w:sz w:val="40"/>
                          <w:szCs w:val="40"/>
                          <w:u w:val="single"/>
                        </w:rPr>
                        <w:t xml:space="preserve"> </w:t>
                      </w:r>
                    </w:p>
                    <w:p w14:paraId="4E5F48D1" w14:textId="77777777" w:rsidR="00E90D20" w:rsidRPr="004373E2" w:rsidRDefault="00E90D20" w:rsidP="00024BA1">
                      <w:pPr>
                        <w:pStyle w:val="bodytext0"/>
                        <w:jc w:val="right"/>
                        <w:rPr>
                          <w:b/>
                          <w:sz w:val="40"/>
                          <w:szCs w:val="40"/>
                          <w:u w:val="single"/>
                        </w:rPr>
                      </w:pPr>
                    </w:p>
                    <w:p w14:paraId="4E5F48D2" w14:textId="77777777" w:rsidR="00E90D20" w:rsidRPr="004373E2" w:rsidRDefault="00E90D20" w:rsidP="00024BA1">
                      <w:pPr>
                        <w:pStyle w:val="bodytext0"/>
                        <w:jc w:val="right"/>
                        <w:rPr>
                          <w:b/>
                          <w:sz w:val="40"/>
                          <w:szCs w:val="40"/>
                          <w:u w:val="single"/>
                        </w:rPr>
                      </w:pPr>
                    </w:p>
                    <w:p w14:paraId="4E5F48D3" w14:textId="77777777" w:rsidR="00E90D20" w:rsidRPr="004373E2" w:rsidRDefault="00E90D20" w:rsidP="00024BA1">
                      <w:pPr>
                        <w:pStyle w:val="bodytext0"/>
                        <w:jc w:val="right"/>
                        <w:rPr>
                          <w:b/>
                          <w:sz w:val="40"/>
                          <w:szCs w:val="40"/>
                          <w:u w:val="single"/>
                        </w:rPr>
                      </w:pPr>
                    </w:p>
                    <w:p w14:paraId="4E5F48D4" w14:textId="77777777" w:rsidR="00E90D20" w:rsidRPr="004373E2" w:rsidRDefault="00E90D20" w:rsidP="00024BA1">
                      <w:pPr>
                        <w:pStyle w:val="bodytext0"/>
                        <w:jc w:val="right"/>
                        <w:rPr>
                          <w:b/>
                          <w:sz w:val="40"/>
                          <w:szCs w:val="40"/>
                        </w:rPr>
                      </w:pPr>
                    </w:p>
                    <w:p w14:paraId="4E5F48D5" w14:textId="77777777" w:rsidR="00E90D20" w:rsidRPr="004373E2" w:rsidRDefault="00E90D20" w:rsidP="00024BA1">
                      <w:pPr>
                        <w:pStyle w:val="bodytext0"/>
                        <w:jc w:val="right"/>
                        <w:rPr>
                          <w:b/>
                          <w:sz w:val="40"/>
                          <w:szCs w:val="40"/>
                        </w:rPr>
                      </w:pPr>
                      <w:r w:rsidRPr="004373E2">
                        <w:rPr>
                          <w:b/>
                          <w:sz w:val="40"/>
                          <w:szCs w:val="40"/>
                        </w:rPr>
                        <w:t xml:space="preserve">                                      </w:t>
                      </w:r>
                    </w:p>
                    <w:p w14:paraId="4E5F48D6" w14:textId="77777777" w:rsidR="00E90D20" w:rsidRDefault="00E90D20" w:rsidP="00024BA1">
                      <w:pPr>
                        <w:pStyle w:val="bodytext0"/>
                        <w:jc w:val="right"/>
                        <w:rPr>
                          <w:b/>
                          <w:sz w:val="40"/>
                          <w:szCs w:val="40"/>
                        </w:rPr>
                      </w:pPr>
                    </w:p>
                    <w:p w14:paraId="4E5F48D9" w14:textId="77777777" w:rsidR="00E90D20" w:rsidRDefault="00E90D20" w:rsidP="00024BA1"/>
                  </w:txbxContent>
                </v:textbox>
                <w10:wrap anchorx="page" anchory="page"/>
              </v:shape>
            </w:pict>
          </mc:Fallback>
        </mc:AlternateContent>
      </w:r>
    </w:p>
    <w:p w14:paraId="4E5F364F" w14:textId="77777777" w:rsidR="001C419C" w:rsidRPr="001C419C" w:rsidRDefault="001C419C" w:rsidP="001C419C">
      <w:pPr>
        <w:contextualSpacing/>
        <w:rPr>
          <w:rFonts w:ascii="Arial" w:hAnsi="Arial" w:cs="Arial"/>
        </w:rPr>
      </w:pPr>
    </w:p>
    <w:p w14:paraId="4E5F3650" w14:textId="1BFAA3C4" w:rsidR="00252320" w:rsidRDefault="00252320" w:rsidP="001C419C">
      <w:pPr>
        <w:contextualSpacing/>
        <w:rPr>
          <w:rFonts w:ascii="Arial" w:hAnsi="Arial" w:cs="Arial"/>
        </w:rPr>
      </w:pPr>
    </w:p>
    <w:p w14:paraId="04BBA64A" w14:textId="77777777" w:rsidR="00252320" w:rsidRPr="00252320" w:rsidRDefault="00252320" w:rsidP="00252320">
      <w:pPr>
        <w:rPr>
          <w:rFonts w:ascii="Arial" w:hAnsi="Arial" w:cs="Arial"/>
        </w:rPr>
      </w:pPr>
    </w:p>
    <w:p w14:paraId="13932AA2" w14:textId="77777777" w:rsidR="00252320" w:rsidRPr="00252320" w:rsidRDefault="00252320" w:rsidP="00252320">
      <w:pPr>
        <w:rPr>
          <w:rFonts w:ascii="Arial" w:hAnsi="Arial" w:cs="Arial"/>
        </w:rPr>
      </w:pPr>
    </w:p>
    <w:p w14:paraId="524B907E" w14:textId="77777777" w:rsidR="00252320" w:rsidRPr="00252320" w:rsidRDefault="00252320" w:rsidP="00252320">
      <w:pPr>
        <w:rPr>
          <w:rFonts w:ascii="Arial" w:hAnsi="Arial" w:cs="Arial"/>
        </w:rPr>
      </w:pPr>
    </w:p>
    <w:p w14:paraId="04058135" w14:textId="77777777" w:rsidR="00252320" w:rsidRPr="00252320" w:rsidRDefault="00252320" w:rsidP="00252320">
      <w:pPr>
        <w:rPr>
          <w:rFonts w:ascii="Arial" w:hAnsi="Arial" w:cs="Arial"/>
        </w:rPr>
      </w:pPr>
    </w:p>
    <w:p w14:paraId="7B44A0F2" w14:textId="77777777" w:rsidR="00252320" w:rsidRPr="00252320" w:rsidRDefault="00252320" w:rsidP="00252320">
      <w:pPr>
        <w:rPr>
          <w:rFonts w:ascii="Arial" w:hAnsi="Arial" w:cs="Arial"/>
        </w:rPr>
      </w:pPr>
    </w:p>
    <w:p w14:paraId="1D1C7B26" w14:textId="77777777" w:rsidR="00252320" w:rsidRPr="00252320" w:rsidRDefault="00252320" w:rsidP="00252320">
      <w:pPr>
        <w:rPr>
          <w:rFonts w:ascii="Arial" w:hAnsi="Arial" w:cs="Arial"/>
        </w:rPr>
      </w:pPr>
    </w:p>
    <w:p w14:paraId="57E386CB" w14:textId="77777777" w:rsidR="00252320" w:rsidRPr="00252320" w:rsidRDefault="00252320" w:rsidP="00252320">
      <w:pPr>
        <w:rPr>
          <w:rFonts w:ascii="Arial" w:hAnsi="Arial" w:cs="Arial"/>
        </w:rPr>
      </w:pPr>
    </w:p>
    <w:p w14:paraId="5F350A6D" w14:textId="77777777" w:rsidR="00252320" w:rsidRPr="00252320" w:rsidRDefault="00252320" w:rsidP="00252320">
      <w:pPr>
        <w:rPr>
          <w:rFonts w:ascii="Arial" w:hAnsi="Arial" w:cs="Arial"/>
        </w:rPr>
      </w:pPr>
    </w:p>
    <w:p w14:paraId="2995DD67" w14:textId="77777777" w:rsidR="00252320" w:rsidRPr="00252320" w:rsidRDefault="00252320" w:rsidP="00252320">
      <w:pPr>
        <w:rPr>
          <w:rFonts w:ascii="Arial" w:hAnsi="Arial" w:cs="Arial"/>
        </w:rPr>
      </w:pPr>
    </w:p>
    <w:p w14:paraId="5365F266" w14:textId="77777777" w:rsidR="00252320" w:rsidRPr="00252320" w:rsidRDefault="00252320" w:rsidP="00252320">
      <w:pPr>
        <w:rPr>
          <w:rFonts w:ascii="Arial" w:hAnsi="Arial" w:cs="Arial"/>
        </w:rPr>
      </w:pPr>
    </w:p>
    <w:p w14:paraId="79694D92" w14:textId="091122A0" w:rsidR="00252320" w:rsidRDefault="00252320" w:rsidP="00252320">
      <w:pPr>
        <w:jc w:val="right"/>
        <w:rPr>
          <w:rFonts w:ascii="Arial" w:hAnsi="Arial" w:cs="Arial"/>
        </w:rPr>
      </w:pPr>
    </w:p>
    <w:p w14:paraId="716A195B" w14:textId="0E5BB1F8" w:rsidR="00252320" w:rsidRDefault="00252320" w:rsidP="00252320">
      <w:pPr>
        <w:rPr>
          <w:rFonts w:ascii="Arial" w:hAnsi="Arial" w:cs="Arial"/>
        </w:rPr>
      </w:pPr>
    </w:p>
    <w:p w14:paraId="6EC73EF3" w14:textId="77777777" w:rsidR="001C419C" w:rsidRPr="00252320" w:rsidRDefault="001C419C" w:rsidP="00252320">
      <w:pPr>
        <w:rPr>
          <w:rFonts w:ascii="Arial" w:hAnsi="Arial" w:cs="Arial"/>
        </w:rPr>
        <w:sectPr w:rsidR="001C419C" w:rsidRPr="00252320" w:rsidSect="00252320">
          <w:footerReference w:type="default" r:id="rId14"/>
          <w:pgSz w:w="12240" w:h="15840"/>
          <w:pgMar w:top="720" w:right="878" w:bottom="864" w:left="878" w:header="720" w:footer="432" w:gutter="0"/>
          <w:cols w:space="720"/>
          <w:docGrid w:linePitch="360"/>
        </w:sectPr>
      </w:pPr>
    </w:p>
    <w:p w14:paraId="4E5F3651" w14:textId="77777777" w:rsidR="00D06DBE" w:rsidRDefault="00286B16" w:rsidP="00B95A97">
      <w:pPr>
        <w:spacing w:before="0"/>
        <w:jc w:val="center"/>
        <w:rPr>
          <w:rFonts w:ascii="Arial" w:hAnsi="Arial" w:cs="Arial"/>
          <w:b/>
          <w:sz w:val="24"/>
          <w:szCs w:val="24"/>
        </w:rPr>
      </w:pPr>
      <w:r w:rsidRPr="00286B16">
        <w:rPr>
          <w:rFonts w:ascii="Arial" w:hAnsi="Arial" w:cs="Arial"/>
          <w:b/>
          <w:sz w:val="24"/>
          <w:szCs w:val="24"/>
        </w:rPr>
        <w:lastRenderedPageBreak/>
        <w:t>TABLE OF CONTENTS</w:t>
      </w:r>
    </w:p>
    <w:p w14:paraId="4E5F3652" w14:textId="77777777" w:rsidR="00286B16" w:rsidRPr="00286B16" w:rsidRDefault="00286B16" w:rsidP="00286B16">
      <w:pPr>
        <w:jc w:val="center"/>
        <w:rPr>
          <w:rFonts w:ascii="Arial" w:hAnsi="Arial" w:cs="Arial"/>
          <w:b/>
          <w:sz w:val="24"/>
          <w:szCs w:val="24"/>
        </w:rPr>
      </w:pPr>
    </w:p>
    <w:p w14:paraId="23712995" w14:textId="77777777" w:rsidR="0069547C" w:rsidRDefault="001E6F13">
      <w:pPr>
        <w:pStyle w:val="TOC1"/>
        <w:tabs>
          <w:tab w:val="right" w:leader="dot" w:pos="9350"/>
        </w:tabs>
        <w:rPr>
          <w:rFonts w:eastAsiaTheme="minorEastAsia"/>
          <w:noProof/>
        </w:rPr>
      </w:pPr>
      <w:r w:rsidRPr="00404EBF">
        <w:rPr>
          <w:rFonts w:ascii="Arial" w:hAnsi="Arial" w:cs="Arial"/>
          <w:sz w:val="21"/>
          <w:szCs w:val="21"/>
        </w:rPr>
        <w:fldChar w:fldCharType="begin"/>
      </w:r>
      <w:r w:rsidR="00D06DBE" w:rsidRPr="00404EBF">
        <w:rPr>
          <w:rFonts w:ascii="Arial" w:hAnsi="Arial" w:cs="Arial"/>
          <w:sz w:val="21"/>
          <w:szCs w:val="21"/>
        </w:rPr>
        <w:instrText xml:space="preserve"> TOC \o "1-3" \h \z \u </w:instrText>
      </w:r>
      <w:r w:rsidRPr="00404EBF">
        <w:rPr>
          <w:rFonts w:ascii="Arial" w:hAnsi="Arial" w:cs="Arial"/>
          <w:sz w:val="21"/>
          <w:szCs w:val="21"/>
        </w:rPr>
        <w:fldChar w:fldCharType="separate"/>
      </w:r>
      <w:hyperlink w:anchor="_Toc426708769" w:history="1">
        <w:r w:rsidR="0069547C" w:rsidRPr="00E43657">
          <w:rPr>
            <w:rStyle w:val="Hyperlink"/>
            <w:rFonts w:ascii="Arial" w:hAnsi="Arial" w:cs="Arial"/>
            <w:b/>
            <w:noProof/>
          </w:rPr>
          <w:t>NOTICE TO BIDDERS</w:t>
        </w:r>
        <w:r w:rsidR="0069547C">
          <w:rPr>
            <w:noProof/>
            <w:webHidden/>
          </w:rPr>
          <w:tab/>
        </w:r>
        <w:r w:rsidR="0069547C">
          <w:rPr>
            <w:noProof/>
            <w:webHidden/>
          </w:rPr>
          <w:fldChar w:fldCharType="begin"/>
        </w:r>
        <w:r w:rsidR="0069547C">
          <w:rPr>
            <w:noProof/>
            <w:webHidden/>
          </w:rPr>
          <w:instrText xml:space="preserve"> PAGEREF _Toc426708769 \h </w:instrText>
        </w:r>
        <w:r w:rsidR="0069547C">
          <w:rPr>
            <w:noProof/>
            <w:webHidden/>
          </w:rPr>
        </w:r>
        <w:r w:rsidR="0069547C">
          <w:rPr>
            <w:noProof/>
            <w:webHidden/>
          </w:rPr>
          <w:fldChar w:fldCharType="separate"/>
        </w:r>
        <w:r w:rsidR="0069547C">
          <w:rPr>
            <w:noProof/>
            <w:webHidden/>
          </w:rPr>
          <w:t>8</w:t>
        </w:r>
        <w:r w:rsidR="0069547C">
          <w:rPr>
            <w:noProof/>
            <w:webHidden/>
          </w:rPr>
          <w:fldChar w:fldCharType="end"/>
        </w:r>
      </w:hyperlink>
    </w:p>
    <w:p w14:paraId="47550DCC" w14:textId="77777777" w:rsidR="0069547C" w:rsidRDefault="00884D71">
      <w:pPr>
        <w:pStyle w:val="TOC1"/>
        <w:tabs>
          <w:tab w:val="right" w:leader="dot" w:pos="9350"/>
        </w:tabs>
        <w:rPr>
          <w:rFonts w:eastAsiaTheme="minorEastAsia"/>
          <w:noProof/>
        </w:rPr>
      </w:pPr>
      <w:hyperlink w:anchor="_Toc426708770" w:history="1">
        <w:r w:rsidR="0069547C" w:rsidRPr="00E43657">
          <w:rPr>
            <w:rStyle w:val="Hyperlink"/>
            <w:rFonts w:ascii="Arial" w:hAnsi="Arial" w:cs="Arial"/>
            <w:b/>
            <w:noProof/>
          </w:rPr>
          <w:t>NOTICE TO ALL VENDORS</w:t>
        </w:r>
        <w:r w:rsidR="0069547C">
          <w:rPr>
            <w:noProof/>
            <w:webHidden/>
          </w:rPr>
          <w:tab/>
        </w:r>
        <w:r w:rsidR="0069547C">
          <w:rPr>
            <w:noProof/>
            <w:webHidden/>
          </w:rPr>
          <w:fldChar w:fldCharType="begin"/>
        </w:r>
        <w:r w:rsidR="0069547C">
          <w:rPr>
            <w:noProof/>
            <w:webHidden/>
          </w:rPr>
          <w:instrText xml:space="preserve"> PAGEREF _Toc426708770 \h </w:instrText>
        </w:r>
        <w:r w:rsidR="0069547C">
          <w:rPr>
            <w:noProof/>
            <w:webHidden/>
          </w:rPr>
        </w:r>
        <w:r w:rsidR="0069547C">
          <w:rPr>
            <w:noProof/>
            <w:webHidden/>
          </w:rPr>
          <w:fldChar w:fldCharType="separate"/>
        </w:r>
        <w:r w:rsidR="0069547C">
          <w:rPr>
            <w:noProof/>
            <w:webHidden/>
          </w:rPr>
          <w:t>9</w:t>
        </w:r>
        <w:r w:rsidR="0069547C">
          <w:rPr>
            <w:noProof/>
            <w:webHidden/>
          </w:rPr>
          <w:fldChar w:fldCharType="end"/>
        </w:r>
      </w:hyperlink>
    </w:p>
    <w:p w14:paraId="24FF2EB1" w14:textId="77777777" w:rsidR="0069547C" w:rsidRDefault="00884D71">
      <w:pPr>
        <w:pStyle w:val="TOC1"/>
        <w:tabs>
          <w:tab w:val="right" w:leader="dot" w:pos="9350"/>
        </w:tabs>
        <w:rPr>
          <w:rFonts w:eastAsiaTheme="minorEastAsia"/>
          <w:noProof/>
        </w:rPr>
      </w:pPr>
      <w:hyperlink w:anchor="_Toc426708771" w:history="1">
        <w:r w:rsidR="0069547C" w:rsidRPr="00E43657">
          <w:rPr>
            <w:rStyle w:val="Hyperlink"/>
            <w:rFonts w:ascii="Arial" w:hAnsi="Arial" w:cs="Arial"/>
            <w:b/>
            <w:bCs/>
            <w:noProof/>
          </w:rPr>
          <w:t>SOLICITATION, OFFER AND AWARD</w:t>
        </w:r>
        <w:r w:rsidR="0069547C">
          <w:rPr>
            <w:noProof/>
            <w:webHidden/>
          </w:rPr>
          <w:tab/>
        </w:r>
        <w:r w:rsidR="0069547C">
          <w:rPr>
            <w:noProof/>
            <w:webHidden/>
          </w:rPr>
          <w:fldChar w:fldCharType="begin"/>
        </w:r>
        <w:r w:rsidR="0069547C">
          <w:rPr>
            <w:noProof/>
            <w:webHidden/>
          </w:rPr>
          <w:instrText xml:space="preserve"> PAGEREF _Toc426708771 \h </w:instrText>
        </w:r>
        <w:r w:rsidR="0069547C">
          <w:rPr>
            <w:noProof/>
            <w:webHidden/>
          </w:rPr>
        </w:r>
        <w:r w:rsidR="0069547C">
          <w:rPr>
            <w:noProof/>
            <w:webHidden/>
          </w:rPr>
          <w:fldChar w:fldCharType="separate"/>
        </w:r>
        <w:r w:rsidR="0069547C">
          <w:rPr>
            <w:noProof/>
            <w:webHidden/>
          </w:rPr>
          <w:t>10</w:t>
        </w:r>
        <w:r w:rsidR="0069547C">
          <w:rPr>
            <w:noProof/>
            <w:webHidden/>
          </w:rPr>
          <w:fldChar w:fldCharType="end"/>
        </w:r>
      </w:hyperlink>
    </w:p>
    <w:p w14:paraId="6CAEFF22" w14:textId="77777777" w:rsidR="0069547C" w:rsidRDefault="00884D71">
      <w:pPr>
        <w:pStyle w:val="TOC1"/>
        <w:tabs>
          <w:tab w:val="right" w:leader="dot" w:pos="9350"/>
        </w:tabs>
        <w:rPr>
          <w:rFonts w:eastAsiaTheme="minorEastAsia"/>
          <w:noProof/>
        </w:rPr>
      </w:pPr>
      <w:hyperlink w:anchor="_Toc426708772" w:history="1">
        <w:r w:rsidR="0069547C" w:rsidRPr="00E43657">
          <w:rPr>
            <w:rStyle w:val="Hyperlink"/>
            <w:rFonts w:ascii="Arial" w:hAnsi="Arial" w:cs="Arial"/>
            <w:b/>
            <w:noProof/>
          </w:rPr>
          <w:t>SCHEDULE OF PRICES</w:t>
        </w:r>
        <w:r w:rsidR="0069547C">
          <w:rPr>
            <w:noProof/>
            <w:webHidden/>
          </w:rPr>
          <w:tab/>
        </w:r>
        <w:r w:rsidR="0069547C">
          <w:rPr>
            <w:noProof/>
            <w:webHidden/>
          </w:rPr>
          <w:fldChar w:fldCharType="begin"/>
        </w:r>
        <w:r w:rsidR="0069547C">
          <w:rPr>
            <w:noProof/>
            <w:webHidden/>
          </w:rPr>
          <w:instrText xml:space="preserve"> PAGEREF _Toc426708772 \h </w:instrText>
        </w:r>
        <w:r w:rsidR="0069547C">
          <w:rPr>
            <w:noProof/>
            <w:webHidden/>
          </w:rPr>
        </w:r>
        <w:r w:rsidR="0069547C">
          <w:rPr>
            <w:noProof/>
            <w:webHidden/>
          </w:rPr>
          <w:fldChar w:fldCharType="separate"/>
        </w:r>
        <w:r w:rsidR="0069547C">
          <w:rPr>
            <w:noProof/>
            <w:webHidden/>
          </w:rPr>
          <w:t>11</w:t>
        </w:r>
        <w:r w:rsidR="0069547C">
          <w:rPr>
            <w:noProof/>
            <w:webHidden/>
          </w:rPr>
          <w:fldChar w:fldCharType="end"/>
        </w:r>
      </w:hyperlink>
    </w:p>
    <w:p w14:paraId="107EBC75" w14:textId="77777777" w:rsidR="0069547C" w:rsidRDefault="00884D71">
      <w:pPr>
        <w:pStyle w:val="TOC1"/>
        <w:tabs>
          <w:tab w:val="right" w:leader="dot" w:pos="9350"/>
        </w:tabs>
        <w:rPr>
          <w:rFonts w:eastAsiaTheme="minorEastAsia"/>
          <w:noProof/>
        </w:rPr>
      </w:pPr>
      <w:hyperlink w:anchor="_Toc426708773" w:history="1">
        <w:r w:rsidR="0069547C" w:rsidRPr="00E43657">
          <w:rPr>
            <w:rStyle w:val="Hyperlink"/>
            <w:rFonts w:ascii="Arial" w:hAnsi="Arial" w:cs="Arial"/>
            <w:b/>
            <w:noProof/>
          </w:rPr>
          <w:t>ACKNOWLEDGMENT OF AMENDMENTS</w:t>
        </w:r>
        <w:r w:rsidR="0069547C">
          <w:rPr>
            <w:noProof/>
            <w:webHidden/>
          </w:rPr>
          <w:tab/>
        </w:r>
        <w:r w:rsidR="0069547C">
          <w:rPr>
            <w:noProof/>
            <w:webHidden/>
          </w:rPr>
          <w:fldChar w:fldCharType="begin"/>
        </w:r>
        <w:r w:rsidR="0069547C">
          <w:rPr>
            <w:noProof/>
            <w:webHidden/>
          </w:rPr>
          <w:instrText xml:space="preserve"> PAGEREF _Toc426708773 \h </w:instrText>
        </w:r>
        <w:r w:rsidR="0069547C">
          <w:rPr>
            <w:noProof/>
            <w:webHidden/>
          </w:rPr>
        </w:r>
        <w:r w:rsidR="0069547C">
          <w:rPr>
            <w:noProof/>
            <w:webHidden/>
          </w:rPr>
          <w:fldChar w:fldCharType="separate"/>
        </w:r>
        <w:r w:rsidR="0069547C">
          <w:rPr>
            <w:noProof/>
            <w:webHidden/>
          </w:rPr>
          <w:t>13</w:t>
        </w:r>
        <w:r w:rsidR="0069547C">
          <w:rPr>
            <w:noProof/>
            <w:webHidden/>
          </w:rPr>
          <w:fldChar w:fldCharType="end"/>
        </w:r>
      </w:hyperlink>
    </w:p>
    <w:p w14:paraId="691086C7" w14:textId="77777777" w:rsidR="0069547C" w:rsidRDefault="00884D71">
      <w:pPr>
        <w:pStyle w:val="TOC1"/>
        <w:tabs>
          <w:tab w:val="right" w:leader="dot" w:pos="9350"/>
        </w:tabs>
        <w:rPr>
          <w:rFonts w:eastAsiaTheme="minorEastAsia"/>
          <w:noProof/>
        </w:rPr>
      </w:pPr>
      <w:hyperlink w:anchor="_Toc426708774" w:history="1">
        <w:r w:rsidR="0069547C" w:rsidRPr="00E43657">
          <w:rPr>
            <w:rStyle w:val="Hyperlink"/>
            <w:rFonts w:ascii="Arial" w:hAnsi="Arial" w:cs="Arial"/>
            <w:b/>
            <w:noProof/>
          </w:rPr>
          <w:t>SOLICITATION INSTRUCTIONS</w:t>
        </w:r>
        <w:r w:rsidR="0069547C">
          <w:rPr>
            <w:noProof/>
            <w:webHidden/>
          </w:rPr>
          <w:tab/>
        </w:r>
        <w:r w:rsidR="0069547C">
          <w:rPr>
            <w:noProof/>
            <w:webHidden/>
          </w:rPr>
          <w:fldChar w:fldCharType="begin"/>
        </w:r>
        <w:r w:rsidR="0069547C">
          <w:rPr>
            <w:noProof/>
            <w:webHidden/>
          </w:rPr>
          <w:instrText xml:space="preserve"> PAGEREF _Toc426708774 \h </w:instrText>
        </w:r>
        <w:r w:rsidR="0069547C">
          <w:rPr>
            <w:noProof/>
            <w:webHidden/>
          </w:rPr>
        </w:r>
        <w:r w:rsidR="0069547C">
          <w:rPr>
            <w:noProof/>
            <w:webHidden/>
          </w:rPr>
          <w:fldChar w:fldCharType="separate"/>
        </w:r>
        <w:r w:rsidR="0069547C">
          <w:rPr>
            <w:noProof/>
            <w:webHidden/>
          </w:rPr>
          <w:t>14</w:t>
        </w:r>
        <w:r w:rsidR="0069547C">
          <w:rPr>
            <w:noProof/>
            <w:webHidden/>
          </w:rPr>
          <w:fldChar w:fldCharType="end"/>
        </w:r>
      </w:hyperlink>
    </w:p>
    <w:p w14:paraId="3A0F7BED" w14:textId="77777777" w:rsidR="0069547C" w:rsidRDefault="00884D71">
      <w:pPr>
        <w:pStyle w:val="TOC2"/>
        <w:rPr>
          <w:rFonts w:eastAsiaTheme="minorEastAsia"/>
          <w:noProof/>
        </w:rPr>
      </w:pPr>
      <w:hyperlink w:anchor="_Toc426708775"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INTRODUCTION</w:t>
        </w:r>
        <w:r w:rsidR="0069547C">
          <w:rPr>
            <w:noProof/>
            <w:webHidden/>
          </w:rPr>
          <w:tab/>
        </w:r>
        <w:r w:rsidR="0069547C">
          <w:rPr>
            <w:noProof/>
            <w:webHidden/>
          </w:rPr>
          <w:fldChar w:fldCharType="begin"/>
        </w:r>
        <w:r w:rsidR="0069547C">
          <w:rPr>
            <w:noProof/>
            <w:webHidden/>
          </w:rPr>
          <w:instrText xml:space="preserve"> PAGEREF _Toc426708775 \h </w:instrText>
        </w:r>
        <w:r w:rsidR="0069547C">
          <w:rPr>
            <w:noProof/>
            <w:webHidden/>
          </w:rPr>
        </w:r>
        <w:r w:rsidR="0069547C">
          <w:rPr>
            <w:noProof/>
            <w:webHidden/>
          </w:rPr>
          <w:fldChar w:fldCharType="separate"/>
        </w:r>
        <w:r w:rsidR="0069547C">
          <w:rPr>
            <w:noProof/>
            <w:webHidden/>
          </w:rPr>
          <w:t>15</w:t>
        </w:r>
        <w:r w:rsidR="0069547C">
          <w:rPr>
            <w:noProof/>
            <w:webHidden/>
          </w:rPr>
          <w:fldChar w:fldCharType="end"/>
        </w:r>
      </w:hyperlink>
    </w:p>
    <w:p w14:paraId="7F1201B2" w14:textId="77777777" w:rsidR="0069547C" w:rsidRDefault="00884D71">
      <w:pPr>
        <w:pStyle w:val="TOC2"/>
        <w:rPr>
          <w:rFonts w:eastAsiaTheme="minorEastAsia"/>
          <w:noProof/>
        </w:rPr>
      </w:pPr>
      <w:hyperlink w:anchor="_Toc426708776" w:history="1">
        <w:r w:rsidR="0069547C" w:rsidRPr="00E43657">
          <w:rPr>
            <w:rStyle w:val="Hyperlink"/>
            <w:rFonts w:ascii="Arial" w:hAnsi="Arial" w:cs="Arial"/>
            <w:b/>
            <w:noProof/>
          </w:rPr>
          <w:t>2.</w:t>
        </w:r>
        <w:r w:rsidR="0069547C">
          <w:rPr>
            <w:rFonts w:eastAsiaTheme="minorEastAsia"/>
            <w:noProof/>
          </w:rPr>
          <w:tab/>
        </w:r>
        <w:r w:rsidR="0069547C" w:rsidRPr="00E43657">
          <w:rPr>
            <w:rStyle w:val="Hyperlink"/>
            <w:rFonts w:ascii="Arial" w:hAnsi="Arial" w:cs="Arial"/>
            <w:b/>
            <w:noProof/>
          </w:rPr>
          <w:t>GOODS TO BE FURNISHED/SERVICES TO BE PERFORMED</w:t>
        </w:r>
        <w:r w:rsidR="0069547C">
          <w:rPr>
            <w:noProof/>
            <w:webHidden/>
          </w:rPr>
          <w:tab/>
        </w:r>
        <w:r w:rsidR="0069547C">
          <w:rPr>
            <w:noProof/>
            <w:webHidden/>
          </w:rPr>
          <w:fldChar w:fldCharType="begin"/>
        </w:r>
        <w:r w:rsidR="0069547C">
          <w:rPr>
            <w:noProof/>
            <w:webHidden/>
          </w:rPr>
          <w:instrText xml:space="preserve"> PAGEREF _Toc426708776 \h </w:instrText>
        </w:r>
        <w:r w:rsidR="0069547C">
          <w:rPr>
            <w:noProof/>
            <w:webHidden/>
          </w:rPr>
        </w:r>
        <w:r w:rsidR="0069547C">
          <w:rPr>
            <w:noProof/>
            <w:webHidden/>
          </w:rPr>
          <w:fldChar w:fldCharType="separate"/>
        </w:r>
        <w:r w:rsidR="0069547C">
          <w:rPr>
            <w:noProof/>
            <w:webHidden/>
          </w:rPr>
          <w:t>15</w:t>
        </w:r>
        <w:r w:rsidR="0069547C">
          <w:rPr>
            <w:noProof/>
            <w:webHidden/>
          </w:rPr>
          <w:fldChar w:fldCharType="end"/>
        </w:r>
      </w:hyperlink>
    </w:p>
    <w:p w14:paraId="70D7F841" w14:textId="77777777" w:rsidR="0069547C" w:rsidRDefault="00884D71">
      <w:pPr>
        <w:pStyle w:val="TOC2"/>
        <w:rPr>
          <w:rFonts w:eastAsiaTheme="minorEastAsia"/>
          <w:noProof/>
        </w:rPr>
      </w:pPr>
      <w:hyperlink w:anchor="_Toc426708777"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COMMUNICATIONS WITH THE AUTHORITY</w:t>
        </w:r>
        <w:r w:rsidR="0069547C">
          <w:rPr>
            <w:noProof/>
            <w:webHidden/>
          </w:rPr>
          <w:tab/>
        </w:r>
        <w:r w:rsidR="0069547C">
          <w:rPr>
            <w:noProof/>
            <w:webHidden/>
          </w:rPr>
          <w:fldChar w:fldCharType="begin"/>
        </w:r>
        <w:r w:rsidR="0069547C">
          <w:rPr>
            <w:noProof/>
            <w:webHidden/>
          </w:rPr>
          <w:instrText xml:space="preserve"> PAGEREF _Toc426708777 \h </w:instrText>
        </w:r>
        <w:r w:rsidR="0069547C">
          <w:rPr>
            <w:noProof/>
            <w:webHidden/>
          </w:rPr>
        </w:r>
        <w:r w:rsidR="0069547C">
          <w:rPr>
            <w:noProof/>
            <w:webHidden/>
          </w:rPr>
          <w:fldChar w:fldCharType="separate"/>
        </w:r>
        <w:r w:rsidR="0069547C">
          <w:rPr>
            <w:noProof/>
            <w:webHidden/>
          </w:rPr>
          <w:t>15</w:t>
        </w:r>
        <w:r w:rsidR="0069547C">
          <w:rPr>
            <w:noProof/>
            <w:webHidden/>
          </w:rPr>
          <w:fldChar w:fldCharType="end"/>
        </w:r>
      </w:hyperlink>
    </w:p>
    <w:p w14:paraId="285BD9B7" w14:textId="77777777" w:rsidR="0069547C" w:rsidRDefault="00884D71">
      <w:pPr>
        <w:pStyle w:val="TOC2"/>
        <w:rPr>
          <w:rFonts w:eastAsiaTheme="minorEastAsia"/>
          <w:noProof/>
        </w:rPr>
      </w:pPr>
      <w:hyperlink w:anchor="_Toc426708778" w:history="1">
        <w:r w:rsidR="0069547C" w:rsidRPr="00E43657">
          <w:rPr>
            <w:rStyle w:val="Hyperlink"/>
            <w:rFonts w:ascii="Arial" w:hAnsi="Arial" w:cs="Arial"/>
            <w:b/>
            <w:noProof/>
          </w:rPr>
          <w:t>4.</w:t>
        </w:r>
        <w:r w:rsidR="0069547C">
          <w:rPr>
            <w:rFonts w:eastAsiaTheme="minorEastAsia"/>
            <w:noProof/>
          </w:rPr>
          <w:tab/>
        </w:r>
        <w:r w:rsidR="0069547C" w:rsidRPr="00E43657">
          <w:rPr>
            <w:rStyle w:val="Hyperlink"/>
            <w:rFonts w:ascii="Arial" w:hAnsi="Arial" w:cs="Arial"/>
            <w:b/>
            <w:noProof/>
          </w:rPr>
          <w:t>EXPLANATIONS TO BIDDERS</w:t>
        </w:r>
        <w:r w:rsidR="0069547C">
          <w:rPr>
            <w:noProof/>
            <w:webHidden/>
          </w:rPr>
          <w:tab/>
        </w:r>
        <w:r w:rsidR="0069547C">
          <w:rPr>
            <w:noProof/>
            <w:webHidden/>
          </w:rPr>
          <w:fldChar w:fldCharType="begin"/>
        </w:r>
        <w:r w:rsidR="0069547C">
          <w:rPr>
            <w:noProof/>
            <w:webHidden/>
          </w:rPr>
          <w:instrText xml:space="preserve"> PAGEREF _Toc426708778 \h </w:instrText>
        </w:r>
        <w:r w:rsidR="0069547C">
          <w:rPr>
            <w:noProof/>
            <w:webHidden/>
          </w:rPr>
        </w:r>
        <w:r w:rsidR="0069547C">
          <w:rPr>
            <w:noProof/>
            <w:webHidden/>
          </w:rPr>
          <w:fldChar w:fldCharType="separate"/>
        </w:r>
        <w:r w:rsidR="0069547C">
          <w:rPr>
            <w:noProof/>
            <w:webHidden/>
          </w:rPr>
          <w:t>16</w:t>
        </w:r>
        <w:r w:rsidR="0069547C">
          <w:rPr>
            <w:noProof/>
            <w:webHidden/>
          </w:rPr>
          <w:fldChar w:fldCharType="end"/>
        </w:r>
      </w:hyperlink>
    </w:p>
    <w:p w14:paraId="66BBFDF2" w14:textId="77777777" w:rsidR="0069547C" w:rsidRDefault="00884D71">
      <w:pPr>
        <w:pStyle w:val="TOC2"/>
        <w:rPr>
          <w:rFonts w:eastAsiaTheme="minorEastAsia"/>
          <w:noProof/>
        </w:rPr>
      </w:pPr>
      <w:hyperlink w:anchor="_Toc426708779" w:history="1">
        <w:r w:rsidR="0069547C" w:rsidRPr="00E43657">
          <w:rPr>
            <w:rStyle w:val="Hyperlink"/>
            <w:rFonts w:ascii="Arial" w:hAnsi="Arial" w:cs="Arial"/>
            <w:b/>
            <w:noProof/>
          </w:rPr>
          <w:t>5.</w:t>
        </w:r>
        <w:r w:rsidR="0069547C">
          <w:rPr>
            <w:rFonts w:eastAsiaTheme="minorEastAsia"/>
            <w:noProof/>
          </w:rPr>
          <w:tab/>
        </w:r>
        <w:r w:rsidR="0069547C" w:rsidRPr="00E43657">
          <w:rPr>
            <w:rStyle w:val="Hyperlink"/>
            <w:rFonts w:ascii="Arial" w:hAnsi="Arial" w:cs="Arial"/>
            <w:b/>
            <w:noProof/>
          </w:rPr>
          <w:t>PRE-BID MEETING</w:t>
        </w:r>
        <w:r w:rsidR="0069547C">
          <w:rPr>
            <w:noProof/>
            <w:webHidden/>
          </w:rPr>
          <w:tab/>
        </w:r>
        <w:r w:rsidR="0069547C">
          <w:rPr>
            <w:noProof/>
            <w:webHidden/>
          </w:rPr>
          <w:fldChar w:fldCharType="begin"/>
        </w:r>
        <w:r w:rsidR="0069547C">
          <w:rPr>
            <w:noProof/>
            <w:webHidden/>
          </w:rPr>
          <w:instrText xml:space="preserve"> PAGEREF _Toc426708779 \h </w:instrText>
        </w:r>
        <w:r w:rsidR="0069547C">
          <w:rPr>
            <w:noProof/>
            <w:webHidden/>
          </w:rPr>
        </w:r>
        <w:r w:rsidR="0069547C">
          <w:rPr>
            <w:noProof/>
            <w:webHidden/>
          </w:rPr>
          <w:fldChar w:fldCharType="separate"/>
        </w:r>
        <w:r w:rsidR="0069547C">
          <w:rPr>
            <w:noProof/>
            <w:webHidden/>
          </w:rPr>
          <w:t>16</w:t>
        </w:r>
        <w:r w:rsidR="0069547C">
          <w:rPr>
            <w:noProof/>
            <w:webHidden/>
          </w:rPr>
          <w:fldChar w:fldCharType="end"/>
        </w:r>
      </w:hyperlink>
    </w:p>
    <w:p w14:paraId="550A1D28" w14:textId="77777777" w:rsidR="0069547C" w:rsidRDefault="00884D71">
      <w:pPr>
        <w:pStyle w:val="TOC2"/>
        <w:rPr>
          <w:rFonts w:eastAsiaTheme="minorEastAsia"/>
          <w:noProof/>
        </w:rPr>
      </w:pPr>
      <w:hyperlink w:anchor="_Toc426708780" w:history="1">
        <w:r w:rsidR="0069547C" w:rsidRPr="00E43657">
          <w:rPr>
            <w:rStyle w:val="Hyperlink"/>
            <w:rFonts w:ascii="Arial" w:hAnsi="Arial" w:cs="Arial"/>
            <w:b/>
            <w:noProof/>
          </w:rPr>
          <w:t>6.</w:t>
        </w:r>
        <w:r w:rsidR="0069547C">
          <w:rPr>
            <w:rFonts w:eastAsiaTheme="minorEastAsia"/>
            <w:noProof/>
          </w:rPr>
          <w:tab/>
        </w:r>
        <w:r w:rsidR="0069547C" w:rsidRPr="00E43657">
          <w:rPr>
            <w:rStyle w:val="Hyperlink"/>
            <w:rFonts w:ascii="Arial" w:hAnsi="Arial" w:cs="Arial"/>
            <w:b/>
            <w:noProof/>
          </w:rPr>
          <w:t>AMENDMENTS TO IFB</w:t>
        </w:r>
        <w:r w:rsidR="0069547C">
          <w:rPr>
            <w:noProof/>
            <w:webHidden/>
          </w:rPr>
          <w:tab/>
        </w:r>
        <w:r w:rsidR="0069547C">
          <w:rPr>
            <w:noProof/>
            <w:webHidden/>
          </w:rPr>
          <w:fldChar w:fldCharType="begin"/>
        </w:r>
        <w:r w:rsidR="0069547C">
          <w:rPr>
            <w:noProof/>
            <w:webHidden/>
          </w:rPr>
          <w:instrText xml:space="preserve"> PAGEREF _Toc426708780 \h </w:instrText>
        </w:r>
        <w:r w:rsidR="0069547C">
          <w:rPr>
            <w:noProof/>
            <w:webHidden/>
          </w:rPr>
        </w:r>
        <w:r w:rsidR="0069547C">
          <w:rPr>
            <w:noProof/>
            <w:webHidden/>
          </w:rPr>
          <w:fldChar w:fldCharType="separate"/>
        </w:r>
        <w:r w:rsidR="0069547C">
          <w:rPr>
            <w:noProof/>
            <w:webHidden/>
          </w:rPr>
          <w:t>17</w:t>
        </w:r>
        <w:r w:rsidR="0069547C">
          <w:rPr>
            <w:noProof/>
            <w:webHidden/>
          </w:rPr>
          <w:fldChar w:fldCharType="end"/>
        </w:r>
      </w:hyperlink>
    </w:p>
    <w:p w14:paraId="000D651F" w14:textId="77777777" w:rsidR="0069547C" w:rsidRDefault="00884D71">
      <w:pPr>
        <w:pStyle w:val="TOC2"/>
        <w:rPr>
          <w:rFonts w:eastAsiaTheme="minorEastAsia"/>
          <w:noProof/>
        </w:rPr>
      </w:pPr>
      <w:hyperlink w:anchor="_Toc426708781" w:history="1">
        <w:r w:rsidR="0069547C" w:rsidRPr="00E43657">
          <w:rPr>
            <w:rStyle w:val="Hyperlink"/>
            <w:rFonts w:ascii="Arial" w:hAnsi="Arial" w:cs="Arial"/>
            <w:b/>
            <w:noProof/>
          </w:rPr>
          <w:t>7.</w:t>
        </w:r>
        <w:r w:rsidR="0069547C">
          <w:rPr>
            <w:rFonts w:eastAsiaTheme="minorEastAsia"/>
            <w:noProof/>
          </w:rPr>
          <w:tab/>
        </w:r>
        <w:r w:rsidR="0069547C" w:rsidRPr="00E43657">
          <w:rPr>
            <w:rStyle w:val="Hyperlink"/>
            <w:rFonts w:ascii="Arial" w:hAnsi="Arial" w:cs="Arial"/>
            <w:b/>
            <w:noProof/>
          </w:rPr>
          <w:t>ACKNOWLEDGMENT OF AMENDMENTS</w:t>
        </w:r>
        <w:r w:rsidR="0069547C">
          <w:rPr>
            <w:noProof/>
            <w:webHidden/>
          </w:rPr>
          <w:tab/>
        </w:r>
        <w:r w:rsidR="0069547C">
          <w:rPr>
            <w:noProof/>
            <w:webHidden/>
          </w:rPr>
          <w:fldChar w:fldCharType="begin"/>
        </w:r>
        <w:r w:rsidR="0069547C">
          <w:rPr>
            <w:noProof/>
            <w:webHidden/>
          </w:rPr>
          <w:instrText xml:space="preserve"> PAGEREF _Toc426708781 \h </w:instrText>
        </w:r>
        <w:r w:rsidR="0069547C">
          <w:rPr>
            <w:noProof/>
            <w:webHidden/>
          </w:rPr>
        </w:r>
        <w:r w:rsidR="0069547C">
          <w:rPr>
            <w:noProof/>
            <w:webHidden/>
          </w:rPr>
          <w:fldChar w:fldCharType="separate"/>
        </w:r>
        <w:r w:rsidR="0069547C">
          <w:rPr>
            <w:noProof/>
            <w:webHidden/>
          </w:rPr>
          <w:t>17</w:t>
        </w:r>
        <w:r w:rsidR="0069547C">
          <w:rPr>
            <w:noProof/>
            <w:webHidden/>
          </w:rPr>
          <w:fldChar w:fldCharType="end"/>
        </w:r>
      </w:hyperlink>
    </w:p>
    <w:p w14:paraId="1CED04B8" w14:textId="77777777" w:rsidR="0069547C" w:rsidRDefault="00884D71">
      <w:pPr>
        <w:pStyle w:val="TOC2"/>
        <w:rPr>
          <w:rFonts w:eastAsiaTheme="minorEastAsia"/>
          <w:noProof/>
        </w:rPr>
      </w:pPr>
      <w:hyperlink w:anchor="_Toc426708782" w:history="1">
        <w:r w:rsidR="0069547C" w:rsidRPr="00E43657">
          <w:rPr>
            <w:rStyle w:val="Hyperlink"/>
            <w:rFonts w:ascii="Arial" w:hAnsi="Arial" w:cs="Arial"/>
            <w:b/>
            <w:noProof/>
          </w:rPr>
          <w:t>8.</w:t>
        </w:r>
        <w:r w:rsidR="0069547C">
          <w:rPr>
            <w:rFonts w:eastAsiaTheme="minorEastAsia"/>
            <w:noProof/>
          </w:rPr>
          <w:tab/>
        </w:r>
        <w:r w:rsidR="0069547C" w:rsidRPr="00E43657">
          <w:rPr>
            <w:rStyle w:val="Hyperlink"/>
            <w:rFonts w:ascii="Arial" w:hAnsi="Arial" w:cs="Arial"/>
            <w:b/>
            <w:noProof/>
          </w:rPr>
          <w:t>PREPARATION OF BIDS</w:t>
        </w:r>
        <w:r w:rsidR="0069547C">
          <w:rPr>
            <w:noProof/>
            <w:webHidden/>
          </w:rPr>
          <w:tab/>
        </w:r>
        <w:r w:rsidR="0069547C">
          <w:rPr>
            <w:noProof/>
            <w:webHidden/>
          </w:rPr>
          <w:fldChar w:fldCharType="begin"/>
        </w:r>
        <w:r w:rsidR="0069547C">
          <w:rPr>
            <w:noProof/>
            <w:webHidden/>
          </w:rPr>
          <w:instrText xml:space="preserve"> PAGEREF _Toc426708782 \h </w:instrText>
        </w:r>
        <w:r w:rsidR="0069547C">
          <w:rPr>
            <w:noProof/>
            <w:webHidden/>
          </w:rPr>
        </w:r>
        <w:r w:rsidR="0069547C">
          <w:rPr>
            <w:noProof/>
            <w:webHidden/>
          </w:rPr>
          <w:fldChar w:fldCharType="separate"/>
        </w:r>
        <w:r w:rsidR="0069547C">
          <w:rPr>
            <w:noProof/>
            <w:webHidden/>
          </w:rPr>
          <w:t>17</w:t>
        </w:r>
        <w:r w:rsidR="0069547C">
          <w:rPr>
            <w:noProof/>
            <w:webHidden/>
          </w:rPr>
          <w:fldChar w:fldCharType="end"/>
        </w:r>
      </w:hyperlink>
    </w:p>
    <w:p w14:paraId="4BDAD1FF" w14:textId="77777777" w:rsidR="0069547C" w:rsidRDefault="00884D71">
      <w:pPr>
        <w:pStyle w:val="TOC2"/>
        <w:rPr>
          <w:rFonts w:eastAsiaTheme="minorEastAsia"/>
          <w:noProof/>
        </w:rPr>
      </w:pPr>
      <w:hyperlink w:anchor="_Toc426708783" w:history="1">
        <w:r w:rsidR="0069547C" w:rsidRPr="00E43657">
          <w:rPr>
            <w:rStyle w:val="Hyperlink"/>
            <w:rFonts w:ascii="Arial" w:hAnsi="Arial" w:cs="Arial"/>
            <w:b/>
            <w:noProof/>
          </w:rPr>
          <w:t>9.</w:t>
        </w:r>
        <w:r w:rsidR="0069547C">
          <w:rPr>
            <w:rFonts w:eastAsiaTheme="minorEastAsia"/>
            <w:noProof/>
          </w:rPr>
          <w:tab/>
        </w:r>
        <w:r w:rsidR="0069547C" w:rsidRPr="00E43657">
          <w:rPr>
            <w:rStyle w:val="Hyperlink"/>
            <w:rFonts w:ascii="Arial" w:hAnsi="Arial" w:cs="Arial"/>
            <w:b/>
            <w:noProof/>
          </w:rPr>
          <w:t>SUBMITTAL OF BIDS</w:t>
        </w:r>
        <w:r w:rsidR="0069547C">
          <w:rPr>
            <w:noProof/>
            <w:webHidden/>
          </w:rPr>
          <w:tab/>
        </w:r>
        <w:r w:rsidR="0069547C">
          <w:rPr>
            <w:noProof/>
            <w:webHidden/>
          </w:rPr>
          <w:fldChar w:fldCharType="begin"/>
        </w:r>
        <w:r w:rsidR="0069547C">
          <w:rPr>
            <w:noProof/>
            <w:webHidden/>
          </w:rPr>
          <w:instrText xml:space="preserve"> PAGEREF _Toc426708783 \h </w:instrText>
        </w:r>
        <w:r w:rsidR="0069547C">
          <w:rPr>
            <w:noProof/>
            <w:webHidden/>
          </w:rPr>
        </w:r>
        <w:r w:rsidR="0069547C">
          <w:rPr>
            <w:noProof/>
            <w:webHidden/>
          </w:rPr>
          <w:fldChar w:fldCharType="separate"/>
        </w:r>
        <w:r w:rsidR="0069547C">
          <w:rPr>
            <w:noProof/>
            <w:webHidden/>
          </w:rPr>
          <w:t>18</w:t>
        </w:r>
        <w:r w:rsidR="0069547C">
          <w:rPr>
            <w:noProof/>
            <w:webHidden/>
          </w:rPr>
          <w:fldChar w:fldCharType="end"/>
        </w:r>
      </w:hyperlink>
    </w:p>
    <w:p w14:paraId="24B7123C" w14:textId="77777777" w:rsidR="0069547C" w:rsidRDefault="00884D71">
      <w:pPr>
        <w:pStyle w:val="TOC2"/>
        <w:rPr>
          <w:rFonts w:eastAsiaTheme="minorEastAsia"/>
          <w:noProof/>
        </w:rPr>
      </w:pPr>
      <w:hyperlink w:anchor="_Toc426708784" w:history="1">
        <w:r w:rsidR="0069547C" w:rsidRPr="00E43657">
          <w:rPr>
            <w:rStyle w:val="Hyperlink"/>
            <w:rFonts w:ascii="Arial" w:hAnsi="Arial" w:cs="Arial"/>
            <w:b/>
            <w:noProof/>
          </w:rPr>
          <w:t>10.      RESPONSIVE BIDS</w:t>
        </w:r>
        <w:r w:rsidR="0069547C">
          <w:rPr>
            <w:noProof/>
            <w:webHidden/>
          </w:rPr>
          <w:tab/>
        </w:r>
        <w:r w:rsidR="0069547C">
          <w:rPr>
            <w:noProof/>
            <w:webHidden/>
          </w:rPr>
          <w:fldChar w:fldCharType="begin"/>
        </w:r>
        <w:r w:rsidR="0069547C">
          <w:rPr>
            <w:noProof/>
            <w:webHidden/>
          </w:rPr>
          <w:instrText xml:space="preserve"> PAGEREF _Toc426708784 \h </w:instrText>
        </w:r>
        <w:r w:rsidR="0069547C">
          <w:rPr>
            <w:noProof/>
            <w:webHidden/>
          </w:rPr>
        </w:r>
        <w:r w:rsidR="0069547C">
          <w:rPr>
            <w:noProof/>
            <w:webHidden/>
          </w:rPr>
          <w:fldChar w:fldCharType="separate"/>
        </w:r>
        <w:r w:rsidR="0069547C">
          <w:rPr>
            <w:noProof/>
            <w:webHidden/>
          </w:rPr>
          <w:t>18</w:t>
        </w:r>
        <w:r w:rsidR="0069547C">
          <w:rPr>
            <w:noProof/>
            <w:webHidden/>
          </w:rPr>
          <w:fldChar w:fldCharType="end"/>
        </w:r>
      </w:hyperlink>
    </w:p>
    <w:p w14:paraId="1E433F2C" w14:textId="77777777" w:rsidR="0069547C" w:rsidRDefault="00884D71">
      <w:pPr>
        <w:pStyle w:val="TOC2"/>
        <w:rPr>
          <w:rFonts w:eastAsiaTheme="minorEastAsia"/>
          <w:noProof/>
        </w:rPr>
      </w:pPr>
      <w:hyperlink w:anchor="_Toc426708785" w:history="1">
        <w:r w:rsidR="0069547C" w:rsidRPr="00E43657">
          <w:rPr>
            <w:rStyle w:val="Hyperlink"/>
            <w:rFonts w:ascii="Arial" w:hAnsi="Arial" w:cs="Arial"/>
            <w:b/>
            <w:noProof/>
          </w:rPr>
          <w:t>11.</w:t>
        </w:r>
        <w:r w:rsidR="0069547C">
          <w:rPr>
            <w:rFonts w:eastAsiaTheme="minorEastAsia"/>
            <w:noProof/>
          </w:rPr>
          <w:tab/>
        </w:r>
        <w:r w:rsidR="0069547C" w:rsidRPr="00E43657">
          <w:rPr>
            <w:rStyle w:val="Hyperlink"/>
            <w:rFonts w:ascii="Arial" w:hAnsi="Arial" w:cs="Arial"/>
            <w:b/>
            <w:noProof/>
          </w:rPr>
          <w:t>LATE BIDS AND MODIFICATIONS OR WITHDRAWALS PRIOR TO BID OPENING</w:t>
        </w:r>
        <w:r w:rsidR="0069547C">
          <w:rPr>
            <w:noProof/>
            <w:webHidden/>
          </w:rPr>
          <w:tab/>
        </w:r>
        <w:r w:rsidR="0069547C">
          <w:rPr>
            <w:noProof/>
            <w:webHidden/>
          </w:rPr>
          <w:fldChar w:fldCharType="begin"/>
        </w:r>
        <w:r w:rsidR="0069547C">
          <w:rPr>
            <w:noProof/>
            <w:webHidden/>
          </w:rPr>
          <w:instrText xml:space="preserve"> PAGEREF _Toc426708785 \h </w:instrText>
        </w:r>
        <w:r w:rsidR="0069547C">
          <w:rPr>
            <w:noProof/>
            <w:webHidden/>
          </w:rPr>
        </w:r>
        <w:r w:rsidR="0069547C">
          <w:rPr>
            <w:noProof/>
            <w:webHidden/>
          </w:rPr>
          <w:fldChar w:fldCharType="separate"/>
        </w:r>
        <w:r w:rsidR="0069547C">
          <w:rPr>
            <w:noProof/>
            <w:webHidden/>
          </w:rPr>
          <w:t>18</w:t>
        </w:r>
        <w:r w:rsidR="0069547C">
          <w:rPr>
            <w:noProof/>
            <w:webHidden/>
          </w:rPr>
          <w:fldChar w:fldCharType="end"/>
        </w:r>
      </w:hyperlink>
    </w:p>
    <w:p w14:paraId="14DB3761" w14:textId="77777777" w:rsidR="0069547C" w:rsidRDefault="00884D71">
      <w:pPr>
        <w:pStyle w:val="TOC2"/>
        <w:rPr>
          <w:rFonts w:eastAsiaTheme="minorEastAsia"/>
          <w:noProof/>
        </w:rPr>
      </w:pPr>
      <w:hyperlink w:anchor="_Toc426708786" w:history="1">
        <w:r w:rsidR="0069547C" w:rsidRPr="00E43657">
          <w:rPr>
            <w:rStyle w:val="Hyperlink"/>
            <w:rFonts w:ascii="Arial" w:hAnsi="Arial" w:cs="Arial"/>
            <w:b/>
            <w:noProof/>
          </w:rPr>
          <w:t>12.</w:t>
        </w:r>
        <w:r w:rsidR="0069547C">
          <w:rPr>
            <w:rFonts w:eastAsiaTheme="minorEastAsia"/>
            <w:noProof/>
          </w:rPr>
          <w:tab/>
        </w:r>
        <w:r w:rsidR="0069547C" w:rsidRPr="00E43657">
          <w:rPr>
            <w:rStyle w:val="Hyperlink"/>
            <w:rFonts w:ascii="Arial" w:hAnsi="Arial" w:cs="Arial"/>
            <w:b/>
            <w:noProof/>
          </w:rPr>
          <w:t>BID ACCEPTANCE PERIOD AND BIDDER’S DEFAULT</w:t>
        </w:r>
        <w:r w:rsidR="0069547C">
          <w:rPr>
            <w:noProof/>
            <w:webHidden/>
          </w:rPr>
          <w:tab/>
        </w:r>
        <w:r w:rsidR="0069547C">
          <w:rPr>
            <w:noProof/>
            <w:webHidden/>
          </w:rPr>
          <w:fldChar w:fldCharType="begin"/>
        </w:r>
        <w:r w:rsidR="0069547C">
          <w:rPr>
            <w:noProof/>
            <w:webHidden/>
          </w:rPr>
          <w:instrText xml:space="preserve"> PAGEREF _Toc426708786 \h </w:instrText>
        </w:r>
        <w:r w:rsidR="0069547C">
          <w:rPr>
            <w:noProof/>
            <w:webHidden/>
          </w:rPr>
        </w:r>
        <w:r w:rsidR="0069547C">
          <w:rPr>
            <w:noProof/>
            <w:webHidden/>
          </w:rPr>
          <w:fldChar w:fldCharType="separate"/>
        </w:r>
        <w:r w:rsidR="0069547C">
          <w:rPr>
            <w:noProof/>
            <w:webHidden/>
          </w:rPr>
          <w:t>19</w:t>
        </w:r>
        <w:r w:rsidR="0069547C">
          <w:rPr>
            <w:noProof/>
            <w:webHidden/>
          </w:rPr>
          <w:fldChar w:fldCharType="end"/>
        </w:r>
      </w:hyperlink>
    </w:p>
    <w:p w14:paraId="38E84726" w14:textId="77777777" w:rsidR="0069547C" w:rsidRDefault="00884D71">
      <w:pPr>
        <w:pStyle w:val="TOC2"/>
        <w:rPr>
          <w:rFonts w:eastAsiaTheme="minorEastAsia"/>
          <w:noProof/>
        </w:rPr>
      </w:pPr>
      <w:hyperlink w:anchor="_Toc426708787" w:history="1">
        <w:r w:rsidR="0069547C" w:rsidRPr="00E43657">
          <w:rPr>
            <w:rStyle w:val="Hyperlink"/>
            <w:rFonts w:ascii="Arial" w:hAnsi="Arial"/>
            <w:b/>
            <w:noProof/>
          </w:rPr>
          <w:t xml:space="preserve">13.  </w:t>
        </w:r>
        <w:r w:rsidR="0069547C">
          <w:rPr>
            <w:rFonts w:eastAsiaTheme="minorEastAsia"/>
            <w:noProof/>
          </w:rPr>
          <w:tab/>
        </w:r>
        <w:r w:rsidR="0069547C" w:rsidRPr="00E43657">
          <w:rPr>
            <w:rStyle w:val="Hyperlink"/>
            <w:rFonts w:ascii="Arial" w:hAnsi="Arial"/>
            <w:b/>
            <w:noProof/>
          </w:rPr>
          <w:t>BID GUARANTEE</w:t>
        </w:r>
        <w:r w:rsidR="0069547C">
          <w:rPr>
            <w:noProof/>
            <w:webHidden/>
          </w:rPr>
          <w:tab/>
        </w:r>
        <w:r w:rsidR="0069547C">
          <w:rPr>
            <w:noProof/>
            <w:webHidden/>
          </w:rPr>
          <w:fldChar w:fldCharType="begin"/>
        </w:r>
        <w:r w:rsidR="0069547C">
          <w:rPr>
            <w:noProof/>
            <w:webHidden/>
          </w:rPr>
          <w:instrText xml:space="preserve"> PAGEREF _Toc426708787 \h </w:instrText>
        </w:r>
        <w:r w:rsidR="0069547C">
          <w:rPr>
            <w:noProof/>
            <w:webHidden/>
          </w:rPr>
        </w:r>
        <w:r w:rsidR="0069547C">
          <w:rPr>
            <w:noProof/>
            <w:webHidden/>
          </w:rPr>
          <w:fldChar w:fldCharType="separate"/>
        </w:r>
        <w:r w:rsidR="0069547C">
          <w:rPr>
            <w:noProof/>
            <w:webHidden/>
          </w:rPr>
          <w:t>20</w:t>
        </w:r>
        <w:r w:rsidR="0069547C">
          <w:rPr>
            <w:noProof/>
            <w:webHidden/>
          </w:rPr>
          <w:fldChar w:fldCharType="end"/>
        </w:r>
      </w:hyperlink>
    </w:p>
    <w:p w14:paraId="41FE5E83" w14:textId="77777777" w:rsidR="0069547C" w:rsidRDefault="00884D71">
      <w:pPr>
        <w:pStyle w:val="TOC2"/>
        <w:rPr>
          <w:rFonts w:eastAsiaTheme="minorEastAsia"/>
          <w:noProof/>
        </w:rPr>
      </w:pPr>
      <w:hyperlink w:anchor="_Toc426708788" w:history="1">
        <w:r w:rsidR="0069547C" w:rsidRPr="00E43657">
          <w:rPr>
            <w:rStyle w:val="Hyperlink"/>
            <w:rFonts w:ascii="Arial" w:hAnsi="Arial" w:cs="Arial"/>
            <w:b/>
            <w:noProof/>
          </w:rPr>
          <w:t>14.</w:t>
        </w:r>
        <w:r w:rsidR="0069547C" w:rsidRPr="00E43657">
          <w:rPr>
            <w:rStyle w:val="Hyperlink"/>
            <w:rFonts w:ascii="Arial" w:hAnsi="Arial" w:cs="Arial"/>
            <w:noProof/>
          </w:rPr>
          <w:t xml:space="preserve"> </w:t>
        </w:r>
        <w:r w:rsidR="0069547C">
          <w:rPr>
            <w:rFonts w:eastAsiaTheme="minorEastAsia"/>
            <w:noProof/>
          </w:rPr>
          <w:tab/>
        </w:r>
        <w:r w:rsidR="0069547C" w:rsidRPr="00E43657">
          <w:rPr>
            <w:rStyle w:val="Hyperlink"/>
            <w:rFonts w:ascii="Arial" w:hAnsi="Arial" w:cs="Arial"/>
            <w:b/>
            <w:noProof/>
          </w:rPr>
          <w:t>BID MISTAKE</w:t>
        </w:r>
        <w:r w:rsidR="0069547C">
          <w:rPr>
            <w:noProof/>
            <w:webHidden/>
          </w:rPr>
          <w:tab/>
        </w:r>
        <w:r w:rsidR="0069547C">
          <w:rPr>
            <w:noProof/>
            <w:webHidden/>
          </w:rPr>
          <w:fldChar w:fldCharType="begin"/>
        </w:r>
        <w:r w:rsidR="0069547C">
          <w:rPr>
            <w:noProof/>
            <w:webHidden/>
          </w:rPr>
          <w:instrText xml:space="preserve"> PAGEREF _Toc426708788 \h </w:instrText>
        </w:r>
        <w:r w:rsidR="0069547C">
          <w:rPr>
            <w:noProof/>
            <w:webHidden/>
          </w:rPr>
        </w:r>
        <w:r w:rsidR="0069547C">
          <w:rPr>
            <w:noProof/>
            <w:webHidden/>
          </w:rPr>
          <w:fldChar w:fldCharType="separate"/>
        </w:r>
        <w:r w:rsidR="0069547C">
          <w:rPr>
            <w:noProof/>
            <w:webHidden/>
          </w:rPr>
          <w:t>20</w:t>
        </w:r>
        <w:r w:rsidR="0069547C">
          <w:rPr>
            <w:noProof/>
            <w:webHidden/>
          </w:rPr>
          <w:fldChar w:fldCharType="end"/>
        </w:r>
      </w:hyperlink>
    </w:p>
    <w:p w14:paraId="567C9C08" w14:textId="77777777" w:rsidR="0069547C" w:rsidRDefault="00884D71">
      <w:pPr>
        <w:pStyle w:val="TOC2"/>
        <w:rPr>
          <w:rFonts w:eastAsiaTheme="minorEastAsia"/>
          <w:noProof/>
        </w:rPr>
      </w:pPr>
      <w:hyperlink w:anchor="_Toc426708789" w:history="1">
        <w:r w:rsidR="0069547C" w:rsidRPr="00E43657">
          <w:rPr>
            <w:rStyle w:val="Hyperlink"/>
            <w:rFonts w:ascii="Arial" w:hAnsi="Arial" w:cs="Arial"/>
            <w:b/>
            <w:noProof/>
          </w:rPr>
          <w:t>15.</w:t>
        </w:r>
        <w:r w:rsidR="0069547C">
          <w:rPr>
            <w:rFonts w:eastAsiaTheme="minorEastAsia"/>
            <w:noProof/>
          </w:rPr>
          <w:tab/>
        </w:r>
        <w:r w:rsidR="0069547C" w:rsidRPr="00E43657">
          <w:rPr>
            <w:rStyle w:val="Hyperlink"/>
            <w:rFonts w:ascii="Arial" w:hAnsi="Arial" w:cs="Arial"/>
            <w:b/>
            <w:noProof/>
          </w:rPr>
          <w:t>REPRESENTATIONS, CERTIFICATIONS, AND ACKNOWLEDGMENTS</w:t>
        </w:r>
        <w:r w:rsidR="0069547C">
          <w:rPr>
            <w:noProof/>
            <w:webHidden/>
          </w:rPr>
          <w:tab/>
        </w:r>
        <w:r w:rsidR="0069547C">
          <w:rPr>
            <w:noProof/>
            <w:webHidden/>
          </w:rPr>
          <w:fldChar w:fldCharType="begin"/>
        </w:r>
        <w:r w:rsidR="0069547C">
          <w:rPr>
            <w:noProof/>
            <w:webHidden/>
          </w:rPr>
          <w:instrText xml:space="preserve"> PAGEREF _Toc426708789 \h </w:instrText>
        </w:r>
        <w:r w:rsidR="0069547C">
          <w:rPr>
            <w:noProof/>
            <w:webHidden/>
          </w:rPr>
        </w:r>
        <w:r w:rsidR="0069547C">
          <w:rPr>
            <w:noProof/>
            <w:webHidden/>
          </w:rPr>
          <w:fldChar w:fldCharType="separate"/>
        </w:r>
        <w:r w:rsidR="0069547C">
          <w:rPr>
            <w:noProof/>
            <w:webHidden/>
          </w:rPr>
          <w:t>21</w:t>
        </w:r>
        <w:r w:rsidR="0069547C">
          <w:rPr>
            <w:noProof/>
            <w:webHidden/>
          </w:rPr>
          <w:fldChar w:fldCharType="end"/>
        </w:r>
      </w:hyperlink>
    </w:p>
    <w:p w14:paraId="057AD3F3" w14:textId="77777777" w:rsidR="0069547C" w:rsidRDefault="00884D71">
      <w:pPr>
        <w:pStyle w:val="TOC2"/>
        <w:rPr>
          <w:rFonts w:eastAsiaTheme="minorEastAsia"/>
          <w:noProof/>
        </w:rPr>
      </w:pPr>
      <w:hyperlink w:anchor="_Toc426708790" w:history="1">
        <w:r w:rsidR="0069547C" w:rsidRPr="00E43657">
          <w:rPr>
            <w:rStyle w:val="Hyperlink"/>
            <w:rFonts w:ascii="Arial" w:hAnsi="Arial" w:cs="Arial"/>
            <w:b/>
            <w:noProof/>
          </w:rPr>
          <w:t xml:space="preserve">16.   </w:t>
        </w:r>
        <w:r w:rsidR="0069547C">
          <w:rPr>
            <w:rFonts w:eastAsiaTheme="minorEastAsia"/>
            <w:noProof/>
          </w:rPr>
          <w:tab/>
        </w:r>
        <w:r w:rsidR="0069547C" w:rsidRPr="00E43657">
          <w:rPr>
            <w:rStyle w:val="Hyperlink"/>
            <w:rFonts w:ascii="Arial" w:hAnsi="Arial" w:cs="Arial"/>
            <w:b/>
            <w:noProof/>
          </w:rPr>
          <w:t>LAWS AND REGULATIONS</w:t>
        </w:r>
        <w:r w:rsidR="0069547C">
          <w:rPr>
            <w:noProof/>
            <w:webHidden/>
          </w:rPr>
          <w:tab/>
        </w:r>
        <w:r w:rsidR="0069547C">
          <w:rPr>
            <w:noProof/>
            <w:webHidden/>
          </w:rPr>
          <w:fldChar w:fldCharType="begin"/>
        </w:r>
        <w:r w:rsidR="0069547C">
          <w:rPr>
            <w:noProof/>
            <w:webHidden/>
          </w:rPr>
          <w:instrText xml:space="preserve"> PAGEREF _Toc426708790 \h </w:instrText>
        </w:r>
        <w:r w:rsidR="0069547C">
          <w:rPr>
            <w:noProof/>
            <w:webHidden/>
          </w:rPr>
        </w:r>
        <w:r w:rsidR="0069547C">
          <w:rPr>
            <w:noProof/>
            <w:webHidden/>
          </w:rPr>
          <w:fldChar w:fldCharType="separate"/>
        </w:r>
        <w:r w:rsidR="0069547C">
          <w:rPr>
            <w:noProof/>
            <w:webHidden/>
          </w:rPr>
          <w:t>21</w:t>
        </w:r>
        <w:r w:rsidR="0069547C">
          <w:rPr>
            <w:noProof/>
            <w:webHidden/>
          </w:rPr>
          <w:fldChar w:fldCharType="end"/>
        </w:r>
      </w:hyperlink>
    </w:p>
    <w:p w14:paraId="5421BA1D" w14:textId="77777777" w:rsidR="0069547C" w:rsidRDefault="00884D71">
      <w:pPr>
        <w:pStyle w:val="TOC2"/>
        <w:rPr>
          <w:rFonts w:eastAsiaTheme="minorEastAsia"/>
          <w:noProof/>
        </w:rPr>
      </w:pPr>
      <w:hyperlink w:anchor="_Toc426708791" w:history="1">
        <w:r w:rsidR="0069547C" w:rsidRPr="00E43657">
          <w:rPr>
            <w:rStyle w:val="Hyperlink"/>
            <w:rFonts w:ascii="Arial" w:hAnsi="Arial" w:cs="Arial"/>
            <w:b/>
            <w:noProof/>
          </w:rPr>
          <w:t xml:space="preserve">17.  </w:t>
        </w:r>
        <w:r w:rsidR="0069547C">
          <w:rPr>
            <w:rFonts w:eastAsiaTheme="minorEastAsia"/>
            <w:noProof/>
          </w:rPr>
          <w:tab/>
        </w:r>
        <w:r w:rsidR="0069547C" w:rsidRPr="00E43657">
          <w:rPr>
            <w:rStyle w:val="Hyperlink"/>
            <w:rFonts w:ascii="Arial" w:hAnsi="Arial" w:cs="Arial"/>
            <w:b/>
            <w:noProof/>
          </w:rPr>
          <w:t>ROYALTY INFORMATION</w:t>
        </w:r>
        <w:r w:rsidR="0069547C">
          <w:rPr>
            <w:noProof/>
            <w:webHidden/>
          </w:rPr>
          <w:tab/>
        </w:r>
        <w:r w:rsidR="0069547C">
          <w:rPr>
            <w:noProof/>
            <w:webHidden/>
          </w:rPr>
          <w:fldChar w:fldCharType="begin"/>
        </w:r>
        <w:r w:rsidR="0069547C">
          <w:rPr>
            <w:noProof/>
            <w:webHidden/>
          </w:rPr>
          <w:instrText xml:space="preserve"> PAGEREF _Toc426708791 \h </w:instrText>
        </w:r>
        <w:r w:rsidR="0069547C">
          <w:rPr>
            <w:noProof/>
            <w:webHidden/>
          </w:rPr>
        </w:r>
        <w:r w:rsidR="0069547C">
          <w:rPr>
            <w:noProof/>
            <w:webHidden/>
          </w:rPr>
          <w:fldChar w:fldCharType="separate"/>
        </w:r>
        <w:r w:rsidR="0069547C">
          <w:rPr>
            <w:noProof/>
            <w:webHidden/>
          </w:rPr>
          <w:t>21</w:t>
        </w:r>
        <w:r w:rsidR="0069547C">
          <w:rPr>
            <w:noProof/>
            <w:webHidden/>
          </w:rPr>
          <w:fldChar w:fldCharType="end"/>
        </w:r>
      </w:hyperlink>
    </w:p>
    <w:p w14:paraId="2CEDC427" w14:textId="77777777" w:rsidR="0069547C" w:rsidRDefault="00884D71">
      <w:pPr>
        <w:pStyle w:val="TOC2"/>
        <w:rPr>
          <w:rFonts w:eastAsiaTheme="minorEastAsia"/>
          <w:noProof/>
        </w:rPr>
      </w:pPr>
      <w:hyperlink w:anchor="_Toc426708792" w:history="1">
        <w:r w:rsidR="0069547C" w:rsidRPr="00E43657">
          <w:rPr>
            <w:rStyle w:val="Hyperlink"/>
            <w:rFonts w:ascii="Arial" w:hAnsi="Arial" w:cs="Arial"/>
            <w:b/>
            <w:noProof/>
          </w:rPr>
          <w:t>18.</w:t>
        </w:r>
        <w:r w:rsidR="0069547C">
          <w:rPr>
            <w:rFonts w:eastAsiaTheme="minorEastAsia"/>
            <w:noProof/>
          </w:rPr>
          <w:tab/>
        </w:r>
        <w:r w:rsidR="0069547C" w:rsidRPr="00E43657">
          <w:rPr>
            <w:rStyle w:val="Hyperlink"/>
            <w:rFonts w:ascii="Arial" w:hAnsi="Arial" w:cs="Arial"/>
            <w:b/>
            <w:noProof/>
          </w:rPr>
          <w:t>REQUIREMENT FOR COST DATA FOR CONTRACT AWARD</w:t>
        </w:r>
        <w:r w:rsidR="0069547C">
          <w:rPr>
            <w:noProof/>
            <w:webHidden/>
          </w:rPr>
          <w:tab/>
        </w:r>
        <w:r w:rsidR="0069547C">
          <w:rPr>
            <w:noProof/>
            <w:webHidden/>
          </w:rPr>
          <w:fldChar w:fldCharType="begin"/>
        </w:r>
        <w:r w:rsidR="0069547C">
          <w:rPr>
            <w:noProof/>
            <w:webHidden/>
          </w:rPr>
          <w:instrText xml:space="preserve"> PAGEREF _Toc426708792 \h </w:instrText>
        </w:r>
        <w:r w:rsidR="0069547C">
          <w:rPr>
            <w:noProof/>
            <w:webHidden/>
          </w:rPr>
        </w:r>
        <w:r w:rsidR="0069547C">
          <w:rPr>
            <w:noProof/>
            <w:webHidden/>
          </w:rPr>
          <w:fldChar w:fldCharType="separate"/>
        </w:r>
        <w:r w:rsidR="0069547C">
          <w:rPr>
            <w:noProof/>
            <w:webHidden/>
          </w:rPr>
          <w:t>22</w:t>
        </w:r>
        <w:r w:rsidR="0069547C">
          <w:rPr>
            <w:noProof/>
            <w:webHidden/>
          </w:rPr>
          <w:fldChar w:fldCharType="end"/>
        </w:r>
      </w:hyperlink>
    </w:p>
    <w:p w14:paraId="388AC8F0" w14:textId="77777777" w:rsidR="0069547C" w:rsidRDefault="00884D71">
      <w:pPr>
        <w:pStyle w:val="TOC2"/>
        <w:rPr>
          <w:rFonts w:eastAsiaTheme="minorEastAsia"/>
          <w:noProof/>
        </w:rPr>
      </w:pPr>
      <w:hyperlink w:anchor="_Toc426708793" w:history="1">
        <w:r w:rsidR="0069547C" w:rsidRPr="00E43657">
          <w:rPr>
            <w:rStyle w:val="Hyperlink"/>
            <w:rFonts w:ascii="Arial" w:hAnsi="Arial" w:cs="Arial"/>
            <w:b/>
            <w:noProof/>
          </w:rPr>
          <w:t>19.</w:t>
        </w:r>
        <w:r w:rsidR="0069547C">
          <w:rPr>
            <w:rFonts w:eastAsiaTheme="minorEastAsia"/>
            <w:noProof/>
          </w:rPr>
          <w:tab/>
        </w:r>
        <w:r w:rsidR="0069547C" w:rsidRPr="00E43657">
          <w:rPr>
            <w:rStyle w:val="Hyperlink"/>
            <w:rFonts w:ascii="Arial" w:hAnsi="Arial" w:cs="Arial"/>
            <w:b/>
            <w:noProof/>
          </w:rPr>
          <w:t>PRE-AWARD INFORMATION/BIDDER RESPONSIBILITY</w:t>
        </w:r>
        <w:r w:rsidR="0069547C">
          <w:rPr>
            <w:noProof/>
            <w:webHidden/>
          </w:rPr>
          <w:tab/>
        </w:r>
        <w:r w:rsidR="0069547C">
          <w:rPr>
            <w:noProof/>
            <w:webHidden/>
          </w:rPr>
          <w:fldChar w:fldCharType="begin"/>
        </w:r>
        <w:r w:rsidR="0069547C">
          <w:rPr>
            <w:noProof/>
            <w:webHidden/>
          </w:rPr>
          <w:instrText xml:space="preserve"> PAGEREF _Toc426708793 \h </w:instrText>
        </w:r>
        <w:r w:rsidR="0069547C">
          <w:rPr>
            <w:noProof/>
            <w:webHidden/>
          </w:rPr>
        </w:r>
        <w:r w:rsidR="0069547C">
          <w:rPr>
            <w:noProof/>
            <w:webHidden/>
          </w:rPr>
          <w:fldChar w:fldCharType="separate"/>
        </w:r>
        <w:r w:rsidR="0069547C">
          <w:rPr>
            <w:noProof/>
            <w:webHidden/>
          </w:rPr>
          <w:t>22</w:t>
        </w:r>
        <w:r w:rsidR="0069547C">
          <w:rPr>
            <w:noProof/>
            <w:webHidden/>
          </w:rPr>
          <w:fldChar w:fldCharType="end"/>
        </w:r>
      </w:hyperlink>
    </w:p>
    <w:p w14:paraId="3F4B5E94" w14:textId="77777777" w:rsidR="0069547C" w:rsidRDefault="00884D71">
      <w:pPr>
        <w:pStyle w:val="TOC2"/>
        <w:rPr>
          <w:rFonts w:eastAsiaTheme="minorEastAsia"/>
          <w:noProof/>
        </w:rPr>
      </w:pPr>
      <w:hyperlink w:anchor="_Toc426708794" w:history="1">
        <w:r w:rsidR="0069547C" w:rsidRPr="00E43657">
          <w:rPr>
            <w:rStyle w:val="Hyperlink"/>
            <w:rFonts w:ascii="Arial" w:hAnsi="Arial" w:cs="Arial"/>
            <w:b/>
            <w:noProof/>
          </w:rPr>
          <w:t xml:space="preserve">20. </w:t>
        </w:r>
        <w:r w:rsidR="0069547C">
          <w:rPr>
            <w:rFonts w:eastAsiaTheme="minorEastAsia"/>
            <w:noProof/>
          </w:rPr>
          <w:tab/>
        </w:r>
        <w:r w:rsidR="0069547C" w:rsidRPr="00E43657">
          <w:rPr>
            <w:rStyle w:val="Hyperlink"/>
            <w:rFonts w:ascii="Arial" w:hAnsi="Arial" w:cs="Arial"/>
            <w:b/>
            <w:noProof/>
          </w:rPr>
          <w:t>PRE-AWARD MEETING</w:t>
        </w:r>
        <w:r w:rsidR="0069547C">
          <w:rPr>
            <w:noProof/>
            <w:webHidden/>
          </w:rPr>
          <w:tab/>
        </w:r>
        <w:r w:rsidR="0069547C">
          <w:rPr>
            <w:noProof/>
            <w:webHidden/>
          </w:rPr>
          <w:fldChar w:fldCharType="begin"/>
        </w:r>
        <w:r w:rsidR="0069547C">
          <w:rPr>
            <w:noProof/>
            <w:webHidden/>
          </w:rPr>
          <w:instrText xml:space="preserve"> PAGEREF _Toc426708794 \h </w:instrText>
        </w:r>
        <w:r w:rsidR="0069547C">
          <w:rPr>
            <w:noProof/>
            <w:webHidden/>
          </w:rPr>
        </w:r>
        <w:r w:rsidR="0069547C">
          <w:rPr>
            <w:noProof/>
            <w:webHidden/>
          </w:rPr>
          <w:fldChar w:fldCharType="separate"/>
        </w:r>
        <w:r w:rsidR="0069547C">
          <w:rPr>
            <w:noProof/>
            <w:webHidden/>
          </w:rPr>
          <w:t>22</w:t>
        </w:r>
        <w:r w:rsidR="0069547C">
          <w:rPr>
            <w:noProof/>
            <w:webHidden/>
          </w:rPr>
          <w:fldChar w:fldCharType="end"/>
        </w:r>
      </w:hyperlink>
    </w:p>
    <w:p w14:paraId="497820DE" w14:textId="77777777" w:rsidR="0069547C" w:rsidRDefault="00884D71">
      <w:pPr>
        <w:pStyle w:val="TOC2"/>
        <w:rPr>
          <w:rFonts w:eastAsiaTheme="minorEastAsia"/>
          <w:noProof/>
        </w:rPr>
      </w:pPr>
      <w:hyperlink w:anchor="_Toc426708795" w:history="1">
        <w:r w:rsidR="0069547C" w:rsidRPr="00E43657">
          <w:rPr>
            <w:rStyle w:val="Hyperlink"/>
            <w:rFonts w:ascii="Arial" w:hAnsi="Arial" w:cs="Arial"/>
            <w:b/>
            <w:noProof/>
          </w:rPr>
          <w:t xml:space="preserve">21. </w:t>
        </w:r>
        <w:r w:rsidR="0069547C">
          <w:rPr>
            <w:rFonts w:eastAsiaTheme="minorEastAsia"/>
            <w:noProof/>
          </w:rPr>
          <w:tab/>
        </w:r>
        <w:r w:rsidR="0069547C" w:rsidRPr="00E43657">
          <w:rPr>
            <w:rStyle w:val="Hyperlink"/>
            <w:rFonts w:ascii="Arial" w:hAnsi="Arial" w:cs="Arial"/>
            <w:b/>
            <w:noProof/>
          </w:rPr>
          <w:t>SITE VISIT/INSPECTION OF BIDDER’S FACILITIES</w:t>
        </w:r>
        <w:r w:rsidR="0069547C">
          <w:rPr>
            <w:noProof/>
            <w:webHidden/>
          </w:rPr>
          <w:tab/>
        </w:r>
        <w:r w:rsidR="0069547C">
          <w:rPr>
            <w:noProof/>
            <w:webHidden/>
          </w:rPr>
          <w:fldChar w:fldCharType="begin"/>
        </w:r>
        <w:r w:rsidR="0069547C">
          <w:rPr>
            <w:noProof/>
            <w:webHidden/>
          </w:rPr>
          <w:instrText xml:space="preserve"> PAGEREF _Toc426708795 \h </w:instrText>
        </w:r>
        <w:r w:rsidR="0069547C">
          <w:rPr>
            <w:noProof/>
            <w:webHidden/>
          </w:rPr>
        </w:r>
        <w:r w:rsidR="0069547C">
          <w:rPr>
            <w:noProof/>
            <w:webHidden/>
          </w:rPr>
          <w:fldChar w:fldCharType="separate"/>
        </w:r>
        <w:r w:rsidR="0069547C">
          <w:rPr>
            <w:noProof/>
            <w:webHidden/>
          </w:rPr>
          <w:t>22</w:t>
        </w:r>
        <w:r w:rsidR="0069547C">
          <w:rPr>
            <w:noProof/>
            <w:webHidden/>
          </w:rPr>
          <w:fldChar w:fldCharType="end"/>
        </w:r>
      </w:hyperlink>
    </w:p>
    <w:p w14:paraId="2091BAF8" w14:textId="77777777" w:rsidR="0069547C" w:rsidRDefault="00884D71">
      <w:pPr>
        <w:pStyle w:val="TOC2"/>
        <w:rPr>
          <w:rFonts w:eastAsiaTheme="minorEastAsia"/>
          <w:noProof/>
        </w:rPr>
      </w:pPr>
      <w:hyperlink w:anchor="_Toc426708796" w:history="1">
        <w:r w:rsidR="0069547C" w:rsidRPr="00E43657">
          <w:rPr>
            <w:rStyle w:val="Hyperlink"/>
            <w:rFonts w:ascii="Arial" w:hAnsi="Arial" w:cs="Arial"/>
            <w:b/>
            <w:noProof/>
          </w:rPr>
          <w:t>22.</w:t>
        </w:r>
        <w:r w:rsidR="0069547C">
          <w:rPr>
            <w:rFonts w:eastAsiaTheme="minorEastAsia"/>
            <w:noProof/>
          </w:rPr>
          <w:tab/>
        </w:r>
        <w:r w:rsidR="0069547C" w:rsidRPr="00E43657">
          <w:rPr>
            <w:rStyle w:val="Hyperlink"/>
            <w:rFonts w:ascii="Arial" w:hAnsi="Arial" w:cs="Arial"/>
            <w:b/>
            <w:noProof/>
          </w:rPr>
          <w:t>BASIS FOR AWARD</w:t>
        </w:r>
        <w:r w:rsidR="0069547C">
          <w:rPr>
            <w:noProof/>
            <w:webHidden/>
          </w:rPr>
          <w:tab/>
        </w:r>
        <w:r w:rsidR="0069547C">
          <w:rPr>
            <w:noProof/>
            <w:webHidden/>
          </w:rPr>
          <w:fldChar w:fldCharType="begin"/>
        </w:r>
        <w:r w:rsidR="0069547C">
          <w:rPr>
            <w:noProof/>
            <w:webHidden/>
          </w:rPr>
          <w:instrText xml:space="preserve"> PAGEREF _Toc426708796 \h </w:instrText>
        </w:r>
        <w:r w:rsidR="0069547C">
          <w:rPr>
            <w:noProof/>
            <w:webHidden/>
          </w:rPr>
        </w:r>
        <w:r w:rsidR="0069547C">
          <w:rPr>
            <w:noProof/>
            <w:webHidden/>
          </w:rPr>
          <w:fldChar w:fldCharType="separate"/>
        </w:r>
        <w:r w:rsidR="0069547C">
          <w:rPr>
            <w:noProof/>
            <w:webHidden/>
          </w:rPr>
          <w:t>23</w:t>
        </w:r>
        <w:r w:rsidR="0069547C">
          <w:rPr>
            <w:noProof/>
            <w:webHidden/>
          </w:rPr>
          <w:fldChar w:fldCharType="end"/>
        </w:r>
      </w:hyperlink>
    </w:p>
    <w:p w14:paraId="11BE792A" w14:textId="77777777" w:rsidR="0069547C" w:rsidRDefault="00884D71">
      <w:pPr>
        <w:pStyle w:val="TOC2"/>
        <w:rPr>
          <w:rFonts w:eastAsiaTheme="minorEastAsia"/>
          <w:noProof/>
        </w:rPr>
      </w:pPr>
      <w:hyperlink w:anchor="_Toc426708797" w:history="1">
        <w:r w:rsidR="0069547C" w:rsidRPr="00E43657">
          <w:rPr>
            <w:rStyle w:val="Hyperlink"/>
            <w:rFonts w:ascii="Arial" w:hAnsi="Arial" w:cs="Arial"/>
            <w:b/>
            <w:noProof/>
          </w:rPr>
          <w:t>23.</w:t>
        </w:r>
        <w:r w:rsidR="0069547C">
          <w:rPr>
            <w:rFonts w:eastAsiaTheme="minorEastAsia"/>
            <w:noProof/>
          </w:rPr>
          <w:tab/>
        </w:r>
        <w:r w:rsidR="0069547C" w:rsidRPr="00E43657">
          <w:rPr>
            <w:rStyle w:val="Hyperlink"/>
            <w:rFonts w:ascii="Arial" w:hAnsi="Arial" w:cs="Arial"/>
            <w:b/>
            <w:noProof/>
          </w:rPr>
          <w:t>CONTRACT AWARD</w:t>
        </w:r>
        <w:r w:rsidR="0069547C">
          <w:rPr>
            <w:noProof/>
            <w:webHidden/>
          </w:rPr>
          <w:tab/>
        </w:r>
        <w:r w:rsidR="0069547C">
          <w:rPr>
            <w:noProof/>
            <w:webHidden/>
          </w:rPr>
          <w:fldChar w:fldCharType="begin"/>
        </w:r>
        <w:r w:rsidR="0069547C">
          <w:rPr>
            <w:noProof/>
            <w:webHidden/>
          </w:rPr>
          <w:instrText xml:space="preserve"> PAGEREF _Toc426708797 \h </w:instrText>
        </w:r>
        <w:r w:rsidR="0069547C">
          <w:rPr>
            <w:noProof/>
            <w:webHidden/>
          </w:rPr>
        </w:r>
        <w:r w:rsidR="0069547C">
          <w:rPr>
            <w:noProof/>
            <w:webHidden/>
          </w:rPr>
          <w:fldChar w:fldCharType="separate"/>
        </w:r>
        <w:r w:rsidR="0069547C">
          <w:rPr>
            <w:noProof/>
            <w:webHidden/>
          </w:rPr>
          <w:t>23</w:t>
        </w:r>
        <w:r w:rsidR="0069547C">
          <w:rPr>
            <w:noProof/>
            <w:webHidden/>
          </w:rPr>
          <w:fldChar w:fldCharType="end"/>
        </w:r>
      </w:hyperlink>
    </w:p>
    <w:p w14:paraId="533AF528" w14:textId="77777777" w:rsidR="0069547C" w:rsidRDefault="00884D71">
      <w:pPr>
        <w:pStyle w:val="TOC2"/>
        <w:rPr>
          <w:rFonts w:eastAsiaTheme="minorEastAsia"/>
          <w:noProof/>
        </w:rPr>
      </w:pPr>
      <w:hyperlink w:anchor="_Toc426708798" w:history="1">
        <w:r w:rsidR="0069547C" w:rsidRPr="00E43657">
          <w:rPr>
            <w:rStyle w:val="Hyperlink"/>
            <w:rFonts w:ascii="Arial" w:hAnsi="Arial" w:cs="Arial"/>
            <w:b/>
            <w:noProof/>
          </w:rPr>
          <w:t>24.</w:t>
        </w:r>
        <w:r w:rsidR="0069547C">
          <w:rPr>
            <w:rFonts w:eastAsiaTheme="minorEastAsia"/>
            <w:noProof/>
          </w:rPr>
          <w:tab/>
        </w:r>
        <w:r w:rsidR="0069547C" w:rsidRPr="00E43657">
          <w:rPr>
            <w:rStyle w:val="Hyperlink"/>
            <w:rFonts w:ascii="Arial" w:hAnsi="Arial" w:cs="Arial"/>
            <w:b/>
            <w:noProof/>
          </w:rPr>
          <w:t>EQUAL EMPLOYMENT OPPORTUNITY</w:t>
        </w:r>
        <w:r w:rsidR="0069547C">
          <w:rPr>
            <w:noProof/>
            <w:webHidden/>
          </w:rPr>
          <w:tab/>
        </w:r>
        <w:r w:rsidR="0069547C">
          <w:rPr>
            <w:noProof/>
            <w:webHidden/>
          </w:rPr>
          <w:fldChar w:fldCharType="begin"/>
        </w:r>
        <w:r w:rsidR="0069547C">
          <w:rPr>
            <w:noProof/>
            <w:webHidden/>
          </w:rPr>
          <w:instrText xml:space="preserve"> PAGEREF _Toc426708798 \h </w:instrText>
        </w:r>
        <w:r w:rsidR="0069547C">
          <w:rPr>
            <w:noProof/>
            <w:webHidden/>
          </w:rPr>
        </w:r>
        <w:r w:rsidR="0069547C">
          <w:rPr>
            <w:noProof/>
            <w:webHidden/>
          </w:rPr>
          <w:fldChar w:fldCharType="separate"/>
        </w:r>
        <w:r w:rsidR="0069547C">
          <w:rPr>
            <w:noProof/>
            <w:webHidden/>
          </w:rPr>
          <w:t>23</w:t>
        </w:r>
        <w:r w:rsidR="0069547C">
          <w:rPr>
            <w:noProof/>
            <w:webHidden/>
          </w:rPr>
          <w:fldChar w:fldCharType="end"/>
        </w:r>
      </w:hyperlink>
    </w:p>
    <w:p w14:paraId="17DBE284" w14:textId="77777777" w:rsidR="0069547C" w:rsidRDefault="00884D71">
      <w:pPr>
        <w:pStyle w:val="TOC2"/>
        <w:rPr>
          <w:rFonts w:eastAsiaTheme="minorEastAsia"/>
          <w:noProof/>
        </w:rPr>
      </w:pPr>
      <w:hyperlink w:anchor="_Toc426708799" w:history="1">
        <w:r w:rsidR="0069547C" w:rsidRPr="00E43657">
          <w:rPr>
            <w:rStyle w:val="Hyperlink"/>
            <w:rFonts w:ascii="Arial" w:hAnsi="Arial" w:cs="Arial"/>
            <w:b/>
            <w:noProof/>
          </w:rPr>
          <w:t>25.</w:t>
        </w:r>
        <w:r w:rsidR="0069547C">
          <w:rPr>
            <w:rFonts w:eastAsiaTheme="minorEastAsia"/>
            <w:noProof/>
          </w:rPr>
          <w:tab/>
        </w:r>
        <w:r w:rsidR="0069547C" w:rsidRPr="00E43657">
          <w:rPr>
            <w:rStyle w:val="Hyperlink"/>
            <w:rFonts w:ascii="Arial Bold" w:hAnsi="Arial Bold" w:cs="Arial"/>
            <w:b/>
            <w:caps/>
            <w:noProof/>
          </w:rPr>
          <w:t>Disadvantaged Business Enterprises Requirements</w:t>
        </w:r>
        <w:r w:rsidR="0069547C">
          <w:rPr>
            <w:noProof/>
            <w:webHidden/>
          </w:rPr>
          <w:tab/>
        </w:r>
        <w:r w:rsidR="0069547C">
          <w:rPr>
            <w:noProof/>
            <w:webHidden/>
          </w:rPr>
          <w:fldChar w:fldCharType="begin"/>
        </w:r>
        <w:r w:rsidR="0069547C">
          <w:rPr>
            <w:noProof/>
            <w:webHidden/>
          </w:rPr>
          <w:instrText xml:space="preserve"> PAGEREF _Toc426708799 \h </w:instrText>
        </w:r>
        <w:r w:rsidR="0069547C">
          <w:rPr>
            <w:noProof/>
            <w:webHidden/>
          </w:rPr>
        </w:r>
        <w:r w:rsidR="0069547C">
          <w:rPr>
            <w:noProof/>
            <w:webHidden/>
          </w:rPr>
          <w:fldChar w:fldCharType="separate"/>
        </w:r>
        <w:r w:rsidR="0069547C">
          <w:rPr>
            <w:noProof/>
            <w:webHidden/>
          </w:rPr>
          <w:t>23</w:t>
        </w:r>
        <w:r w:rsidR="0069547C">
          <w:rPr>
            <w:noProof/>
            <w:webHidden/>
          </w:rPr>
          <w:fldChar w:fldCharType="end"/>
        </w:r>
      </w:hyperlink>
    </w:p>
    <w:p w14:paraId="698D9367" w14:textId="77777777" w:rsidR="0069547C" w:rsidRDefault="00884D71">
      <w:pPr>
        <w:pStyle w:val="TOC2"/>
        <w:rPr>
          <w:rFonts w:eastAsiaTheme="minorEastAsia"/>
          <w:noProof/>
        </w:rPr>
      </w:pPr>
      <w:hyperlink w:anchor="_Toc426708800" w:history="1">
        <w:r w:rsidR="0069547C" w:rsidRPr="00E43657">
          <w:rPr>
            <w:rStyle w:val="Hyperlink"/>
            <w:rFonts w:ascii="Arial" w:hAnsi="Arial" w:cs="Arial"/>
            <w:b/>
            <w:noProof/>
          </w:rPr>
          <w:t>26.</w:t>
        </w:r>
        <w:r w:rsidR="0069547C">
          <w:rPr>
            <w:rFonts w:eastAsiaTheme="minorEastAsia"/>
            <w:noProof/>
          </w:rPr>
          <w:tab/>
        </w:r>
        <w:r w:rsidR="0069547C" w:rsidRPr="00E43657">
          <w:rPr>
            <w:rStyle w:val="Hyperlink"/>
            <w:rFonts w:ascii="Arial" w:hAnsi="Arial" w:cs="Arial"/>
            <w:b/>
            <w:noProof/>
          </w:rPr>
          <w:t>OPPORTUNITY FOR DISADVANTAGED BUSINESS ENTERPRISES TO BID</w:t>
        </w:r>
        <w:r w:rsidR="0069547C">
          <w:rPr>
            <w:noProof/>
            <w:webHidden/>
          </w:rPr>
          <w:tab/>
        </w:r>
        <w:r w:rsidR="0069547C">
          <w:rPr>
            <w:noProof/>
            <w:webHidden/>
          </w:rPr>
          <w:fldChar w:fldCharType="begin"/>
        </w:r>
        <w:r w:rsidR="0069547C">
          <w:rPr>
            <w:noProof/>
            <w:webHidden/>
          </w:rPr>
          <w:instrText xml:space="preserve"> PAGEREF _Toc426708800 \h </w:instrText>
        </w:r>
        <w:r w:rsidR="0069547C">
          <w:rPr>
            <w:noProof/>
            <w:webHidden/>
          </w:rPr>
        </w:r>
        <w:r w:rsidR="0069547C">
          <w:rPr>
            <w:noProof/>
            <w:webHidden/>
          </w:rPr>
          <w:fldChar w:fldCharType="separate"/>
        </w:r>
        <w:r w:rsidR="0069547C">
          <w:rPr>
            <w:noProof/>
            <w:webHidden/>
          </w:rPr>
          <w:t>24</w:t>
        </w:r>
        <w:r w:rsidR="0069547C">
          <w:rPr>
            <w:noProof/>
            <w:webHidden/>
          </w:rPr>
          <w:fldChar w:fldCharType="end"/>
        </w:r>
      </w:hyperlink>
    </w:p>
    <w:p w14:paraId="775CD21F" w14:textId="77777777" w:rsidR="0069547C" w:rsidRDefault="00884D71">
      <w:pPr>
        <w:pStyle w:val="TOC2"/>
        <w:rPr>
          <w:rFonts w:eastAsiaTheme="minorEastAsia"/>
          <w:noProof/>
        </w:rPr>
      </w:pPr>
      <w:hyperlink w:anchor="_Toc426708801" w:history="1">
        <w:r w:rsidR="0069547C" w:rsidRPr="00E43657">
          <w:rPr>
            <w:rStyle w:val="Hyperlink"/>
            <w:rFonts w:ascii="Arial" w:hAnsi="Arial" w:cs="Arial"/>
            <w:b/>
            <w:noProof/>
          </w:rPr>
          <w:t>27.</w:t>
        </w:r>
        <w:r w:rsidR="0069547C">
          <w:rPr>
            <w:rFonts w:eastAsiaTheme="minorEastAsia"/>
            <w:noProof/>
          </w:rPr>
          <w:tab/>
        </w:r>
        <w:r w:rsidR="0069547C" w:rsidRPr="00E43657">
          <w:rPr>
            <w:rStyle w:val="Hyperlink"/>
            <w:rFonts w:ascii="Arial" w:hAnsi="Arial" w:cs="Arial"/>
            <w:b/>
            <w:noProof/>
          </w:rPr>
          <w:t>NOTICE OF PROTEST POLICY</w:t>
        </w:r>
        <w:r w:rsidR="0069547C">
          <w:rPr>
            <w:noProof/>
            <w:webHidden/>
          </w:rPr>
          <w:tab/>
        </w:r>
        <w:r w:rsidR="0069547C">
          <w:rPr>
            <w:noProof/>
            <w:webHidden/>
          </w:rPr>
          <w:fldChar w:fldCharType="begin"/>
        </w:r>
        <w:r w:rsidR="0069547C">
          <w:rPr>
            <w:noProof/>
            <w:webHidden/>
          </w:rPr>
          <w:instrText xml:space="preserve"> PAGEREF _Toc426708801 \h </w:instrText>
        </w:r>
        <w:r w:rsidR="0069547C">
          <w:rPr>
            <w:noProof/>
            <w:webHidden/>
          </w:rPr>
        </w:r>
        <w:r w:rsidR="0069547C">
          <w:rPr>
            <w:noProof/>
            <w:webHidden/>
          </w:rPr>
          <w:fldChar w:fldCharType="separate"/>
        </w:r>
        <w:r w:rsidR="0069547C">
          <w:rPr>
            <w:noProof/>
            <w:webHidden/>
          </w:rPr>
          <w:t>24</w:t>
        </w:r>
        <w:r w:rsidR="0069547C">
          <w:rPr>
            <w:noProof/>
            <w:webHidden/>
          </w:rPr>
          <w:fldChar w:fldCharType="end"/>
        </w:r>
      </w:hyperlink>
    </w:p>
    <w:p w14:paraId="3EF5EB32" w14:textId="77777777" w:rsidR="0069547C" w:rsidRDefault="00884D71">
      <w:pPr>
        <w:pStyle w:val="TOC2"/>
        <w:rPr>
          <w:rFonts w:eastAsiaTheme="minorEastAsia"/>
          <w:noProof/>
        </w:rPr>
      </w:pPr>
      <w:hyperlink w:anchor="_Toc426708802" w:history="1">
        <w:r w:rsidR="0069547C" w:rsidRPr="00E43657">
          <w:rPr>
            <w:rStyle w:val="Hyperlink"/>
            <w:rFonts w:ascii="Arial" w:hAnsi="Arial" w:cs="Arial"/>
            <w:b/>
            <w:noProof/>
          </w:rPr>
          <w:t>28.</w:t>
        </w:r>
        <w:r w:rsidR="0069547C">
          <w:rPr>
            <w:rFonts w:eastAsiaTheme="minorEastAsia"/>
            <w:noProof/>
          </w:rPr>
          <w:tab/>
        </w:r>
        <w:r w:rsidR="0069547C" w:rsidRPr="00E43657">
          <w:rPr>
            <w:rStyle w:val="Hyperlink"/>
            <w:rFonts w:ascii="Arial" w:hAnsi="Arial" w:cs="Arial"/>
            <w:b/>
            <w:noProof/>
          </w:rPr>
          <w:t>WMATA’S TAX EXEMPT STATUS</w:t>
        </w:r>
        <w:r w:rsidR="0069547C">
          <w:rPr>
            <w:noProof/>
            <w:webHidden/>
          </w:rPr>
          <w:tab/>
        </w:r>
        <w:r w:rsidR="0069547C">
          <w:rPr>
            <w:noProof/>
            <w:webHidden/>
          </w:rPr>
          <w:fldChar w:fldCharType="begin"/>
        </w:r>
        <w:r w:rsidR="0069547C">
          <w:rPr>
            <w:noProof/>
            <w:webHidden/>
          </w:rPr>
          <w:instrText xml:space="preserve"> PAGEREF _Toc426708802 \h </w:instrText>
        </w:r>
        <w:r w:rsidR="0069547C">
          <w:rPr>
            <w:noProof/>
            <w:webHidden/>
          </w:rPr>
        </w:r>
        <w:r w:rsidR="0069547C">
          <w:rPr>
            <w:noProof/>
            <w:webHidden/>
          </w:rPr>
          <w:fldChar w:fldCharType="separate"/>
        </w:r>
        <w:r w:rsidR="0069547C">
          <w:rPr>
            <w:noProof/>
            <w:webHidden/>
          </w:rPr>
          <w:t>24</w:t>
        </w:r>
        <w:r w:rsidR="0069547C">
          <w:rPr>
            <w:noProof/>
            <w:webHidden/>
          </w:rPr>
          <w:fldChar w:fldCharType="end"/>
        </w:r>
      </w:hyperlink>
    </w:p>
    <w:p w14:paraId="7B4CA16C" w14:textId="77777777" w:rsidR="0069547C" w:rsidRDefault="00884D71">
      <w:pPr>
        <w:pStyle w:val="TOC2"/>
        <w:rPr>
          <w:rFonts w:eastAsiaTheme="minorEastAsia"/>
          <w:noProof/>
        </w:rPr>
      </w:pPr>
      <w:hyperlink w:anchor="_Toc426708803" w:history="1">
        <w:r w:rsidR="0069547C" w:rsidRPr="00E43657">
          <w:rPr>
            <w:rStyle w:val="Hyperlink"/>
            <w:rFonts w:ascii="Arial" w:hAnsi="Arial" w:cs="Arial"/>
            <w:b/>
            <w:caps/>
            <w:noProof/>
          </w:rPr>
          <w:t>29.</w:t>
        </w:r>
        <w:r w:rsidR="0069547C">
          <w:rPr>
            <w:rFonts w:eastAsiaTheme="minorEastAsia"/>
            <w:noProof/>
          </w:rPr>
          <w:tab/>
        </w:r>
        <w:r w:rsidR="0069547C" w:rsidRPr="00E43657">
          <w:rPr>
            <w:rStyle w:val="Hyperlink"/>
            <w:rFonts w:ascii="Arial" w:hAnsi="Arial" w:cs="Arial"/>
            <w:b/>
            <w:caps/>
            <w:noProof/>
          </w:rPr>
          <w:t>English Language and United States Currency</w:t>
        </w:r>
        <w:r w:rsidR="0069547C">
          <w:rPr>
            <w:noProof/>
            <w:webHidden/>
          </w:rPr>
          <w:tab/>
        </w:r>
        <w:r w:rsidR="0069547C">
          <w:rPr>
            <w:noProof/>
            <w:webHidden/>
          </w:rPr>
          <w:fldChar w:fldCharType="begin"/>
        </w:r>
        <w:r w:rsidR="0069547C">
          <w:rPr>
            <w:noProof/>
            <w:webHidden/>
          </w:rPr>
          <w:instrText xml:space="preserve"> PAGEREF _Toc426708803 \h </w:instrText>
        </w:r>
        <w:r w:rsidR="0069547C">
          <w:rPr>
            <w:noProof/>
            <w:webHidden/>
          </w:rPr>
        </w:r>
        <w:r w:rsidR="0069547C">
          <w:rPr>
            <w:noProof/>
            <w:webHidden/>
          </w:rPr>
          <w:fldChar w:fldCharType="separate"/>
        </w:r>
        <w:r w:rsidR="0069547C">
          <w:rPr>
            <w:noProof/>
            <w:webHidden/>
          </w:rPr>
          <w:t>25</w:t>
        </w:r>
        <w:r w:rsidR="0069547C">
          <w:rPr>
            <w:noProof/>
            <w:webHidden/>
          </w:rPr>
          <w:fldChar w:fldCharType="end"/>
        </w:r>
      </w:hyperlink>
    </w:p>
    <w:p w14:paraId="45D99848" w14:textId="77777777" w:rsidR="0069547C" w:rsidRDefault="00884D71">
      <w:pPr>
        <w:pStyle w:val="TOC2"/>
        <w:rPr>
          <w:rFonts w:eastAsiaTheme="minorEastAsia"/>
          <w:noProof/>
        </w:rPr>
      </w:pPr>
      <w:hyperlink w:anchor="_Toc426708804" w:history="1">
        <w:r w:rsidR="0069547C" w:rsidRPr="00E43657">
          <w:rPr>
            <w:rStyle w:val="Hyperlink"/>
            <w:rFonts w:ascii="Arial" w:hAnsi="Arial" w:cs="Arial"/>
            <w:b/>
            <w:noProof/>
          </w:rPr>
          <w:t>30.</w:t>
        </w:r>
        <w:r w:rsidR="0069547C">
          <w:rPr>
            <w:rFonts w:eastAsiaTheme="minorEastAsia"/>
            <w:noProof/>
          </w:rPr>
          <w:tab/>
        </w:r>
        <w:r w:rsidR="0069547C" w:rsidRPr="00E43657">
          <w:rPr>
            <w:rStyle w:val="Hyperlink"/>
            <w:rFonts w:ascii="Arial" w:hAnsi="Arial" w:cs="Arial"/>
            <w:b/>
            <w:caps/>
            <w:noProof/>
          </w:rPr>
          <w:t>Brand Name or Equal</w:t>
        </w:r>
        <w:r w:rsidR="0069547C">
          <w:rPr>
            <w:noProof/>
            <w:webHidden/>
          </w:rPr>
          <w:tab/>
        </w:r>
        <w:r w:rsidR="0069547C">
          <w:rPr>
            <w:noProof/>
            <w:webHidden/>
          </w:rPr>
          <w:fldChar w:fldCharType="begin"/>
        </w:r>
        <w:r w:rsidR="0069547C">
          <w:rPr>
            <w:noProof/>
            <w:webHidden/>
          </w:rPr>
          <w:instrText xml:space="preserve"> PAGEREF _Toc426708804 \h </w:instrText>
        </w:r>
        <w:r w:rsidR="0069547C">
          <w:rPr>
            <w:noProof/>
            <w:webHidden/>
          </w:rPr>
        </w:r>
        <w:r w:rsidR="0069547C">
          <w:rPr>
            <w:noProof/>
            <w:webHidden/>
          </w:rPr>
          <w:fldChar w:fldCharType="separate"/>
        </w:r>
        <w:r w:rsidR="0069547C">
          <w:rPr>
            <w:noProof/>
            <w:webHidden/>
          </w:rPr>
          <w:t>25</w:t>
        </w:r>
        <w:r w:rsidR="0069547C">
          <w:rPr>
            <w:noProof/>
            <w:webHidden/>
          </w:rPr>
          <w:fldChar w:fldCharType="end"/>
        </w:r>
      </w:hyperlink>
    </w:p>
    <w:p w14:paraId="47B3D94C" w14:textId="77777777" w:rsidR="0069547C" w:rsidRDefault="00884D71">
      <w:pPr>
        <w:pStyle w:val="TOC2"/>
        <w:rPr>
          <w:rFonts w:eastAsiaTheme="minorEastAsia"/>
          <w:noProof/>
        </w:rPr>
      </w:pPr>
      <w:hyperlink w:anchor="_Toc426708805" w:history="1">
        <w:r w:rsidR="0069547C" w:rsidRPr="00E43657">
          <w:rPr>
            <w:rStyle w:val="Hyperlink"/>
            <w:rFonts w:ascii="Arial" w:hAnsi="Arial"/>
            <w:b/>
            <w:noProof/>
          </w:rPr>
          <w:t xml:space="preserve">31.  </w:t>
        </w:r>
        <w:r w:rsidR="0069547C">
          <w:rPr>
            <w:rFonts w:eastAsiaTheme="minorEastAsia"/>
            <w:noProof/>
          </w:rPr>
          <w:tab/>
        </w:r>
        <w:r w:rsidR="0069547C" w:rsidRPr="00E43657">
          <w:rPr>
            <w:rStyle w:val="Hyperlink"/>
            <w:rFonts w:ascii="Arial" w:hAnsi="Arial"/>
            <w:b/>
            <w:noProof/>
          </w:rPr>
          <w:t>PERFORMANCE AND PAYMENT BONDS</w:t>
        </w:r>
        <w:r w:rsidR="0069547C">
          <w:rPr>
            <w:noProof/>
            <w:webHidden/>
          </w:rPr>
          <w:tab/>
        </w:r>
        <w:r w:rsidR="0069547C">
          <w:rPr>
            <w:noProof/>
            <w:webHidden/>
          </w:rPr>
          <w:fldChar w:fldCharType="begin"/>
        </w:r>
        <w:r w:rsidR="0069547C">
          <w:rPr>
            <w:noProof/>
            <w:webHidden/>
          </w:rPr>
          <w:instrText xml:space="preserve"> PAGEREF _Toc426708805 \h </w:instrText>
        </w:r>
        <w:r w:rsidR="0069547C">
          <w:rPr>
            <w:noProof/>
            <w:webHidden/>
          </w:rPr>
        </w:r>
        <w:r w:rsidR="0069547C">
          <w:rPr>
            <w:noProof/>
            <w:webHidden/>
          </w:rPr>
          <w:fldChar w:fldCharType="separate"/>
        </w:r>
        <w:r w:rsidR="0069547C">
          <w:rPr>
            <w:noProof/>
            <w:webHidden/>
          </w:rPr>
          <w:t>26</w:t>
        </w:r>
        <w:r w:rsidR="0069547C">
          <w:rPr>
            <w:noProof/>
            <w:webHidden/>
          </w:rPr>
          <w:fldChar w:fldCharType="end"/>
        </w:r>
      </w:hyperlink>
    </w:p>
    <w:p w14:paraId="59A41BF7" w14:textId="77777777" w:rsidR="0069547C" w:rsidRDefault="00884D71">
      <w:pPr>
        <w:pStyle w:val="TOC2"/>
        <w:rPr>
          <w:rFonts w:eastAsiaTheme="minorEastAsia"/>
          <w:noProof/>
        </w:rPr>
      </w:pPr>
      <w:hyperlink w:anchor="_Toc426708806" w:history="1">
        <w:r w:rsidR="0069547C" w:rsidRPr="00E43657">
          <w:rPr>
            <w:rStyle w:val="Hyperlink"/>
            <w:rFonts w:ascii="Arial" w:hAnsi="Arial" w:cs="Arial"/>
            <w:b/>
            <w:noProof/>
          </w:rPr>
          <w:t>REPRESENTATIONS AND CERTIFICATIONS</w:t>
        </w:r>
        <w:r w:rsidR="0069547C">
          <w:rPr>
            <w:noProof/>
            <w:webHidden/>
          </w:rPr>
          <w:tab/>
        </w:r>
        <w:r w:rsidR="0069547C">
          <w:rPr>
            <w:noProof/>
            <w:webHidden/>
          </w:rPr>
          <w:fldChar w:fldCharType="begin"/>
        </w:r>
        <w:r w:rsidR="0069547C">
          <w:rPr>
            <w:noProof/>
            <w:webHidden/>
          </w:rPr>
          <w:instrText xml:space="preserve"> PAGEREF _Toc426708806 \h </w:instrText>
        </w:r>
        <w:r w:rsidR="0069547C">
          <w:rPr>
            <w:noProof/>
            <w:webHidden/>
          </w:rPr>
        </w:r>
        <w:r w:rsidR="0069547C">
          <w:rPr>
            <w:noProof/>
            <w:webHidden/>
          </w:rPr>
          <w:fldChar w:fldCharType="separate"/>
        </w:r>
        <w:r w:rsidR="0069547C">
          <w:rPr>
            <w:noProof/>
            <w:webHidden/>
          </w:rPr>
          <w:t>27</w:t>
        </w:r>
        <w:r w:rsidR="0069547C">
          <w:rPr>
            <w:noProof/>
            <w:webHidden/>
          </w:rPr>
          <w:fldChar w:fldCharType="end"/>
        </w:r>
      </w:hyperlink>
    </w:p>
    <w:p w14:paraId="07D1A707" w14:textId="77777777" w:rsidR="0069547C" w:rsidRDefault="00884D71">
      <w:pPr>
        <w:pStyle w:val="TOC2"/>
        <w:rPr>
          <w:rFonts w:eastAsiaTheme="minorEastAsia"/>
          <w:noProof/>
        </w:rPr>
      </w:pPr>
      <w:hyperlink w:anchor="_Toc426708807" w:history="1">
        <w:r w:rsidR="0069547C" w:rsidRPr="00E43657">
          <w:rPr>
            <w:rStyle w:val="Hyperlink"/>
            <w:rFonts w:ascii="Arial" w:hAnsi="Arial" w:cs="Arial"/>
            <w:b/>
            <w:noProof/>
          </w:rPr>
          <w:t>PRE-AWARD EVALUATION DATA</w:t>
        </w:r>
        <w:r w:rsidR="0069547C">
          <w:rPr>
            <w:noProof/>
            <w:webHidden/>
          </w:rPr>
          <w:tab/>
        </w:r>
        <w:r w:rsidR="0069547C">
          <w:rPr>
            <w:noProof/>
            <w:webHidden/>
          </w:rPr>
          <w:fldChar w:fldCharType="begin"/>
        </w:r>
        <w:r w:rsidR="0069547C">
          <w:rPr>
            <w:noProof/>
            <w:webHidden/>
          </w:rPr>
          <w:instrText xml:space="preserve"> PAGEREF _Toc426708807 \h </w:instrText>
        </w:r>
        <w:r w:rsidR="0069547C">
          <w:rPr>
            <w:noProof/>
            <w:webHidden/>
          </w:rPr>
        </w:r>
        <w:r w:rsidR="0069547C">
          <w:rPr>
            <w:noProof/>
            <w:webHidden/>
          </w:rPr>
          <w:fldChar w:fldCharType="separate"/>
        </w:r>
        <w:r w:rsidR="0069547C">
          <w:rPr>
            <w:noProof/>
            <w:webHidden/>
          </w:rPr>
          <w:t>35</w:t>
        </w:r>
        <w:r w:rsidR="0069547C">
          <w:rPr>
            <w:noProof/>
            <w:webHidden/>
          </w:rPr>
          <w:fldChar w:fldCharType="end"/>
        </w:r>
      </w:hyperlink>
    </w:p>
    <w:p w14:paraId="11017849" w14:textId="77777777" w:rsidR="0069547C" w:rsidRDefault="00884D71">
      <w:pPr>
        <w:pStyle w:val="TOC1"/>
        <w:tabs>
          <w:tab w:val="right" w:leader="dot" w:pos="9350"/>
        </w:tabs>
        <w:rPr>
          <w:rFonts w:eastAsiaTheme="minorEastAsia"/>
          <w:noProof/>
        </w:rPr>
      </w:pPr>
      <w:hyperlink w:anchor="_Toc426708808" w:history="1">
        <w:r w:rsidR="0069547C" w:rsidRPr="00E43657">
          <w:rPr>
            <w:rStyle w:val="Hyperlink"/>
            <w:rFonts w:ascii="Arial" w:hAnsi="Arial" w:cs="Arial"/>
            <w:b/>
            <w:noProof/>
          </w:rPr>
          <w:t>TERMS AND CONDITIONS</w:t>
        </w:r>
        <w:r w:rsidR="0069547C">
          <w:rPr>
            <w:noProof/>
            <w:webHidden/>
          </w:rPr>
          <w:tab/>
        </w:r>
        <w:r w:rsidR="0069547C">
          <w:rPr>
            <w:noProof/>
            <w:webHidden/>
          </w:rPr>
          <w:fldChar w:fldCharType="begin"/>
        </w:r>
        <w:r w:rsidR="0069547C">
          <w:rPr>
            <w:noProof/>
            <w:webHidden/>
          </w:rPr>
          <w:instrText xml:space="preserve"> PAGEREF _Toc426708808 \h </w:instrText>
        </w:r>
        <w:r w:rsidR="0069547C">
          <w:rPr>
            <w:noProof/>
            <w:webHidden/>
          </w:rPr>
        </w:r>
        <w:r w:rsidR="0069547C">
          <w:rPr>
            <w:noProof/>
            <w:webHidden/>
          </w:rPr>
          <w:fldChar w:fldCharType="separate"/>
        </w:r>
        <w:r w:rsidR="0069547C">
          <w:rPr>
            <w:noProof/>
            <w:webHidden/>
          </w:rPr>
          <w:t>37</w:t>
        </w:r>
        <w:r w:rsidR="0069547C">
          <w:rPr>
            <w:noProof/>
            <w:webHidden/>
          </w:rPr>
          <w:fldChar w:fldCharType="end"/>
        </w:r>
      </w:hyperlink>
    </w:p>
    <w:p w14:paraId="0070399A" w14:textId="77777777" w:rsidR="0069547C" w:rsidRDefault="00884D71">
      <w:pPr>
        <w:pStyle w:val="TOC1"/>
        <w:tabs>
          <w:tab w:val="right" w:leader="dot" w:pos="9350"/>
        </w:tabs>
        <w:rPr>
          <w:rFonts w:eastAsiaTheme="minorEastAsia"/>
          <w:noProof/>
        </w:rPr>
      </w:pPr>
      <w:hyperlink w:anchor="_Toc426708809" w:history="1">
        <w:r w:rsidR="0069547C" w:rsidRPr="00E43657">
          <w:rPr>
            <w:rStyle w:val="Hyperlink"/>
            <w:rFonts w:ascii="Arial" w:hAnsi="Arial" w:cs="Arial"/>
            <w:b/>
            <w:noProof/>
          </w:rPr>
          <w:t>CHAPTER I – GENERAL PROVISIONS</w:t>
        </w:r>
        <w:r w:rsidR="0069547C">
          <w:rPr>
            <w:noProof/>
            <w:webHidden/>
          </w:rPr>
          <w:tab/>
        </w:r>
        <w:r w:rsidR="0069547C">
          <w:rPr>
            <w:noProof/>
            <w:webHidden/>
          </w:rPr>
          <w:fldChar w:fldCharType="begin"/>
        </w:r>
        <w:r w:rsidR="0069547C">
          <w:rPr>
            <w:noProof/>
            <w:webHidden/>
          </w:rPr>
          <w:instrText xml:space="preserve"> PAGEREF _Toc426708809 \h </w:instrText>
        </w:r>
        <w:r w:rsidR="0069547C">
          <w:rPr>
            <w:noProof/>
            <w:webHidden/>
          </w:rPr>
        </w:r>
        <w:r w:rsidR="0069547C">
          <w:rPr>
            <w:noProof/>
            <w:webHidden/>
          </w:rPr>
          <w:fldChar w:fldCharType="separate"/>
        </w:r>
        <w:r w:rsidR="0069547C">
          <w:rPr>
            <w:noProof/>
            <w:webHidden/>
          </w:rPr>
          <w:t>38</w:t>
        </w:r>
        <w:r w:rsidR="0069547C">
          <w:rPr>
            <w:noProof/>
            <w:webHidden/>
          </w:rPr>
          <w:fldChar w:fldCharType="end"/>
        </w:r>
      </w:hyperlink>
    </w:p>
    <w:p w14:paraId="6C5E7B72" w14:textId="77777777" w:rsidR="0069547C" w:rsidRDefault="00884D71">
      <w:pPr>
        <w:pStyle w:val="TOC2"/>
        <w:rPr>
          <w:rFonts w:eastAsiaTheme="minorEastAsia"/>
          <w:noProof/>
        </w:rPr>
      </w:pPr>
      <w:hyperlink w:anchor="_Toc426708810"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AGREEMENT</w:t>
        </w:r>
        <w:r w:rsidR="0069547C">
          <w:rPr>
            <w:noProof/>
            <w:webHidden/>
          </w:rPr>
          <w:tab/>
        </w:r>
        <w:r w:rsidR="0069547C">
          <w:rPr>
            <w:noProof/>
            <w:webHidden/>
          </w:rPr>
          <w:fldChar w:fldCharType="begin"/>
        </w:r>
        <w:r w:rsidR="0069547C">
          <w:rPr>
            <w:noProof/>
            <w:webHidden/>
          </w:rPr>
          <w:instrText xml:space="preserve"> PAGEREF _Toc426708810 \h </w:instrText>
        </w:r>
        <w:r w:rsidR="0069547C">
          <w:rPr>
            <w:noProof/>
            <w:webHidden/>
          </w:rPr>
        </w:r>
        <w:r w:rsidR="0069547C">
          <w:rPr>
            <w:noProof/>
            <w:webHidden/>
          </w:rPr>
          <w:fldChar w:fldCharType="separate"/>
        </w:r>
        <w:r w:rsidR="0069547C">
          <w:rPr>
            <w:noProof/>
            <w:webHidden/>
          </w:rPr>
          <w:t>38</w:t>
        </w:r>
        <w:r w:rsidR="0069547C">
          <w:rPr>
            <w:noProof/>
            <w:webHidden/>
          </w:rPr>
          <w:fldChar w:fldCharType="end"/>
        </w:r>
      </w:hyperlink>
    </w:p>
    <w:p w14:paraId="7FB2AE96" w14:textId="77777777" w:rsidR="0069547C" w:rsidRDefault="00884D71">
      <w:pPr>
        <w:pStyle w:val="TOC2"/>
        <w:rPr>
          <w:rFonts w:eastAsiaTheme="minorEastAsia"/>
          <w:noProof/>
        </w:rPr>
      </w:pPr>
      <w:hyperlink w:anchor="_Toc426708811" w:history="1">
        <w:r w:rsidR="0069547C" w:rsidRPr="00E43657">
          <w:rPr>
            <w:rStyle w:val="Hyperlink"/>
            <w:rFonts w:ascii="Arial" w:hAnsi="Arial" w:cs="Arial"/>
            <w:b/>
            <w:noProof/>
          </w:rPr>
          <w:t>2.</w:t>
        </w:r>
        <w:r w:rsidR="0069547C">
          <w:rPr>
            <w:rFonts w:eastAsiaTheme="minorEastAsia"/>
            <w:noProof/>
          </w:rPr>
          <w:tab/>
        </w:r>
        <w:r w:rsidR="0069547C" w:rsidRPr="00E43657">
          <w:rPr>
            <w:rStyle w:val="Hyperlink"/>
            <w:rFonts w:ascii="Arial" w:hAnsi="Arial" w:cs="Arial"/>
            <w:b/>
            <w:noProof/>
          </w:rPr>
          <w:t>ARRANGEMENT OF CONTRACTUAL PROVISIONS</w:t>
        </w:r>
        <w:r w:rsidR="0069547C">
          <w:rPr>
            <w:noProof/>
            <w:webHidden/>
          </w:rPr>
          <w:tab/>
        </w:r>
        <w:r w:rsidR="0069547C">
          <w:rPr>
            <w:noProof/>
            <w:webHidden/>
          </w:rPr>
          <w:fldChar w:fldCharType="begin"/>
        </w:r>
        <w:r w:rsidR="0069547C">
          <w:rPr>
            <w:noProof/>
            <w:webHidden/>
          </w:rPr>
          <w:instrText xml:space="preserve"> PAGEREF _Toc426708811 \h </w:instrText>
        </w:r>
        <w:r w:rsidR="0069547C">
          <w:rPr>
            <w:noProof/>
            <w:webHidden/>
          </w:rPr>
        </w:r>
        <w:r w:rsidR="0069547C">
          <w:rPr>
            <w:noProof/>
            <w:webHidden/>
          </w:rPr>
          <w:fldChar w:fldCharType="separate"/>
        </w:r>
        <w:r w:rsidR="0069547C">
          <w:rPr>
            <w:noProof/>
            <w:webHidden/>
          </w:rPr>
          <w:t>38</w:t>
        </w:r>
        <w:r w:rsidR="0069547C">
          <w:rPr>
            <w:noProof/>
            <w:webHidden/>
          </w:rPr>
          <w:fldChar w:fldCharType="end"/>
        </w:r>
      </w:hyperlink>
    </w:p>
    <w:p w14:paraId="04E0A4B6" w14:textId="77777777" w:rsidR="0069547C" w:rsidRDefault="00884D71">
      <w:pPr>
        <w:pStyle w:val="TOC2"/>
        <w:rPr>
          <w:rFonts w:eastAsiaTheme="minorEastAsia"/>
          <w:noProof/>
        </w:rPr>
      </w:pPr>
      <w:hyperlink w:anchor="_Toc426708812"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ORDER OF PRECEDENCE</w:t>
        </w:r>
        <w:r w:rsidR="0069547C">
          <w:rPr>
            <w:noProof/>
            <w:webHidden/>
          </w:rPr>
          <w:tab/>
        </w:r>
        <w:r w:rsidR="0069547C">
          <w:rPr>
            <w:noProof/>
            <w:webHidden/>
          </w:rPr>
          <w:fldChar w:fldCharType="begin"/>
        </w:r>
        <w:r w:rsidR="0069547C">
          <w:rPr>
            <w:noProof/>
            <w:webHidden/>
          </w:rPr>
          <w:instrText xml:space="preserve"> PAGEREF _Toc426708812 \h </w:instrText>
        </w:r>
        <w:r w:rsidR="0069547C">
          <w:rPr>
            <w:noProof/>
            <w:webHidden/>
          </w:rPr>
        </w:r>
        <w:r w:rsidR="0069547C">
          <w:rPr>
            <w:noProof/>
            <w:webHidden/>
          </w:rPr>
          <w:fldChar w:fldCharType="separate"/>
        </w:r>
        <w:r w:rsidR="0069547C">
          <w:rPr>
            <w:noProof/>
            <w:webHidden/>
          </w:rPr>
          <w:t>38</w:t>
        </w:r>
        <w:r w:rsidR="0069547C">
          <w:rPr>
            <w:noProof/>
            <w:webHidden/>
          </w:rPr>
          <w:fldChar w:fldCharType="end"/>
        </w:r>
      </w:hyperlink>
    </w:p>
    <w:p w14:paraId="391B831B" w14:textId="77777777" w:rsidR="0069547C" w:rsidRDefault="00884D71">
      <w:pPr>
        <w:pStyle w:val="TOC2"/>
        <w:rPr>
          <w:rFonts w:eastAsiaTheme="minorEastAsia"/>
          <w:noProof/>
        </w:rPr>
      </w:pPr>
      <w:hyperlink w:anchor="_Toc426708813" w:history="1">
        <w:r w:rsidR="0069547C" w:rsidRPr="00E43657">
          <w:rPr>
            <w:rStyle w:val="Hyperlink"/>
            <w:rFonts w:ascii="Arial" w:hAnsi="Arial" w:cs="Arial"/>
            <w:b/>
            <w:noProof/>
          </w:rPr>
          <w:t>4.</w:t>
        </w:r>
        <w:r w:rsidR="0069547C">
          <w:rPr>
            <w:rFonts w:eastAsiaTheme="minorEastAsia"/>
            <w:noProof/>
          </w:rPr>
          <w:tab/>
        </w:r>
        <w:r w:rsidR="0069547C" w:rsidRPr="00E43657">
          <w:rPr>
            <w:rStyle w:val="Hyperlink"/>
            <w:rFonts w:ascii="Arial" w:hAnsi="Arial" w:cs="Arial"/>
            <w:b/>
            <w:noProof/>
          </w:rPr>
          <w:t>REQUIREMENTS CONTRACT</w:t>
        </w:r>
        <w:r w:rsidR="0069547C">
          <w:rPr>
            <w:noProof/>
            <w:webHidden/>
          </w:rPr>
          <w:tab/>
        </w:r>
        <w:r w:rsidR="0069547C">
          <w:rPr>
            <w:noProof/>
            <w:webHidden/>
          </w:rPr>
          <w:fldChar w:fldCharType="begin"/>
        </w:r>
        <w:r w:rsidR="0069547C">
          <w:rPr>
            <w:noProof/>
            <w:webHidden/>
          </w:rPr>
          <w:instrText xml:space="preserve"> PAGEREF _Toc426708813 \h </w:instrText>
        </w:r>
        <w:r w:rsidR="0069547C">
          <w:rPr>
            <w:noProof/>
            <w:webHidden/>
          </w:rPr>
        </w:r>
        <w:r w:rsidR="0069547C">
          <w:rPr>
            <w:noProof/>
            <w:webHidden/>
          </w:rPr>
          <w:fldChar w:fldCharType="separate"/>
        </w:r>
        <w:r w:rsidR="0069547C">
          <w:rPr>
            <w:noProof/>
            <w:webHidden/>
          </w:rPr>
          <w:t>38</w:t>
        </w:r>
        <w:r w:rsidR="0069547C">
          <w:rPr>
            <w:noProof/>
            <w:webHidden/>
          </w:rPr>
          <w:fldChar w:fldCharType="end"/>
        </w:r>
      </w:hyperlink>
    </w:p>
    <w:p w14:paraId="6F8163FE" w14:textId="77777777" w:rsidR="0069547C" w:rsidRDefault="00884D71">
      <w:pPr>
        <w:pStyle w:val="TOC2"/>
        <w:rPr>
          <w:rFonts w:eastAsiaTheme="minorEastAsia"/>
          <w:noProof/>
        </w:rPr>
      </w:pPr>
      <w:hyperlink w:anchor="_Toc426708814" w:history="1">
        <w:r w:rsidR="0069547C" w:rsidRPr="00E43657">
          <w:rPr>
            <w:rStyle w:val="Hyperlink"/>
            <w:rFonts w:ascii="Arial" w:hAnsi="Arial" w:cs="Arial"/>
            <w:b/>
            <w:noProof/>
          </w:rPr>
          <w:t>5.</w:t>
        </w:r>
        <w:r w:rsidR="0069547C">
          <w:rPr>
            <w:rFonts w:eastAsiaTheme="minorEastAsia"/>
            <w:noProof/>
          </w:rPr>
          <w:tab/>
        </w:r>
        <w:r w:rsidR="0069547C" w:rsidRPr="00E43657">
          <w:rPr>
            <w:rStyle w:val="Hyperlink"/>
            <w:rFonts w:ascii="Arial" w:hAnsi="Arial" w:cs="Arial"/>
            <w:b/>
            <w:noProof/>
          </w:rPr>
          <w:t>AUDIT, AVAILABILITY, AND INSPECTION OF RECORDS</w:t>
        </w:r>
        <w:r w:rsidR="0069547C">
          <w:rPr>
            <w:noProof/>
            <w:webHidden/>
          </w:rPr>
          <w:tab/>
        </w:r>
        <w:r w:rsidR="0069547C">
          <w:rPr>
            <w:noProof/>
            <w:webHidden/>
          </w:rPr>
          <w:fldChar w:fldCharType="begin"/>
        </w:r>
        <w:r w:rsidR="0069547C">
          <w:rPr>
            <w:noProof/>
            <w:webHidden/>
          </w:rPr>
          <w:instrText xml:space="preserve"> PAGEREF _Toc426708814 \h </w:instrText>
        </w:r>
        <w:r w:rsidR="0069547C">
          <w:rPr>
            <w:noProof/>
            <w:webHidden/>
          </w:rPr>
        </w:r>
        <w:r w:rsidR="0069547C">
          <w:rPr>
            <w:noProof/>
            <w:webHidden/>
          </w:rPr>
          <w:fldChar w:fldCharType="separate"/>
        </w:r>
        <w:r w:rsidR="0069547C">
          <w:rPr>
            <w:noProof/>
            <w:webHidden/>
          </w:rPr>
          <w:t>39</w:t>
        </w:r>
        <w:r w:rsidR="0069547C">
          <w:rPr>
            <w:noProof/>
            <w:webHidden/>
          </w:rPr>
          <w:fldChar w:fldCharType="end"/>
        </w:r>
      </w:hyperlink>
    </w:p>
    <w:p w14:paraId="51E60886" w14:textId="77777777" w:rsidR="0069547C" w:rsidRDefault="00884D71">
      <w:pPr>
        <w:pStyle w:val="TOC2"/>
        <w:rPr>
          <w:rFonts w:eastAsiaTheme="minorEastAsia"/>
          <w:noProof/>
        </w:rPr>
      </w:pPr>
      <w:hyperlink w:anchor="_Toc426708815" w:history="1">
        <w:r w:rsidR="0069547C" w:rsidRPr="00E43657">
          <w:rPr>
            <w:rStyle w:val="Hyperlink"/>
            <w:rFonts w:ascii="Arial" w:hAnsi="Arial" w:cs="Arial"/>
            <w:b/>
            <w:noProof/>
          </w:rPr>
          <w:t>6.</w:t>
        </w:r>
        <w:r w:rsidR="0069547C">
          <w:rPr>
            <w:rFonts w:eastAsiaTheme="minorEastAsia"/>
            <w:noProof/>
          </w:rPr>
          <w:tab/>
        </w:r>
        <w:r w:rsidR="0069547C" w:rsidRPr="00E43657">
          <w:rPr>
            <w:rStyle w:val="Hyperlink"/>
            <w:rFonts w:ascii="Arial" w:hAnsi="Arial" w:cs="Arial"/>
            <w:b/>
            <w:noProof/>
          </w:rPr>
          <w:t>AVAILABILITY OF FUNDS FOR THE NEXT FISCAL YEAR</w:t>
        </w:r>
        <w:r w:rsidR="0069547C">
          <w:rPr>
            <w:noProof/>
            <w:webHidden/>
          </w:rPr>
          <w:tab/>
        </w:r>
        <w:r w:rsidR="0069547C">
          <w:rPr>
            <w:noProof/>
            <w:webHidden/>
          </w:rPr>
          <w:fldChar w:fldCharType="begin"/>
        </w:r>
        <w:r w:rsidR="0069547C">
          <w:rPr>
            <w:noProof/>
            <w:webHidden/>
          </w:rPr>
          <w:instrText xml:space="preserve"> PAGEREF _Toc426708815 \h </w:instrText>
        </w:r>
        <w:r w:rsidR="0069547C">
          <w:rPr>
            <w:noProof/>
            <w:webHidden/>
          </w:rPr>
        </w:r>
        <w:r w:rsidR="0069547C">
          <w:rPr>
            <w:noProof/>
            <w:webHidden/>
          </w:rPr>
          <w:fldChar w:fldCharType="separate"/>
        </w:r>
        <w:r w:rsidR="0069547C">
          <w:rPr>
            <w:noProof/>
            <w:webHidden/>
          </w:rPr>
          <w:t>39</w:t>
        </w:r>
        <w:r w:rsidR="0069547C">
          <w:rPr>
            <w:noProof/>
            <w:webHidden/>
          </w:rPr>
          <w:fldChar w:fldCharType="end"/>
        </w:r>
      </w:hyperlink>
    </w:p>
    <w:p w14:paraId="00E1E343" w14:textId="77777777" w:rsidR="0069547C" w:rsidRDefault="00884D71">
      <w:pPr>
        <w:pStyle w:val="TOC2"/>
        <w:rPr>
          <w:rFonts w:eastAsiaTheme="minorEastAsia"/>
          <w:noProof/>
        </w:rPr>
      </w:pPr>
      <w:hyperlink w:anchor="_Toc426708816" w:history="1">
        <w:r w:rsidR="0069547C" w:rsidRPr="00E43657">
          <w:rPr>
            <w:rStyle w:val="Hyperlink"/>
            <w:rFonts w:ascii="Arial" w:hAnsi="Arial" w:cs="Arial"/>
            <w:b/>
            <w:noProof/>
          </w:rPr>
          <w:t>7.</w:t>
        </w:r>
        <w:r w:rsidR="0069547C">
          <w:rPr>
            <w:rFonts w:eastAsiaTheme="minorEastAsia"/>
            <w:noProof/>
          </w:rPr>
          <w:tab/>
        </w:r>
        <w:r w:rsidR="0069547C" w:rsidRPr="00E43657">
          <w:rPr>
            <w:rStyle w:val="Hyperlink"/>
            <w:rFonts w:ascii="Arial" w:hAnsi="Arial" w:cs="Arial"/>
            <w:b/>
            <w:noProof/>
          </w:rPr>
          <w:t>CONTRACTING OFFICERS TECHNICAL REPRESENTATIVE (COTR)</w:t>
        </w:r>
        <w:r w:rsidR="0069547C">
          <w:rPr>
            <w:noProof/>
            <w:webHidden/>
          </w:rPr>
          <w:tab/>
        </w:r>
        <w:r w:rsidR="0069547C">
          <w:rPr>
            <w:noProof/>
            <w:webHidden/>
          </w:rPr>
          <w:fldChar w:fldCharType="begin"/>
        </w:r>
        <w:r w:rsidR="0069547C">
          <w:rPr>
            <w:noProof/>
            <w:webHidden/>
          </w:rPr>
          <w:instrText xml:space="preserve"> PAGEREF _Toc426708816 \h </w:instrText>
        </w:r>
        <w:r w:rsidR="0069547C">
          <w:rPr>
            <w:noProof/>
            <w:webHidden/>
          </w:rPr>
        </w:r>
        <w:r w:rsidR="0069547C">
          <w:rPr>
            <w:noProof/>
            <w:webHidden/>
          </w:rPr>
          <w:fldChar w:fldCharType="separate"/>
        </w:r>
        <w:r w:rsidR="0069547C">
          <w:rPr>
            <w:noProof/>
            <w:webHidden/>
          </w:rPr>
          <w:t>40</w:t>
        </w:r>
        <w:r w:rsidR="0069547C">
          <w:rPr>
            <w:noProof/>
            <w:webHidden/>
          </w:rPr>
          <w:fldChar w:fldCharType="end"/>
        </w:r>
      </w:hyperlink>
    </w:p>
    <w:p w14:paraId="74D82800" w14:textId="77777777" w:rsidR="0069547C" w:rsidRDefault="00884D71">
      <w:pPr>
        <w:pStyle w:val="TOC1"/>
        <w:tabs>
          <w:tab w:val="right" w:leader="dot" w:pos="9350"/>
        </w:tabs>
        <w:rPr>
          <w:rFonts w:eastAsiaTheme="minorEastAsia"/>
          <w:noProof/>
        </w:rPr>
      </w:pPr>
      <w:hyperlink w:anchor="_Toc426708817" w:history="1">
        <w:r w:rsidR="0069547C" w:rsidRPr="00E43657">
          <w:rPr>
            <w:rStyle w:val="Hyperlink"/>
            <w:rFonts w:ascii="Arial" w:hAnsi="Arial" w:cs="Arial"/>
            <w:b/>
            <w:noProof/>
          </w:rPr>
          <w:t>CHAPTER II – TIME/DELAYS/LIQUIDATED DAMAGES</w:t>
        </w:r>
        <w:r w:rsidR="0069547C">
          <w:rPr>
            <w:noProof/>
            <w:webHidden/>
          </w:rPr>
          <w:tab/>
        </w:r>
        <w:r w:rsidR="0069547C">
          <w:rPr>
            <w:noProof/>
            <w:webHidden/>
          </w:rPr>
          <w:fldChar w:fldCharType="begin"/>
        </w:r>
        <w:r w:rsidR="0069547C">
          <w:rPr>
            <w:noProof/>
            <w:webHidden/>
          </w:rPr>
          <w:instrText xml:space="preserve"> PAGEREF _Toc426708817 \h </w:instrText>
        </w:r>
        <w:r w:rsidR="0069547C">
          <w:rPr>
            <w:noProof/>
            <w:webHidden/>
          </w:rPr>
        </w:r>
        <w:r w:rsidR="0069547C">
          <w:rPr>
            <w:noProof/>
            <w:webHidden/>
          </w:rPr>
          <w:fldChar w:fldCharType="separate"/>
        </w:r>
        <w:r w:rsidR="0069547C">
          <w:rPr>
            <w:noProof/>
            <w:webHidden/>
          </w:rPr>
          <w:t>41</w:t>
        </w:r>
        <w:r w:rsidR="0069547C">
          <w:rPr>
            <w:noProof/>
            <w:webHidden/>
          </w:rPr>
          <w:fldChar w:fldCharType="end"/>
        </w:r>
      </w:hyperlink>
    </w:p>
    <w:p w14:paraId="23837DB7" w14:textId="77777777" w:rsidR="0069547C" w:rsidRDefault="00884D71">
      <w:pPr>
        <w:pStyle w:val="TOC2"/>
        <w:rPr>
          <w:rFonts w:eastAsiaTheme="minorEastAsia"/>
          <w:noProof/>
        </w:rPr>
      </w:pPr>
      <w:hyperlink w:anchor="_Toc426708818"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PERIOD OF PERFORMANCE</w:t>
        </w:r>
        <w:r w:rsidR="0069547C">
          <w:rPr>
            <w:noProof/>
            <w:webHidden/>
          </w:rPr>
          <w:tab/>
        </w:r>
        <w:r w:rsidR="0069547C">
          <w:rPr>
            <w:noProof/>
            <w:webHidden/>
          </w:rPr>
          <w:fldChar w:fldCharType="begin"/>
        </w:r>
        <w:r w:rsidR="0069547C">
          <w:rPr>
            <w:noProof/>
            <w:webHidden/>
          </w:rPr>
          <w:instrText xml:space="preserve"> PAGEREF _Toc426708818 \h </w:instrText>
        </w:r>
        <w:r w:rsidR="0069547C">
          <w:rPr>
            <w:noProof/>
            <w:webHidden/>
          </w:rPr>
        </w:r>
        <w:r w:rsidR="0069547C">
          <w:rPr>
            <w:noProof/>
            <w:webHidden/>
          </w:rPr>
          <w:fldChar w:fldCharType="separate"/>
        </w:r>
        <w:r w:rsidR="0069547C">
          <w:rPr>
            <w:noProof/>
            <w:webHidden/>
          </w:rPr>
          <w:t>41</w:t>
        </w:r>
        <w:r w:rsidR="0069547C">
          <w:rPr>
            <w:noProof/>
            <w:webHidden/>
          </w:rPr>
          <w:fldChar w:fldCharType="end"/>
        </w:r>
      </w:hyperlink>
    </w:p>
    <w:p w14:paraId="067AA249" w14:textId="77777777" w:rsidR="0069547C" w:rsidRDefault="00884D71">
      <w:pPr>
        <w:pStyle w:val="TOC2"/>
        <w:rPr>
          <w:rFonts w:eastAsiaTheme="minorEastAsia"/>
          <w:noProof/>
        </w:rPr>
      </w:pPr>
      <w:hyperlink w:anchor="_Toc426708819" w:history="1">
        <w:r w:rsidR="0069547C" w:rsidRPr="00E43657">
          <w:rPr>
            <w:rStyle w:val="Hyperlink"/>
            <w:rFonts w:ascii="Arial" w:hAnsi="Arial" w:cs="Arial"/>
            <w:b/>
            <w:noProof/>
          </w:rPr>
          <w:t>2.</w:t>
        </w:r>
        <w:r w:rsidR="0069547C">
          <w:rPr>
            <w:rFonts w:eastAsiaTheme="minorEastAsia"/>
            <w:noProof/>
          </w:rPr>
          <w:tab/>
        </w:r>
        <w:r w:rsidR="0069547C" w:rsidRPr="00E43657">
          <w:rPr>
            <w:rStyle w:val="Hyperlink"/>
            <w:rFonts w:ascii="Arial" w:hAnsi="Arial" w:cs="Arial"/>
            <w:b/>
            <w:noProof/>
          </w:rPr>
          <w:t>LIQUIDATED DAMAGES FOR DELAY</w:t>
        </w:r>
        <w:r w:rsidR="0069547C">
          <w:rPr>
            <w:noProof/>
            <w:webHidden/>
          </w:rPr>
          <w:tab/>
        </w:r>
        <w:r w:rsidR="0069547C">
          <w:rPr>
            <w:noProof/>
            <w:webHidden/>
          </w:rPr>
          <w:fldChar w:fldCharType="begin"/>
        </w:r>
        <w:r w:rsidR="0069547C">
          <w:rPr>
            <w:noProof/>
            <w:webHidden/>
          </w:rPr>
          <w:instrText xml:space="preserve"> PAGEREF _Toc426708819 \h </w:instrText>
        </w:r>
        <w:r w:rsidR="0069547C">
          <w:rPr>
            <w:noProof/>
            <w:webHidden/>
          </w:rPr>
        </w:r>
        <w:r w:rsidR="0069547C">
          <w:rPr>
            <w:noProof/>
            <w:webHidden/>
          </w:rPr>
          <w:fldChar w:fldCharType="separate"/>
        </w:r>
        <w:r w:rsidR="0069547C">
          <w:rPr>
            <w:noProof/>
            <w:webHidden/>
          </w:rPr>
          <w:t>41</w:t>
        </w:r>
        <w:r w:rsidR="0069547C">
          <w:rPr>
            <w:noProof/>
            <w:webHidden/>
          </w:rPr>
          <w:fldChar w:fldCharType="end"/>
        </w:r>
      </w:hyperlink>
    </w:p>
    <w:p w14:paraId="29B084F7" w14:textId="77777777" w:rsidR="0069547C" w:rsidRDefault="00884D71">
      <w:pPr>
        <w:pStyle w:val="TOC2"/>
        <w:rPr>
          <w:rFonts w:eastAsiaTheme="minorEastAsia"/>
          <w:noProof/>
        </w:rPr>
      </w:pPr>
      <w:hyperlink w:anchor="_Toc426708820"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EXTENSIONS OF TIME/FORCE MAJEURE</w:t>
        </w:r>
        <w:r w:rsidR="0069547C">
          <w:rPr>
            <w:noProof/>
            <w:webHidden/>
          </w:rPr>
          <w:tab/>
        </w:r>
        <w:r w:rsidR="0069547C">
          <w:rPr>
            <w:noProof/>
            <w:webHidden/>
          </w:rPr>
          <w:fldChar w:fldCharType="begin"/>
        </w:r>
        <w:r w:rsidR="0069547C">
          <w:rPr>
            <w:noProof/>
            <w:webHidden/>
          </w:rPr>
          <w:instrText xml:space="preserve"> PAGEREF _Toc426708820 \h </w:instrText>
        </w:r>
        <w:r w:rsidR="0069547C">
          <w:rPr>
            <w:noProof/>
            <w:webHidden/>
          </w:rPr>
        </w:r>
        <w:r w:rsidR="0069547C">
          <w:rPr>
            <w:noProof/>
            <w:webHidden/>
          </w:rPr>
          <w:fldChar w:fldCharType="separate"/>
        </w:r>
        <w:r w:rsidR="0069547C">
          <w:rPr>
            <w:noProof/>
            <w:webHidden/>
          </w:rPr>
          <w:t>41</w:t>
        </w:r>
        <w:r w:rsidR="0069547C">
          <w:rPr>
            <w:noProof/>
            <w:webHidden/>
          </w:rPr>
          <w:fldChar w:fldCharType="end"/>
        </w:r>
      </w:hyperlink>
    </w:p>
    <w:p w14:paraId="73E9C547" w14:textId="77777777" w:rsidR="0069547C" w:rsidRDefault="00884D71">
      <w:pPr>
        <w:pStyle w:val="TOC2"/>
        <w:rPr>
          <w:rFonts w:eastAsiaTheme="minorEastAsia"/>
          <w:noProof/>
        </w:rPr>
      </w:pPr>
      <w:hyperlink w:anchor="_Toc426708821" w:history="1">
        <w:r w:rsidR="0069547C" w:rsidRPr="00E43657">
          <w:rPr>
            <w:rStyle w:val="Hyperlink"/>
            <w:rFonts w:ascii="Arial" w:hAnsi="Arial" w:cs="Arial"/>
            <w:b/>
            <w:noProof/>
          </w:rPr>
          <w:t>4.</w:t>
        </w:r>
        <w:r w:rsidR="0069547C">
          <w:rPr>
            <w:rFonts w:eastAsiaTheme="minorEastAsia"/>
            <w:noProof/>
          </w:rPr>
          <w:tab/>
        </w:r>
        <w:r w:rsidR="0069547C" w:rsidRPr="00E43657">
          <w:rPr>
            <w:rStyle w:val="Hyperlink"/>
            <w:rFonts w:ascii="Arial" w:hAnsi="Arial" w:cs="Arial"/>
            <w:b/>
            <w:noProof/>
          </w:rPr>
          <w:t>AUTHORITY DELAY OF WORK</w:t>
        </w:r>
        <w:r w:rsidR="0069547C">
          <w:rPr>
            <w:noProof/>
            <w:webHidden/>
          </w:rPr>
          <w:tab/>
        </w:r>
        <w:r w:rsidR="0069547C">
          <w:rPr>
            <w:noProof/>
            <w:webHidden/>
          </w:rPr>
          <w:fldChar w:fldCharType="begin"/>
        </w:r>
        <w:r w:rsidR="0069547C">
          <w:rPr>
            <w:noProof/>
            <w:webHidden/>
          </w:rPr>
          <w:instrText xml:space="preserve"> PAGEREF _Toc426708821 \h </w:instrText>
        </w:r>
        <w:r w:rsidR="0069547C">
          <w:rPr>
            <w:noProof/>
            <w:webHidden/>
          </w:rPr>
        </w:r>
        <w:r w:rsidR="0069547C">
          <w:rPr>
            <w:noProof/>
            <w:webHidden/>
          </w:rPr>
          <w:fldChar w:fldCharType="separate"/>
        </w:r>
        <w:r w:rsidR="0069547C">
          <w:rPr>
            <w:noProof/>
            <w:webHidden/>
          </w:rPr>
          <w:t>42</w:t>
        </w:r>
        <w:r w:rsidR="0069547C">
          <w:rPr>
            <w:noProof/>
            <w:webHidden/>
          </w:rPr>
          <w:fldChar w:fldCharType="end"/>
        </w:r>
      </w:hyperlink>
    </w:p>
    <w:p w14:paraId="6A4234EB" w14:textId="77777777" w:rsidR="0069547C" w:rsidRDefault="00884D71">
      <w:pPr>
        <w:pStyle w:val="TOC2"/>
        <w:rPr>
          <w:rFonts w:eastAsiaTheme="minorEastAsia"/>
          <w:noProof/>
        </w:rPr>
      </w:pPr>
      <w:hyperlink w:anchor="_Toc426708822" w:history="1">
        <w:r w:rsidR="0069547C" w:rsidRPr="00E43657">
          <w:rPr>
            <w:rStyle w:val="Hyperlink"/>
            <w:rFonts w:ascii="Arial" w:hAnsi="Arial" w:cs="Arial"/>
            <w:b/>
            <w:noProof/>
          </w:rPr>
          <w:t>5.</w:t>
        </w:r>
        <w:r w:rsidR="0069547C">
          <w:rPr>
            <w:rFonts w:eastAsiaTheme="minorEastAsia"/>
            <w:noProof/>
          </w:rPr>
          <w:tab/>
        </w:r>
        <w:r w:rsidR="0069547C" w:rsidRPr="00E43657">
          <w:rPr>
            <w:rStyle w:val="Hyperlink"/>
            <w:rFonts w:ascii="Arial" w:hAnsi="Arial" w:cs="Arial"/>
            <w:b/>
            <w:noProof/>
          </w:rPr>
          <w:t>NOTICE TO THE AUTHORITY OF LABOR DISPUTES</w:t>
        </w:r>
        <w:r w:rsidR="0069547C">
          <w:rPr>
            <w:noProof/>
            <w:webHidden/>
          </w:rPr>
          <w:tab/>
        </w:r>
        <w:r w:rsidR="0069547C">
          <w:rPr>
            <w:noProof/>
            <w:webHidden/>
          </w:rPr>
          <w:fldChar w:fldCharType="begin"/>
        </w:r>
        <w:r w:rsidR="0069547C">
          <w:rPr>
            <w:noProof/>
            <w:webHidden/>
          </w:rPr>
          <w:instrText xml:space="preserve"> PAGEREF _Toc426708822 \h </w:instrText>
        </w:r>
        <w:r w:rsidR="0069547C">
          <w:rPr>
            <w:noProof/>
            <w:webHidden/>
          </w:rPr>
        </w:r>
        <w:r w:rsidR="0069547C">
          <w:rPr>
            <w:noProof/>
            <w:webHidden/>
          </w:rPr>
          <w:fldChar w:fldCharType="separate"/>
        </w:r>
        <w:r w:rsidR="0069547C">
          <w:rPr>
            <w:noProof/>
            <w:webHidden/>
          </w:rPr>
          <w:t>43</w:t>
        </w:r>
        <w:r w:rsidR="0069547C">
          <w:rPr>
            <w:noProof/>
            <w:webHidden/>
          </w:rPr>
          <w:fldChar w:fldCharType="end"/>
        </w:r>
      </w:hyperlink>
    </w:p>
    <w:p w14:paraId="08F50C97" w14:textId="77777777" w:rsidR="0069547C" w:rsidRDefault="00884D71">
      <w:pPr>
        <w:pStyle w:val="TOC1"/>
        <w:tabs>
          <w:tab w:val="right" w:leader="dot" w:pos="9350"/>
        </w:tabs>
        <w:rPr>
          <w:rFonts w:eastAsiaTheme="minorEastAsia"/>
          <w:noProof/>
        </w:rPr>
      </w:pPr>
      <w:hyperlink w:anchor="_Toc426708823" w:history="1">
        <w:r w:rsidR="0069547C" w:rsidRPr="00E43657">
          <w:rPr>
            <w:rStyle w:val="Hyperlink"/>
            <w:rFonts w:ascii="Arial" w:hAnsi="Arial" w:cs="Arial"/>
            <w:b/>
            <w:noProof/>
          </w:rPr>
          <w:t>CHAPTER III – ACCEPTANCE/INSPECTIONS/DEFICIENCIES</w:t>
        </w:r>
        <w:r w:rsidR="0069547C">
          <w:rPr>
            <w:noProof/>
            <w:webHidden/>
          </w:rPr>
          <w:tab/>
        </w:r>
        <w:r w:rsidR="0069547C">
          <w:rPr>
            <w:noProof/>
            <w:webHidden/>
          </w:rPr>
          <w:fldChar w:fldCharType="begin"/>
        </w:r>
        <w:r w:rsidR="0069547C">
          <w:rPr>
            <w:noProof/>
            <w:webHidden/>
          </w:rPr>
          <w:instrText xml:space="preserve"> PAGEREF _Toc426708823 \h </w:instrText>
        </w:r>
        <w:r w:rsidR="0069547C">
          <w:rPr>
            <w:noProof/>
            <w:webHidden/>
          </w:rPr>
        </w:r>
        <w:r w:rsidR="0069547C">
          <w:rPr>
            <w:noProof/>
            <w:webHidden/>
          </w:rPr>
          <w:fldChar w:fldCharType="separate"/>
        </w:r>
        <w:r w:rsidR="0069547C">
          <w:rPr>
            <w:noProof/>
            <w:webHidden/>
          </w:rPr>
          <w:t>45</w:t>
        </w:r>
        <w:r w:rsidR="0069547C">
          <w:rPr>
            <w:noProof/>
            <w:webHidden/>
          </w:rPr>
          <w:fldChar w:fldCharType="end"/>
        </w:r>
      </w:hyperlink>
    </w:p>
    <w:p w14:paraId="3BF0C1F1" w14:textId="77777777" w:rsidR="0069547C" w:rsidRDefault="00884D71">
      <w:pPr>
        <w:pStyle w:val="TOC2"/>
        <w:rPr>
          <w:rFonts w:eastAsiaTheme="minorEastAsia"/>
          <w:noProof/>
        </w:rPr>
      </w:pPr>
      <w:hyperlink w:anchor="_Toc426708824"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INSPECTION OF SERVICES</w:t>
        </w:r>
        <w:r w:rsidR="0069547C">
          <w:rPr>
            <w:noProof/>
            <w:webHidden/>
          </w:rPr>
          <w:tab/>
        </w:r>
        <w:r w:rsidR="0069547C">
          <w:rPr>
            <w:noProof/>
            <w:webHidden/>
          </w:rPr>
          <w:fldChar w:fldCharType="begin"/>
        </w:r>
        <w:r w:rsidR="0069547C">
          <w:rPr>
            <w:noProof/>
            <w:webHidden/>
          </w:rPr>
          <w:instrText xml:space="preserve"> PAGEREF _Toc426708824 \h </w:instrText>
        </w:r>
        <w:r w:rsidR="0069547C">
          <w:rPr>
            <w:noProof/>
            <w:webHidden/>
          </w:rPr>
        </w:r>
        <w:r w:rsidR="0069547C">
          <w:rPr>
            <w:noProof/>
            <w:webHidden/>
          </w:rPr>
          <w:fldChar w:fldCharType="separate"/>
        </w:r>
        <w:r w:rsidR="0069547C">
          <w:rPr>
            <w:noProof/>
            <w:webHidden/>
          </w:rPr>
          <w:t>45</w:t>
        </w:r>
        <w:r w:rsidR="0069547C">
          <w:rPr>
            <w:noProof/>
            <w:webHidden/>
          </w:rPr>
          <w:fldChar w:fldCharType="end"/>
        </w:r>
      </w:hyperlink>
    </w:p>
    <w:p w14:paraId="1E4D0029" w14:textId="77777777" w:rsidR="0069547C" w:rsidRDefault="00884D71">
      <w:pPr>
        <w:pStyle w:val="TOC2"/>
        <w:rPr>
          <w:rFonts w:eastAsiaTheme="minorEastAsia"/>
          <w:noProof/>
        </w:rPr>
      </w:pPr>
      <w:hyperlink w:anchor="_Toc426708825" w:history="1">
        <w:r w:rsidR="0069547C" w:rsidRPr="00E43657">
          <w:rPr>
            <w:rStyle w:val="Hyperlink"/>
            <w:rFonts w:ascii="Arial" w:hAnsi="Arial" w:cs="Arial"/>
            <w:b/>
            <w:noProof/>
          </w:rPr>
          <w:t>2.</w:t>
        </w:r>
        <w:r w:rsidR="0069547C">
          <w:rPr>
            <w:rFonts w:eastAsiaTheme="minorEastAsia"/>
            <w:noProof/>
          </w:rPr>
          <w:tab/>
        </w:r>
        <w:r w:rsidR="0069547C" w:rsidRPr="00E43657">
          <w:rPr>
            <w:rStyle w:val="Hyperlink"/>
            <w:rFonts w:ascii="Arial" w:hAnsi="Arial" w:cs="Arial"/>
            <w:b/>
            <w:noProof/>
          </w:rPr>
          <w:t>INSPECTION OF SUPPLIES</w:t>
        </w:r>
        <w:r w:rsidR="0069547C">
          <w:rPr>
            <w:noProof/>
            <w:webHidden/>
          </w:rPr>
          <w:tab/>
        </w:r>
        <w:r w:rsidR="0069547C">
          <w:rPr>
            <w:noProof/>
            <w:webHidden/>
          </w:rPr>
          <w:fldChar w:fldCharType="begin"/>
        </w:r>
        <w:r w:rsidR="0069547C">
          <w:rPr>
            <w:noProof/>
            <w:webHidden/>
          </w:rPr>
          <w:instrText xml:space="preserve"> PAGEREF _Toc426708825 \h </w:instrText>
        </w:r>
        <w:r w:rsidR="0069547C">
          <w:rPr>
            <w:noProof/>
            <w:webHidden/>
          </w:rPr>
        </w:r>
        <w:r w:rsidR="0069547C">
          <w:rPr>
            <w:noProof/>
            <w:webHidden/>
          </w:rPr>
          <w:fldChar w:fldCharType="separate"/>
        </w:r>
        <w:r w:rsidR="0069547C">
          <w:rPr>
            <w:noProof/>
            <w:webHidden/>
          </w:rPr>
          <w:t>46</w:t>
        </w:r>
        <w:r w:rsidR="0069547C">
          <w:rPr>
            <w:noProof/>
            <w:webHidden/>
          </w:rPr>
          <w:fldChar w:fldCharType="end"/>
        </w:r>
      </w:hyperlink>
    </w:p>
    <w:p w14:paraId="0B0BF4EC" w14:textId="77777777" w:rsidR="0069547C" w:rsidRDefault="00884D71">
      <w:pPr>
        <w:pStyle w:val="TOC2"/>
        <w:rPr>
          <w:rFonts w:eastAsiaTheme="minorEastAsia"/>
          <w:noProof/>
        </w:rPr>
      </w:pPr>
      <w:hyperlink w:anchor="_Toc426708826"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ACCEPTANCE OF SUPPLIES</w:t>
        </w:r>
        <w:r w:rsidR="0069547C">
          <w:rPr>
            <w:noProof/>
            <w:webHidden/>
          </w:rPr>
          <w:tab/>
        </w:r>
        <w:r w:rsidR="0069547C">
          <w:rPr>
            <w:noProof/>
            <w:webHidden/>
          </w:rPr>
          <w:fldChar w:fldCharType="begin"/>
        </w:r>
        <w:r w:rsidR="0069547C">
          <w:rPr>
            <w:noProof/>
            <w:webHidden/>
          </w:rPr>
          <w:instrText xml:space="preserve"> PAGEREF _Toc426708826 \h </w:instrText>
        </w:r>
        <w:r w:rsidR="0069547C">
          <w:rPr>
            <w:noProof/>
            <w:webHidden/>
          </w:rPr>
        </w:r>
        <w:r w:rsidR="0069547C">
          <w:rPr>
            <w:noProof/>
            <w:webHidden/>
          </w:rPr>
          <w:fldChar w:fldCharType="separate"/>
        </w:r>
        <w:r w:rsidR="0069547C">
          <w:rPr>
            <w:noProof/>
            <w:webHidden/>
          </w:rPr>
          <w:t>46</w:t>
        </w:r>
        <w:r w:rsidR="0069547C">
          <w:rPr>
            <w:noProof/>
            <w:webHidden/>
          </w:rPr>
          <w:fldChar w:fldCharType="end"/>
        </w:r>
      </w:hyperlink>
    </w:p>
    <w:p w14:paraId="64BFB4E9" w14:textId="77777777" w:rsidR="0069547C" w:rsidRDefault="00884D71">
      <w:pPr>
        <w:pStyle w:val="TOC2"/>
        <w:rPr>
          <w:rFonts w:eastAsiaTheme="minorEastAsia"/>
          <w:noProof/>
        </w:rPr>
      </w:pPr>
      <w:hyperlink w:anchor="_Toc426708827" w:history="1">
        <w:r w:rsidR="0069547C" w:rsidRPr="00E43657">
          <w:rPr>
            <w:rStyle w:val="Hyperlink"/>
            <w:rFonts w:ascii="Arial" w:hAnsi="Arial" w:cs="Arial"/>
            <w:b/>
            <w:noProof/>
          </w:rPr>
          <w:t>4.</w:t>
        </w:r>
        <w:r w:rsidR="0069547C">
          <w:rPr>
            <w:rFonts w:eastAsiaTheme="minorEastAsia"/>
            <w:noProof/>
          </w:rPr>
          <w:tab/>
        </w:r>
        <w:r w:rsidR="0069547C" w:rsidRPr="00E43657">
          <w:rPr>
            <w:rStyle w:val="Hyperlink"/>
            <w:rFonts w:ascii="Arial" w:hAnsi="Arial" w:cs="Arial"/>
            <w:b/>
            <w:noProof/>
          </w:rPr>
          <w:t>NEW MATERIAL [SUPPLIES]</w:t>
        </w:r>
        <w:r w:rsidR="0069547C">
          <w:rPr>
            <w:noProof/>
            <w:webHidden/>
          </w:rPr>
          <w:tab/>
        </w:r>
        <w:r w:rsidR="0069547C">
          <w:rPr>
            <w:noProof/>
            <w:webHidden/>
          </w:rPr>
          <w:fldChar w:fldCharType="begin"/>
        </w:r>
        <w:r w:rsidR="0069547C">
          <w:rPr>
            <w:noProof/>
            <w:webHidden/>
          </w:rPr>
          <w:instrText xml:space="preserve"> PAGEREF _Toc426708827 \h </w:instrText>
        </w:r>
        <w:r w:rsidR="0069547C">
          <w:rPr>
            <w:noProof/>
            <w:webHidden/>
          </w:rPr>
        </w:r>
        <w:r w:rsidR="0069547C">
          <w:rPr>
            <w:noProof/>
            <w:webHidden/>
          </w:rPr>
          <w:fldChar w:fldCharType="separate"/>
        </w:r>
        <w:r w:rsidR="0069547C">
          <w:rPr>
            <w:noProof/>
            <w:webHidden/>
          </w:rPr>
          <w:t>47</w:t>
        </w:r>
        <w:r w:rsidR="0069547C">
          <w:rPr>
            <w:noProof/>
            <w:webHidden/>
          </w:rPr>
          <w:fldChar w:fldCharType="end"/>
        </w:r>
      </w:hyperlink>
    </w:p>
    <w:p w14:paraId="298C2ACF" w14:textId="77777777" w:rsidR="0069547C" w:rsidRDefault="00884D71">
      <w:pPr>
        <w:pStyle w:val="TOC2"/>
        <w:rPr>
          <w:rFonts w:eastAsiaTheme="minorEastAsia"/>
          <w:noProof/>
        </w:rPr>
      </w:pPr>
      <w:hyperlink w:anchor="_Toc426708828" w:history="1">
        <w:r w:rsidR="0069547C" w:rsidRPr="00E43657">
          <w:rPr>
            <w:rStyle w:val="Hyperlink"/>
            <w:rFonts w:ascii="Arial" w:hAnsi="Arial" w:cs="Arial"/>
            <w:b/>
            <w:noProof/>
          </w:rPr>
          <w:t>5.</w:t>
        </w:r>
        <w:r w:rsidR="0069547C">
          <w:rPr>
            <w:rFonts w:eastAsiaTheme="minorEastAsia"/>
            <w:noProof/>
          </w:rPr>
          <w:tab/>
        </w:r>
        <w:r w:rsidR="0069547C" w:rsidRPr="00E43657">
          <w:rPr>
            <w:rStyle w:val="Hyperlink"/>
            <w:rFonts w:ascii="Arial" w:hAnsi="Arial" w:cs="Arial"/>
            <w:b/>
            <w:noProof/>
          </w:rPr>
          <w:t>CORRECTION OF DEFICIENCIES &amp; WARRANTY</w:t>
        </w:r>
        <w:r w:rsidR="0069547C">
          <w:rPr>
            <w:noProof/>
            <w:webHidden/>
          </w:rPr>
          <w:tab/>
        </w:r>
        <w:r w:rsidR="0069547C">
          <w:rPr>
            <w:noProof/>
            <w:webHidden/>
          </w:rPr>
          <w:fldChar w:fldCharType="begin"/>
        </w:r>
        <w:r w:rsidR="0069547C">
          <w:rPr>
            <w:noProof/>
            <w:webHidden/>
          </w:rPr>
          <w:instrText xml:space="preserve"> PAGEREF _Toc426708828 \h </w:instrText>
        </w:r>
        <w:r w:rsidR="0069547C">
          <w:rPr>
            <w:noProof/>
            <w:webHidden/>
          </w:rPr>
        </w:r>
        <w:r w:rsidR="0069547C">
          <w:rPr>
            <w:noProof/>
            <w:webHidden/>
          </w:rPr>
          <w:fldChar w:fldCharType="separate"/>
        </w:r>
        <w:r w:rsidR="0069547C">
          <w:rPr>
            <w:noProof/>
            <w:webHidden/>
          </w:rPr>
          <w:t>47</w:t>
        </w:r>
        <w:r w:rsidR="0069547C">
          <w:rPr>
            <w:noProof/>
            <w:webHidden/>
          </w:rPr>
          <w:fldChar w:fldCharType="end"/>
        </w:r>
      </w:hyperlink>
    </w:p>
    <w:p w14:paraId="01530AB7" w14:textId="77777777" w:rsidR="0069547C" w:rsidRDefault="00884D71">
      <w:pPr>
        <w:pStyle w:val="TOC2"/>
        <w:rPr>
          <w:rFonts w:eastAsiaTheme="minorEastAsia"/>
          <w:noProof/>
        </w:rPr>
      </w:pPr>
      <w:hyperlink w:anchor="_Toc426708829" w:history="1">
        <w:r w:rsidR="0069547C" w:rsidRPr="00E43657">
          <w:rPr>
            <w:rStyle w:val="Hyperlink"/>
            <w:rFonts w:ascii="Arial" w:hAnsi="Arial" w:cs="Arial"/>
            <w:b/>
            <w:noProof/>
          </w:rPr>
          <w:t>6.</w:t>
        </w:r>
        <w:r w:rsidR="0069547C">
          <w:rPr>
            <w:rFonts w:eastAsiaTheme="minorEastAsia"/>
            <w:noProof/>
          </w:rPr>
          <w:tab/>
        </w:r>
        <w:r w:rsidR="0069547C" w:rsidRPr="00E43657">
          <w:rPr>
            <w:rStyle w:val="Hyperlink"/>
            <w:rFonts w:ascii="Arial" w:hAnsi="Arial" w:cs="Arial"/>
            <w:b/>
            <w:noProof/>
          </w:rPr>
          <w:t>FIRST ARTICLE INSPECTION</w:t>
        </w:r>
        <w:r w:rsidR="0069547C">
          <w:rPr>
            <w:noProof/>
            <w:webHidden/>
          </w:rPr>
          <w:tab/>
        </w:r>
        <w:r w:rsidR="0069547C">
          <w:rPr>
            <w:noProof/>
            <w:webHidden/>
          </w:rPr>
          <w:fldChar w:fldCharType="begin"/>
        </w:r>
        <w:r w:rsidR="0069547C">
          <w:rPr>
            <w:noProof/>
            <w:webHidden/>
          </w:rPr>
          <w:instrText xml:space="preserve"> PAGEREF _Toc426708829 \h </w:instrText>
        </w:r>
        <w:r w:rsidR="0069547C">
          <w:rPr>
            <w:noProof/>
            <w:webHidden/>
          </w:rPr>
        </w:r>
        <w:r w:rsidR="0069547C">
          <w:rPr>
            <w:noProof/>
            <w:webHidden/>
          </w:rPr>
          <w:fldChar w:fldCharType="separate"/>
        </w:r>
        <w:r w:rsidR="0069547C">
          <w:rPr>
            <w:noProof/>
            <w:webHidden/>
          </w:rPr>
          <w:t>48</w:t>
        </w:r>
        <w:r w:rsidR="0069547C">
          <w:rPr>
            <w:noProof/>
            <w:webHidden/>
          </w:rPr>
          <w:fldChar w:fldCharType="end"/>
        </w:r>
      </w:hyperlink>
    </w:p>
    <w:p w14:paraId="69CEB4D7" w14:textId="77777777" w:rsidR="0069547C" w:rsidRDefault="00884D71">
      <w:pPr>
        <w:pStyle w:val="TOC2"/>
        <w:rPr>
          <w:rFonts w:eastAsiaTheme="minorEastAsia"/>
          <w:noProof/>
        </w:rPr>
      </w:pPr>
      <w:hyperlink w:anchor="_Toc426708830" w:history="1">
        <w:r w:rsidR="0069547C" w:rsidRPr="00E43657">
          <w:rPr>
            <w:rStyle w:val="Hyperlink"/>
            <w:rFonts w:ascii="Arial" w:hAnsi="Arial" w:cs="Arial"/>
            <w:b/>
            <w:noProof/>
          </w:rPr>
          <w:t>7.</w:t>
        </w:r>
        <w:r w:rsidR="0069547C">
          <w:rPr>
            <w:rFonts w:eastAsiaTheme="minorEastAsia"/>
            <w:noProof/>
          </w:rPr>
          <w:tab/>
        </w:r>
        <w:r w:rsidR="0069547C" w:rsidRPr="00E43657">
          <w:rPr>
            <w:rStyle w:val="Hyperlink"/>
            <w:rFonts w:ascii="Arial" w:hAnsi="Arial" w:cs="Arial"/>
            <w:b/>
            <w:noProof/>
          </w:rPr>
          <w:t>F.O.B. DESTINATION</w:t>
        </w:r>
        <w:r w:rsidR="0069547C">
          <w:rPr>
            <w:noProof/>
            <w:webHidden/>
          </w:rPr>
          <w:tab/>
        </w:r>
        <w:r w:rsidR="0069547C">
          <w:rPr>
            <w:noProof/>
            <w:webHidden/>
          </w:rPr>
          <w:fldChar w:fldCharType="begin"/>
        </w:r>
        <w:r w:rsidR="0069547C">
          <w:rPr>
            <w:noProof/>
            <w:webHidden/>
          </w:rPr>
          <w:instrText xml:space="preserve"> PAGEREF _Toc426708830 \h </w:instrText>
        </w:r>
        <w:r w:rsidR="0069547C">
          <w:rPr>
            <w:noProof/>
            <w:webHidden/>
          </w:rPr>
        </w:r>
        <w:r w:rsidR="0069547C">
          <w:rPr>
            <w:noProof/>
            <w:webHidden/>
          </w:rPr>
          <w:fldChar w:fldCharType="separate"/>
        </w:r>
        <w:r w:rsidR="0069547C">
          <w:rPr>
            <w:noProof/>
            <w:webHidden/>
          </w:rPr>
          <w:t>49</w:t>
        </w:r>
        <w:r w:rsidR="0069547C">
          <w:rPr>
            <w:noProof/>
            <w:webHidden/>
          </w:rPr>
          <w:fldChar w:fldCharType="end"/>
        </w:r>
      </w:hyperlink>
    </w:p>
    <w:p w14:paraId="39FC9C4F" w14:textId="77777777" w:rsidR="0069547C" w:rsidRDefault="00884D71">
      <w:pPr>
        <w:pStyle w:val="TOC2"/>
        <w:rPr>
          <w:rFonts w:eastAsiaTheme="minorEastAsia"/>
          <w:noProof/>
        </w:rPr>
      </w:pPr>
      <w:hyperlink w:anchor="_Toc426708831" w:history="1">
        <w:r w:rsidR="0069547C" w:rsidRPr="00E43657">
          <w:rPr>
            <w:rStyle w:val="Hyperlink"/>
            <w:rFonts w:ascii="Arial" w:hAnsi="Arial" w:cs="Arial"/>
            <w:b/>
            <w:noProof/>
          </w:rPr>
          <w:t>8.</w:t>
        </w:r>
        <w:r w:rsidR="0069547C">
          <w:rPr>
            <w:rFonts w:eastAsiaTheme="minorEastAsia"/>
            <w:noProof/>
          </w:rPr>
          <w:tab/>
        </w:r>
        <w:r w:rsidR="0069547C" w:rsidRPr="00E43657">
          <w:rPr>
            <w:rStyle w:val="Hyperlink"/>
            <w:rFonts w:ascii="Arial" w:hAnsi="Arial" w:cs="Arial"/>
            <w:b/>
            <w:noProof/>
          </w:rPr>
          <w:t>QUALITY ASSURANCE/QUALITY CONTROL</w:t>
        </w:r>
        <w:r w:rsidR="0069547C">
          <w:rPr>
            <w:noProof/>
            <w:webHidden/>
          </w:rPr>
          <w:tab/>
        </w:r>
        <w:r w:rsidR="0069547C">
          <w:rPr>
            <w:noProof/>
            <w:webHidden/>
          </w:rPr>
          <w:fldChar w:fldCharType="begin"/>
        </w:r>
        <w:r w:rsidR="0069547C">
          <w:rPr>
            <w:noProof/>
            <w:webHidden/>
          </w:rPr>
          <w:instrText xml:space="preserve"> PAGEREF _Toc426708831 \h </w:instrText>
        </w:r>
        <w:r w:rsidR="0069547C">
          <w:rPr>
            <w:noProof/>
            <w:webHidden/>
          </w:rPr>
        </w:r>
        <w:r w:rsidR="0069547C">
          <w:rPr>
            <w:noProof/>
            <w:webHidden/>
          </w:rPr>
          <w:fldChar w:fldCharType="separate"/>
        </w:r>
        <w:r w:rsidR="0069547C">
          <w:rPr>
            <w:noProof/>
            <w:webHidden/>
          </w:rPr>
          <w:t>50</w:t>
        </w:r>
        <w:r w:rsidR="0069547C">
          <w:rPr>
            <w:noProof/>
            <w:webHidden/>
          </w:rPr>
          <w:fldChar w:fldCharType="end"/>
        </w:r>
      </w:hyperlink>
    </w:p>
    <w:p w14:paraId="2B055FD6" w14:textId="77777777" w:rsidR="0069547C" w:rsidRDefault="00884D71">
      <w:pPr>
        <w:pStyle w:val="TOC1"/>
        <w:tabs>
          <w:tab w:val="right" w:leader="dot" w:pos="9350"/>
        </w:tabs>
        <w:rPr>
          <w:rFonts w:eastAsiaTheme="minorEastAsia"/>
          <w:noProof/>
        </w:rPr>
      </w:pPr>
      <w:hyperlink w:anchor="_Toc426708832" w:history="1">
        <w:r w:rsidR="0069547C" w:rsidRPr="00E43657">
          <w:rPr>
            <w:rStyle w:val="Hyperlink"/>
            <w:rFonts w:ascii="Arial" w:hAnsi="Arial" w:cs="Arial"/>
            <w:b/>
            <w:noProof/>
          </w:rPr>
          <w:t>CHAPTER IV—CHANGES/ PRICING ADJUSTMENTS</w:t>
        </w:r>
        <w:r w:rsidR="0069547C">
          <w:rPr>
            <w:noProof/>
            <w:webHidden/>
          </w:rPr>
          <w:tab/>
        </w:r>
        <w:r w:rsidR="0069547C">
          <w:rPr>
            <w:noProof/>
            <w:webHidden/>
          </w:rPr>
          <w:fldChar w:fldCharType="begin"/>
        </w:r>
        <w:r w:rsidR="0069547C">
          <w:rPr>
            <w:noProof/>
            <w:webHidden/>
          </w:rPr>
          <w:instrText xml:space="preserve"> PAGEREF _Toc426708832 \h </w:instrText>
        </w:r>
        <w:r w:rsidR="0069547C">
          <w:rPr>
            <w:noProof/>
            <w:webHidden/>
          </w:rPr>
        </w:r>
        <w:r w:rsidR="0069547C">
          <w:rPr>
            <w:noProof/>
            <w:webHidden/>
          </w:rPr>
          <w:fldChar w:fldCharType="separate"/>
        </w:r>
        <w:r w:rsidR="0069547C">
          <w:rPr>
            <w:noProof/>
            <w:webHidden/>
          </w:rPr>
          <w:t>51</w:t>
        </w:r>
        <w:r w:rsidR="0069547C">
          <w:rPr>
            <w:noProof/>
            <w:webHidden/>
          </w:rPr>
          <w:fldChar w:fldCharType="end"/>
        </w:r>
      </w:hyperlink>
    </w:p>
    <w:p w14:paraId="083A661E" w14:textId="77777777" w:rsidR="0069547C" w:rsidRDefault="00884D71">
      <w:pPr>
        <w:pStyle w:val="TOC2"/>
        <w:rPr>
          <w:rFonts w:eastAsiaTheme="minorEastAsia"/>
          <w:noProof/>
        </w:rPr>
      </w:pPr>
      <w:hyperlink w:anchor="_Toc426708833"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CHANGE ORDERS</w:t>
        </w:r>
        <w:r w:rsidR="0069547C">
          <w:rPr>
            <w:noProof/>
            <w:webHidden/>
          </w:rPr>
          <w:tab/>
        </w:r>
        <w:r w:rsidR="0069547C">
          <w:rPr>
            <w:noProof/>
            <w:webHidden/>
          </w:rPr>
          <w:fldChar w:fldCharType="begin"/>
        </w:r>
        <w:r w:rsidR="0069547C">
          <w:rPr>
            <w:noProof/>
            <w:webHidden/>
          </w:rPr>
          <w:instrText xml:space="preserve"> PAGEREF _Toc426708833 \h </w:instrText>
        </w:r>
        <w:r w:rsidR="0069547C">
          <w:rPr>
            <w:noProof/>
            <w:webHidden/>
          </w:rPr>
        </w:r>
        <w:r w:rsidR="0069547C">
          <w:rPr>
            <w:noProof/>
            <w:webHidden/>
          </w:rPr>
          <w:fldChar w:fldCharType="separate"/>
        </w:r>
        <w:r w:rsidR="0069547C">
          <w:rPr>
            <w:noProof/>
            <w:webHidden/>
          </w:rPr>
          <w:t>51</w:t>
        </w:r>
        <w:r w:rsidR="0069547C">
          <w:rPr>
            <w:noProof/>
            <w:webHidden/>
          </w:rPr>
          <w:fldChar w:fldCharType="end"/>
        </w:r>
      </w:hyperlink>
    </w:p>
    <w:p w14:paraId="436C4A6A" w14:textId="77777777" w:rsidR="0069547C" w:rsidRDefault="00884D71">
      <w:pPr>
        <w:pStyle w:val="TOC2"/>
        <w:rPr>
          <w:rFonts w:eastAsiaTheme="minorEastAsia"/>
          <w:noProof/>
        </w:rPr>
      </w:pPr>
      <w:hyperlink w:anchor="_Toc426708834" w:history="1">
        <w:r w:rsidR="0069547C" w:rsidRPr="00E43657">
          <w:rPr>
            <w:rStyle w:val="Hyperlink"/>
            <w:rFonts w:ascii="Arial" w:hAnsi="Arial" w:cs="Arial"/>
            <w:b/>
            <w:noProof/>
          </w:rPr>
          <w:t>2.</w:t>
        </w:r>
        <w:r w:rsidR="0069547C">
          <w:rPr>
            <w:rFonts w:eastAsiaTheme="minorEastAsia"/>
            <w:noProof/>
          </w:rPr>
          <w:tab/>
        </w:r>
        <w:r w:rsidR="0069547C" w:rsidRPr="00E43657">
          <w:rPr>
            <w:rStyle w:val="Hyperlink"/>
            <w:rFonts w:ascii="Arial" w:hAnsi="Arial" w:cs="Arial"/>
            <w:b/>
            <w:noProof/>
          </w:rPr>
          <w:t>PRICING OF ADJUSTMENTS</w:t>
        </w:r>
        <w:r w:rsidR="0069547C">
          <w:rPr>
            <w:noProof/>
            <w:webHidden/>
          </w:rPr>
          <w:tab/>
        </w:r>
        <w:r w:rsidR="0069547C">
          <w:rPr>
            <w:noProof/>
            <w:webHidden/>
          </w:rPr>
          <w:fldChar w:fldCharType="begin"/>
        </w:r>
        <w:r w:rsidR="0069547C">
          <w:rPr>
            <w:noProof/>
            <w:webHidden/>
          </w:rPr>
          <w:instrText xml:space="preserve"> PAGEREF _Toc426708834 \h </w:instrText>
        </w:r>
        <w:r w:rsidR="0069547C">
          <w:rPr>
            <w:noProof/>
            <w:webHidden/>
          </w:rPr>
        </w:r>
        <w:r w:rsidR="0069547C">
          <w:rPr>
            <w:noProof/>
            <w:webHidden/>
          </w:rPr>
          <w:fldChar w:fldCharType="separate"/>
        </w:r>
        <w:r w:rsidR="0069547C">
          <w:rPr>
            <w:noProof/>
            <w:webHidden/>
          </w:rPr>
          <w:t>52</w:t>
        </w:r>
        <w:r w:rsidR="0069547C">
          <w:rPr>
            <w:noProof/>
            <w:webHidden/>
          </w:rPr>
          <w:fldChar w:fldCharType="end"/>
        </w:r>
      </w:hyperlink>
    </w:p>
    <w:p w14:paraId="2C6FA338" w14:textId="77777777" w:rsidR="0069547C" w:rsidRDefault="00884D71">
      <w:pPr>
        <w:pStyle w:val="TOC2"/>
        <w:rPr>
          <w:rFonts w:eastAsiaTheme="minorEastAsia"/>
          <w:noProof/>
        </w:rPr>
      </w:pPr>
      <w:hyperlink w:anchor="_Toc426708835"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ACCOUNTING AND RECORD KEEPING FOR ADJUSTMENTS</w:t>
        </w:r>
        <w:r w:rsidR="0069547C">
          <w:rPr>
            <w:noProof/>
            <w:webHidden/>
          </w:rPr>
          <w:tab/>
        </w:r>
        <w:r w:rsidR="0069547C">
          <w:rPr>
            <w:noProof/>
            <w:webHidden/>
          </w:rPr>
          <w:fldChar w:fldCharType="begin"/>
        </w:r>
        <w:r w:rsidR="0069547C">
          <w:rPr>
            <w:noProof/>
            <w:webHidden/>
          </w:rPr>
          <w:instrText xml:space="preserve"> PAGEREF _Toc426708835 \h </w:instrText>
        </w:r>
        <w:r w:rsidR="0069547C">
          <w:rPr>
            <w:noProof/>
            <w:webHidden/>
          </w:rPr>
        </w:r>
        <w:r w:rsidR="0069547C">
          <w:rPr>
            <w:noProof/>
            <w:webHidden/>
          </w:rPr>
          <w:fldChar w:fldCharType="separate"/>
        </w:r>
        <w:r w:rsidR="0069547C">
          <w:rPr>
            <w:noProof/>
            <w:webHidden/>
          </w:rPr>
          <w:t>52</w:t>
        </w:r>
        <w:r w:rsidR="0069547C">
          <w:rPr>
            <w:noProof/>
            <w:webHidden/>
          </w:rPr>
          <w:fldChar w:fldCharType="end"/>
        </w:r>
      </w:hyperlink>
    </w:p>
    <w:p w14:paraId="51D56599" w14:textId="77777777" w:rsidR="0069547C" w:rsidRDefault="00884D71">
      <w:pPr>
        <w:pStyle w:val="TOC1"/>
        <w:tabs>
          <w:tab w:val="right" w:leader="dot" w:pos="9350"/>
        </w:tabs>
        <w:rPr>
          <w:rFonts w:eastAsiaTheme="minorEastAsia"/>
          <w:noProof/>
        </w:rPr>
      </w:pPr>
      <w:hyperlink w:anchor="_Toc426708836" w:history="1">
        <w:r w:rsidR="0069547C" w:rsidRPr="00E43657">
          <w:rPr>
            <w:rStyle w:val="Hyperlink"/>
            <w:rFonts w:ascii="Arial" w:hAnsi="Arial" w:cs="Arial"/>
            <w:b/>
            <w:noProof/>
          </w:rPr>
          <w:t>CHAPTER V – INVOICES/PAYMENTS/ DEDUCTIONS</w:t>
        </w:r>
        <w:r w:rsidR="0069547C">
          <w:rPr>
            <w:noProof/>
            <w:webHidden/>
          </w:rPr>
          <w:tab/>
        </w:r>
        <w:r w:rsidR="0069547C">
          <w:rPr>
            <w:noProof/>
            <w:webHidden/>
          </w:rPr>
          <w:fldChar w:fldCharType="begin"/>
        </w:r>
        <w:r w:rsidR="0069547C">
          <w:rPr>
            <w:noProof/>
            <w:webHidden/>
          </w:rPr>
          <w:instrText xml:space="preserve"> PAGEREF _Toc426708836 \h </w:instrText>
        </w:r>
        <w:r w:rsidR="0069547C">
          <w:rPr>
            <w:noProof/>
            <w:webHidden/>
          </w:rPr>
        </w:r>
        <w:r w:rsidR="0069547C">
          <w:rPr>
            <w:noProof/>
            <w:webHidden/>
          </w:rPr>
          <w:fldChar w:fldCharType="separate"/>
        </w:r>
        <w:r w:rsidR="0069547C">
          <w:rPr>
            <w:noProof/>
            <w:webHidden/>
          </w:rPr>
          <w:t>54</w:t>
        </w:r>
        <w:r w:rsidR="0069547C">
          <w:rPr>
            <w:noProof/>
            <w:webHidden/>
          </w:rPr>
          <w:fldChar w:fldCharType="end"/>
        </w:r>
      </w:hyperlink>
    </w:p>
    <w:p w14:paraId="02A778A6" w14:textId="77777777" w:rsidR="0069547C" w:rsidRDefault="00884D71">
      <w:pPr>
        <w:pStyle w:val="TOC2"/>
        <w:rPr>
          <w:rFonts w:eastAsiaTheme="minorEastAsia"/>
          <w:noProof/>
        </w:rPr>
      </w:pPr>
      <w:hyperlink w:anchor="_Toc426708837"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BILLING AND PAYMENT</w:t>
        </w:r>
        <w:r w:rsidR="0069547C">
          <w:rPr>
            <w:noProof/>
            <w:webHidden/>
          </w:rPr>
          <w:tab/>
        </w:r>
        <w:r w:rsidR="0069547C">
          <w:rPr>
            <w:noProof/>
            <w:webHidden/>
          </w:rPr>
          <w:fldChar w:fldCharType="begin"/>
        </w:r>
        <w:r w:rsidR="0069547C">
          <w:rPr>
            <w:noProof/>
            <w:webHidden/>
          </w:rPr>
          <w:instrText xml:space="preserve"> PAGEREF _Toc426708837 \h </w:instrText>
        </w:r>
        <w:r w:rsidR="0069547C">
          <w:rPr>
            <w:noProof/>
            <w:webHidden/>
          </w:rPr>
        </w:r>
        <w:r w:rsidR="0069547C">
          <w:rPr>
            <w:noProof/>
            <w:webHidden/>
          </w:rPr>
          <w:fldChar w:fldCharType="separate"/>
        </w:r>
        <w:r w:rsidR="0069547C">
          <w:rPr>
            <w:noProof/>
            <w:webHidden/>
          </w:rPr>
          <w:t>54</w:t>
        </w:r>
        <w:r w:rsidR="0069547C">
          <w:rPr>
            <w:noProof/>
            <w:webHidden/>
          </w:rPr>
          <w:fldChar w:fldCharType="end"/>
        </w:r>
      </w:hyperlink>
    </w:p>
    <w:p w14:paraId="6DCC3884" w14:textId="77777777" w:rsidR="0069547C" w:rsidRDefault="00884D71">
      <w:pPr>
        <w:pStyle w:val="TOC2"/>
        <w:rPr>
          <w:rFonts w:eastAsiaTheme="minorEastAsia"/>
          <w:noProof/>
        </w:rPr>
      </w:pPr>
      <w:hyperlink w:anchor="_Toc426708838" w:history="1">
        <w:r w:rsidR="0069547C" w:rsidRPr="00E43657">
          <w:rPr>
            <w:rStyle w:val="Hyperlink"/>
            <w:rFonts w:ascii="Arial" w:hAnsi="Arial" w:cs="Arial"/>
            <w:b/>
            <w:noProof/>
          </w:rPr>
          <w:t>2.</w:t>
        </w:r>
        <w:r w:rsidR="0069547C">
          <w:rPr>
            <w:rFonts w:eastAsiaTheme="minorEastAsia"/>
            <w:noProof/>
          </w:rPr>
          <w:tab/>
        </w:r>
        <w:r w:rsidR="0069547C" w:rsidRPr="00E43657">
          <w:rPr>
            <w:rStyle w:val="Hyperlink"/>
            <w:rFonts w:ascii="Arial" w:hAnsi="Arial" w:cs="Arial"/>
            <w:b/>
            <w:noProof/>
          </w:rPr>
          <w:t>PRICE REDUCTION FOR DEFECTIVE COST OR PRICING DATA – MODIFICATIONS</w:t>
        </w:r>
        <w:r w:rsidR="0069547C">
          <w:rPr>
            <w:noProof/>
            <w:webHidden/>
          </w:rPr>
          <w:tab/>
        </w:r>
        <w:r w:rsidR="0069547C">
          <w:rPr>
            <w:noProof/>
            <w:webHidden/>
          </w:rPr>
          <w:fldChar w:fldCharType="begin"/>
        </w:r>
        <w:r w:rsidR="0069547C">
          <w:rPr>
            <w:noProof/>
            <w:webHidden/>
          </w:rPr>
          <w:instrText xml:space="preserve"> PAGEREF _Toc426708838 \h </w:instrText>
        </w:r>
        <w:r w:rsidR="0069547C">
          <w:rPr>
            <w:noProof/>
            <w:webHidden/>
          </w:rPr>
        </w:r>
        <w:r w:rsidR="0069547C">
          <w:rPr>
            <w:noProof/>
            <w:webHidden/>
          </w:rPr>
          <w:fldChar w:fldCharType="separate"/>
        </w:r>
        <w:r w:rsidR="0069547C">
          <w:rPr>
            <w:noProof/>
            <w:webHidden/>
          </w:rPr>
          <w:t>54</w:t>
        </w:r>
        <w:r w:rsidR="0069547C">
          <w:rPr>
            <w:noProof/>
            <w:webHidden/>
          </w:rPr>
          <w:fldChar w:fldCharType="end"/>
        </w:r>
      </w:hyperlink>
    </w:p>
    <w:p w14:paraId="4EA11358" w14:textId="77777777" w:rsidR="0069547C" w:rsidRDefault="00884D71">
      <w:pPr>
        <w:pStyle w:val="TOC2"/>
        <w:rPr>
          <w:rFonts w:eastAsiaTheme="minorEastAsia"/>
          <w:noProof/>
        </w:rPr>
      </w:pPr>
      <w:hyperlink w:anchor="_Toc426708839"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SUBCONTRACTOR PAYMENTS</w:t>
        </w:r>
        <w:r w:rsidR="0069547C">
          <w:rPr>
            <w:noProof/>
            <w:webHidden/>
          </w:rPr>
          <w:tab/>
        </w:r>
        <w:r w:rsidR="0069547C">
          <w:rPr>
            <w:noProof/>
            <w:webHidden/>
          </w:rPr>
          <w:fldChar w:fldCharType="begin"/>
        </w:r>
        <w:r w:rsidR="0069547C">
          <w:rPr>
            <w:noProof/>
            <w:webHidden/>
          </w:rPr>
          <w:instrText xml:space="preserve"> PAGEREF _Toc426708839 \h </w:instrText>
        </w:r>
        <w:r w:rsidR="0069547C">
          <w:rPr>
            <w:noProof/>
            <w:webHidden/>
          </w:rPr>
        </w:r>
        <w:r w:rsidR="0069547C">
          <w:rPr>
            <w:noProof/>
            <w:webHidden/>
          </w:rPr>
          <w:fldChar w:fldCharType="separate"/>
        </w:r>
        <w:r w:rsidR="0069547C">
          <w:rPr>
            <w:noProof/>
            <w:webHidden/>
          </w:rPr>
          <w:t>55</w:t>
        </w:r>
        <w:r w:rsidR="0069547C">
          <w:rPr>
            <w:noProof/>
            <w:webHidden/>
          </w:rPr>
          <w:fldChar w:fldCharType="end"/>
        </w:r>
      </w:hyperlink>
    </w:p>
    <w:p w14:paraId="146FFD66" w14:textId="77777777" w:rsidR="0069547C" w:rsidRDefault="00884D71">
      <w:pPr>
        <w:pStyle w:val="TOC2"/>
        <w:rPr>
          <w:rFonts w:eastAsiaTheme="minorEastAsia"/>
          <w:noProof/>
        </w:rPr>
      </w:pPr>
      <w:hyperlink w:anchor="_Toc426708840" w:history="1">
        <w:r w:rsidR="0069547C" w:rsidRPr="00E43657">
          <w:rPr>
            <w:rStyle w:val="Hyperlink"/>
            <w:rFonts w:ascii="Arial" w:hAnsi="Arial" w:cs="Arial"/>
            <w:b/>
            <w:noProof/>
          </w:rPr>
          <w:t>4.</w:t>
        </w:r>
        <w:r w:rsidR="0069547C">
          <w:rPr>
            <w:rFonts w:eastAsiaTheme="minorEastAsia"/>
            <w:noProof/>
          </w:rPr>
          <w:tab/>
        </w:r>
        <w:r w:rsidR="0069547C" w:rsidRPr="00E43657">
          <w:rPr>
            <w:rStyle w:val="Hyperlink"/>
            <w:rFonts w:ascii="Arial" w:hAnsi="Arial" w:cs="Arial"/>
            <w:b/>
            <w:noProof/>
          </w:rPr>
          <w:t>GARNISHMENT OF PAYMENTS</w:t>
        </w:r>
        <w:r w:rsidR="0069547C">
          <w:rPr>
            <w:noProof/>
            <w:webHidden/>
          </w:rPr>
          <w:tab/>
        </w:r>
        <w:r w:rsidR="0069547C">
          <w:rPr>
            <w:noProof/>
            <w:webHidden/>
          </w:rPr>
          <w:fldChar w:fldCharType="begin"/>
        </w:r>
        <w:r w:rsidR="0069547C">
          <w:rPr>
            <w:noProof/>
            <w:webHidden/>
          </w:rPr>
          <w:instrText xml:space="preserve"> PAGEREF _Toc426708840 \h </w:instrText>
        </w:r>
        <w:r w:rsidR="0069547C">
          <w:rPr>
            <w:noProof/>
            <w:webHidden/>
          </w:rPr>
        </w:r>
        <w:r w:rsidR="0069547C">
          <w:rPr>
            <w:noProof/>
            <w:webHidden/>
          </w:rPr>
          <w:fldChar w:fldCharType="separate"/>
        </w:r>
        <w:r w:rsidR="0069547C">
          <w:rPr>
            <w:noProof/>
            <w:webHidden/>
          </w:rPr>
          <w:t>55</w:t>
        </w:r>
        <w:r w:rsidR="0069547C">
          <w:rPr>
            <w:noProof/>
            <w:webHidden/>
          </w:rPr>
          <w:fldChar w:fldCharType="end"/>
        </w:r>
      </w:hyperlink>
    </w:p>
    <w:p w14:paraId="2758F125" w14:textId="77777777" w:rsidR="0069547C" w:rsidRDefault="00884D71">
      <w:pPr>
        <w:pStyle w:val="TOC1"/>
        <w:tabs>
          <w:tab w:val="right" w:leader="dot" w:pos="9350"/>
        </w:tabs>
        <w:rPr>
          <w:rFonts w:eastAsiaTheme="minorEastAsia"/>
          <w:noProof/>
        </w:rPr>
      </w:pPr>
      <w:hyperlink w:anchor="_Toc426708841" w:history="1">
        <w:r w:rsidR="0069547C" w:rsidRPr="00E43657">
          <w:rPr>
            <w:rStyle w:val="Hyperlink"/>
            <w:rFonts w:ascii="Arial" w:hAnsi="Arial" w:cs="Arial"/>
            <w:b/>
            <w:noProof/>
          </w:rPr>
          <w:t>CHAPTER VI – CONTRACT TERMINATION/STOP WORK ORDERS/DISPUTES</w:t>
        </w:r>
        <w:r w:rsidR="0069547C">
          <w:rPr>
            <w:noProof/>
            <w:webHidden/>
          </w:rPr>
          <w:tab/>
        </w:r>
        <w:r w:rsidR="0069547C">
          <w:rPr>
            <w:noProof/>
            <w:webHidden/>
          </w:rPr>
          <w:fldChar w:fldCharType="begin"/>
        </w:r>
        <w:r w:rsidR="0069547C">
          <w:rPr>
            <w:noProof/>
            <w:webHidden/>
          </w:rPr>
          <w:instrText xml:space="preserve"> PAGEREF _Toc426708841 \h </w:instrText>
        </w:r>
        <w:r w:rsidR="0069547C">
          <w:rPr>
            <w:noProof/>
            <w:webHidden/>
          </w:rPr>
        </w:r>
        <w:r w:rsidR="0069547C">
          <w:rPr>
            <w:noProof/>
            <w:webHidden/>
          </w:rPr>
          <w:fldChar w:fldCharType="separate"/>
        </w:r>
        <w:r w:rsidR="0069547C">
          <w:rPr>
            <w:noProof/>
            <w:webHidden/>
          </w:rPr>
          <w:t>56</w:t>
        </w:r>
        <w:r w:rsidR="0069547C">
          <w:rPr>
            <w:noProof/>
            <w:webHidden/>
          </w:rPr>
          <w:fldChar w:fldCharType="end"/>
        </w:r>
      </w:hyperlink>
    </w:p>
    <w:p w14:paraId="1A27F009" w14:textId="77777777" w:rsidR="0069547C" w:rsidRDefault="00884D71">
      <w:pPr>
        <w:pStyle w:val="TOC2"/>
        <w:rPr>
          <w:rFonts w:eastAsiaTheme="minorEastAsia"/>
          <w:noProof/>
        </w:rPr>
      </w:pPr>
      <w:hyperlink w:anchor="_Toc426708842"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STOP WORK ORDERS</w:t>
        </w:r>
        <w:r w:rsidR="0069547C">
          <w:rPr>
            <w:noProof/>
            <w:webHidden/>
          </w:rPr>
          <w:tab/>
        </w:r>
        <w:r w:rsidR="0069547C">
          <w:rPr>
            <w:noProof/>
            <w:webHidden/>
          </w:rPr>
          <w:fldChar w:fldCharType="begin"/>
        </w:r>
        <w:r w:rsidR="0069547C">
          <w:rPr>
            <w:noProof/>
            <w:webHidden/>
          </w:rPr>
          <w:instrText xml:space="preserve"> PAGEREF _Toc426708842 \h </w:instrText>
        </w:r>
        <w:r w:rsidR="0069547C">
          <w:rPr>
            <w:noProof/>
            <w:webHidden/>
          </w:rPr>
        </w:r>
        <w:r w:rsidR="0069547C">
          <w:rPr>
            <w:noProof/>
            <w:webHidden/>
          </w:rPr>
          <w:fldChar w:fldCharType="separate"/>
        </w:r>
        <w:r w:rsidR="0069547C">
          <w:rPr>
            <w:noProof/>
            <w:webHidden/>
          </w:rPr>
          <w:t>56</w:t>
        </w:r>
        <w:r w:rsidR="0069547C">
          <w:rPr>
            <w:noProof/>
            <w:webHidden/>
          </w:rPr>
          <w:fldChar w:fldCharType="end"/>
        </w:r>
      </w:hyperlink>
    </w:p>
    <w:p w14:paraId="093049B6" w14:textId="77777777" w:rsidR="0069547C" w:rsidRDefault="00884D71">
      <w:pPr>
        <w:pStyle w:val="TOC2"/>
        <w:rPr>
          <w:rFonts w:eastAsiaTheme="minorEastAsia"/>
          <w:noProof/>
        </w:rPr>
      </w:pPr>
      <w:hyperlink w:anchor="_Toc426708843"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TERMINATION FOR CONVENIENCE</w:t>
        </w:r>
        <w:r w:rsidR="0069547C">
          <w:rPr>
            <w:noProof/>
            <w:webHidden/>
          </w:rPr>
          <w:tab/>
        </w:r>
        <w:r w:rsidR="0069547C">
          <w:rPr>
            <w:noProof/>
            <w:webHidden/>
          </w:rPr>
          <w:fldChar w:fldCharType="begin"/>
        </w:r>
        <w:r w:rsidR="0069547C">
          <w:rPr>
            <w:noProof/>
            <w:webHidden/>
          </w:rPr>
          <w:instrText xml:space="preserve"> PAGEREF _Toc426708843 \h </w:instrText>
        </w:r>
        <w:r w:rsidR="0069547C">
          <w:rPr>
            <w:noProof/>
            <w:webHidden/>
          </w:rPr>
        </w:r>
        <w:r w:rsidR="0069547C">
          <w:rPr>
            <w:noProof/>
            <w:webHidden/>
          </w:rPr>
          <w:fldChar w:fldCharType="separate"/>
        </w:r>
        <w:r w:rsidR="0069547C">
          <w:rPr>
            <w:noProof/>
            <w:webHidden/>
          </w:rPr>
          <w:t>58</w:t>
        </w:r>
        <w:r w:rsidR="0069547C">
          <w:rPr>
            <w:noProof/>
            <w:webHidden/>
          </w:rPr>
          <w:fldChar w:fldCharType="end"/>
        </w:r>
      </w:hyperlink>
    </w:p>
    <w:p w14:paraId="1C8886B0" w14:textId="77777777" w:rsidR="0069547C" w:rsidRDefault="00884D71">
      <w:pPr>
        <w:pStyle w:val="TOC2"/>
        <w:rPr>
          <w:rFonts w:eastAsiaTheme="minorEastAsia"/>
          <w:noProof/>
        </w:rPr>
      </w:pPr>
      <w:hyperlink w:anchor="_Toc426708844" w:history="1">
        <w:r w:rsidR="0069547C" w:rsidRPr="00E43657">
          <w:rPr>
            <w:rStyle w:val="Hyperlink"/>
            <w:rFonts w:ascii="Arial" w:hAnsi="Arial" w:cs="Arial"/>
            <w:b/>
            <w:noProof/>
          </w:rPr>
          <w:t>4.</w:t>
        </w:r>
        <w:r w:rsidR="0069547C">
          <w:rPr>
            <w:rFonts w:eastAsiaTheme="minorEastAsia"/>
            <w:noProof/>
          </w:rPr>
          <w:tab/>
        </w:r>
        <w:r w:rsidR="0069547C" w:rsidRPr="00E43657">
          <w:rPr>
            <w:rStyle w:val="Hyperlink"/>
            <w:rFonts w:ascii="Arial" w:hAnsi="Arial" w:cs="Arial"/>
            <w:b/>
            <w:noProof/>
          </w:rPr>
          <w:t>ASSIGNMENT</w:t>
        </w:r>
        <w:r w:rsidR="0069547C">
          <w:rPr>
            <w:noProof/>
            <w:webHidden/>
          </w:rPr>
          <w:tab/>
        </w:r>
        <w:r w:rsidR="0069547C">
          <w:rPr>
            <w:noProof/>
            <w:webHidden/>
          </w:rPr>
          <w:fldChar w:fldCharType="begin"/>
        </w:r>
        <w:r w:rsidR="0069547C">
          <w:rPr>
            <w:noProof/>
            <w:webHidden/>
          </w:rPr>
          <w:instrText xml:space="preserve"> PAGEREF _Toc426708844 \h </w:instrText>
        </w:r>
        <w:r w:rsidR="0069547C">
          <w:rPr>
            <w:noProof/>
            <w:webHidden/>
          </w:rPr>
        </w:r>
        <w:r w:rsidR="0069547C">
          <w:rPr>
            <w:noProof/>
            <w:webHidden/>
          </w:rPr>
          <w:fldChar w:fldCharType="separate"/>
        </w:r>
        <w:r w:rsidR="0069547C">
          <w:rPr>
            <w:noProof/>
            <w:webHidden/>
          </w:rPr>
          <w:t>62</w:t>
        </w:r>
        <w:r w:rsidR="0069547C">
          <w:rPr>
            <w:noProof/>
            <w:webHidden/>
          </w:rPr>
          <w:fldChar w:fldCharType="end"/>
        </w:r>
      </w:hyperlink>
    </w:p>
    <w:p w14:paraId="3CA3D0ED" w14:textId="77777777" w:rsidR="0069547C" w:rsidRDefault="00884D71">
      <w:pPr>
        <w:pStyle w:val="TOC2"/>
        <w:rPr>
          <w:rFonts w:eastAsiaTheme="minorEastAsia"/>
          <w:noProof/>
        </w:rPr>
      </w:pPr>
      <w:hyperlink w:anchor="_Toc426708845" w:history="1">
        <w:r w:rsidR="0069547C" w:rsidRPr="00E43657">
          <w:rPr>
            <w:rStyle w:val="Hyperlink"/>
            <w:rFonts w:ascii="Arial" w:hAnsi="Arial" w:cs="Arial"/>
            <w:b/>
            <w:noProof/>
          </w:rPr>
          <w:t>5.</w:t>
        </w:r>
        <w:r w:rsidR="0069547C">
          <w:rPr>
            <w:rFonts w:eastAsiaTheme="minorEastAsia"/>
            <w:noProof/>
          </w:rPr>
          <w:tab/>
        </w:r>
        <w:r w:rsidR="0069547C" w:rsidRPr="00E43657">
          <w:rPr>
            <w:rStyle w:val="Hyperlink"/>
            <w:rFonts w:ascii="Arial" w:hAnsi="Arial" w:cs="Arial"/>
            <w:b/>
            <w:noProof/>
          </w:rPr>
          <w:t>DISPUTES</w:t>
        </w:r>
        <w:r w:rsidR="0069547C">
          <w:rPr>
            <w:noProof/>
            <w:webHidden/>
          </w:rPr>
          <w:tab/>
        </w:r>
        <w:r w:rsidR="0069547C">
          <w:rPr>
            <w:noProof/>
            <w:webHidden/>
          </w:rPr>
          <w:fldChar w:fldCharType="begin"/>
        </w:r>
        <w:r w:rsidR="0069547C">
          <w:rPr>
            <w:noProof/>
            <w:webHidden/>
          </w:rPr>
          <w:instrText xml:space="preserve"> PAGEREF _Toc426708845 \h </w:instrText>
        </w:r>
        <w:r w:rsidR="0069547C">
          <w:rPr>
            <w:noProof/>
            <w:webHidden/>
          </w:rPr>
        </w:r>
        <w:r w:rsidR="0069547C">
          <w:rPr>
            <w:noProof/>
            <w:webHidden/>
          </w:rPr>
          <w:fldChar w:fldCharType="separate"/>
        </w:r>
        <w:r w:rsidR="0069547C">
          <w:rPr>
            <w:noProof/>
            <w:webHidden/>
          </w:rPr>
          <w:t>62</w:t>
        </w:r>
        <w:r w:rsidR="0069547C">
          <w:rPr>
            <w:noProof/>
            <w:webHidden/>
          </w:rPr>
          <w:fldChar w:fldCharType="end"/>
        </w:r>
      </w:hyperlink>
    </w:p>
    <w:p w14:paraId="7392D668" w14:textId="77777777" w:rsidR="0069547C" w:rsidRDefault="00884D71">
      <w:pPr>
        <w:pStyle w:val="TOC1"/>
        <w:tabs>
          <w:tab w:val="right" w:leader="dot" w:pos="9350"/>
        </w:tabs>
        <w:rPr>
          <w:rFonts w:eastAsiaTheme="minorEastAsia"/>
          <w:noProof/>
        </w:rPr>
      </w:pPr>
      <w:hyperlink w:anchor="_Toc426708846" w:history="1">
        <w:r w:rsidR="0069547C" w:rsidRPr="00E43657">
          <w:rPr>
            <w:rStyle w:val="Hyperlink"/>
            <w:rFonts w:ascii="Arial" w:hAnsi="Arial" w:cs="Arial"/>
            <w:b/>
            <w:noProof/>
          </w:rPr>
          <w:t>CHAPTER VII – INDEMNIFICATION/INSURANCE/RISK OF LOSS</w:t>
        </w:r>
        <w:r w:rsidR="0069547C">
          <w:rPr>
            <w:noProof/>
            <w:webHidden/>
          </w:rPr>
          <w:tab/>
        </w:r>
        <w:r w:rsidR="0069547C">
          <w:rPr>
            <w:noProof/>
            <w:webHidden/>
          </w:rPr>
          <w:fldChar w:fldCharType="begin"/>
        </w:r>
        <w:r w:rsidR="0069547C">
          <w:rPr>
            <w:noProof/>
            <w:webHidden/>
          </w:rPr>
          <w:instrText xml:space="preserve"> PAGEREF _Toc426708846 \h </w:instrText>
        </w:r>
        <w:r w:rsidR="0069547C">
          <w:rPr>
            <w:noProof/>
            <w:webHidden/>
          </w:rPr>
        </w:r>
        <w:r w:rsidR="0069547C">
          <w:rPr>
            <w:noProof/>
            <w:webHidden/>
          </w:rPr>
          <w:fldChar w:fldCharType="separate"/>
        </w:r>
        <w:r w:rsidR="0069547C">
          <w:rPr>
            <w:noProof/>
            <w:webHidden/>
          </w:rPr>
          <w:t>64</w:t>
        </w:r>
        <w:r w:rsidR="0069547C">
          <w:rPr>
            <w:noProof/>
            <w:webHidden/>
          </w:rPr>
          <w:fldChar w:fldCharType="end"/>
        </w:r>
      </w:hyperlink>
    </w:p>
    <w:p w14:paraId="63384A77" w14:textId="77777777" w:rsidR="0069547C" w:rsidRDefault="00884D71">
      <w:pPr>
        <w:pStyle w:val="TOC2"/>
        <w:rPr>
          <w:rFonts w:eastAsiaTheme="minorEastAsia"/>
          <w:noProof/>
        </w:rPr>
      </w:pPr>
      <w:hyperlink w:anchor="_Toc426708847"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INDEMNIFICATION</w:t>
        </w:r>
        <w:r w:rsidR="0069547C">
          <w:rPr>
            <w:noProof/>
            <w:webHidden/>
          </w:rPr>
          <w:tab/>
        </w:r>
        <w:r w:rsidR="0069547C">
          <w:rPr>
            <w:noProof/>
            <w:webHidden/>
          </w:rPr>
          <w:fldChar w:fldCharType="begin"/>
        </w:r>
        <w:r w:rsidR="0069547C">
          <w:rPr>
            <w:noProof/>
            <w:webHidden/>
          </w:rPr>
          <w:instrText xml:space="preserve"> PAGEREF _Toc426708847 \h </w:instrText>
        </w:r>
        <w:r w:rsidR="0069547C">
          <w:rPr>
            <w:noProof/>
            <w:webHidden/>
          </w:rPr>
        </w:r>
        <w:r w:rsidR="0069547C">
          <w:rPr>
            <w:noProof/>
            <w:webHidden/>
          </w:rPr>
          <w:fldChar w:fldCharType="separate"/>
        </w:r>
        <w:r w:rsidR="0069547C">
          <w:rPr>
            <w:noProof/>
            <w:webHidden/>
          </w:rPr>
          <w:t>64</w:t>
        </w:r>
        <w:r w:rsidR="0069547C">
          <w:rPr>
            <w:noProof/>
            <w:webHidden/>
          </w:rPr>
          <w:fldChar w:fldCharType="end"/>
        </w:r>
      </w:hyperlink>
    </w:p>
    <w:p w14:paraId="018DACA6" w14:textId="77777777" w:rsidR="0069547C" w:rsidRDefault="00884D71">
      <w:pPr>
        <w:pStyle w:val="TOC2"/>
        <w:rPr>
          <w:rFonts w:eastAsiaTheme="minorEastAsia"/>
          <w:noProof/>
        </w:rPr>
      </w:pPr>
      <w:hyperlink w:anchor="_Toc426708848" w:history="1">
        <w:r w:rsidR="0069547C" w:rsidRPr="00E43657">
          <w:rPr>
            <w:rStyle w:val="Hyperlink"/>
            <w:rFonts w:ascii="Arial" w:hAnsi="Arial" w:cs="Arial"/>
            <w:b/>
            <w:noProof/>
          </w:rPr>
          <w:t>2.</w:t>
        </w:r>
        <w:r w:rsidR="0069547C">
          <w:rPr>
            <w:rFonts w:eastAsiaTheme="minorEastAsia"/>
            <w:noProof/>
          </w:rPr>
          <w:tab/>
        </w:r>
        <w:r w:rsidR="0069547C" w:rsidRPr="00E43657">
          <w:rPr>
            <w:rStyle w:val="Hyperlink"/>
            <w:rFonts w:ascii="Arial" w:hAnsi="Arial" w:cs="Arial"/>
            <w:b/>
            <w:noProof/>
          </w:rPr>
          <w:t>INSURANCE REQUIREMENTS</w:t>
        </w:r>
        <w:r w:rsidR="0069547C">
          <w:rPr>
            <w:noProof/>
            <w:webHidden/>
          </w:rPr>
          <w:tab/>
        </w:r>
        <w:r w:rsidR="0069547C">
          <w:rPr>
            <w:noProof/>
            <w:webHidden/>
          </w:rPr>
          <w:fldChar w:fldCharType="begin"/>
        </w:r>
        <w:r w:rsidR="0069547C">
          <w:rPr>
            <w:noProof/>
            <w:webHidden/>
          </w:rPr>
          <w:instrText xml:space="preserve"> PAGEREF _Toc426708848 \h </w:instrText>
        </w:r>
        <w:r w:rsidR="0069547C">
          <w:rPr>
            <w:noProof/>
            <w:webHidden/>
          </w:rPr>
        </w:r>
        <w:r w:rsidR="0069547C">
          <w:rPr>
            <w:noProof/>
            <w:webHidden/>
          </w:rPr>
          <w:fldChar w:fldCharType="separate"/>
        </w:r>
        <w:r w:rsidR="0069547C">
          <w:rPr>
            <w:noProof/>
            <w:webHidden/>
          </w:rPr>
          <w:t>64</w:t>
        </w:r>
        <w:r w:rsidR="0069547C">
          <w:rPr>
            <w:noProof/>
            <w:webHidden/>
          </w:rPr>
          <w:fldChar w:fldCharType="end"/>
        </w:r>
      </w:hyperlink>
    </w:p>
    <w:p w14:paraId="3325019F" w14:textId="77777777" w:rsidR="0069547C" w:rsidRDefault="00884D71">
      <w:pPr>
        <w:pStyle w:val="TOC2"/>
        <w:rPr>
          <w:rFonts w:eastAsiaTheme="minorEastAsia"/>
          <w:noProof/>
        </w:rPr>
      </w:pPr>
      <w:hyperlink w:anchor="_Toc426708849"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TITLE AND RISK OF LOSS</w:t>
        </w:r>
        <w:r w:rsidR="0069547C">
          <w:rPr>
            <w:noProof/>
            <w:webHidden/>
          </w:rPr>
          <w:tab/>
        </w:r>
        <w:r w:rsidR="0069547C">
          <w:rPr>
            <w:noProof/>
            <w:webHidden/>
          </w:rPr>
          <w:fldChar w:fldCharType="begin"/>
        </w:r>
        <w:r w:rsidR="0069547C">
          <w:rPr>
            <w:noProof/>
            <w:webHidden/>
          </w:rPr>
          <w:instrText xml:space="preserve"> PAGEREF _Toc426708849 \h </w:instrText>
        </w:r>
        <w:r w:rsidR="0069547C">
          <w:rPr>
            <w:noProof/>
            <w:webHidden/>
          </w:rPr>
        </w:r>
        <w:r w:rsidR="0069547C">
          <w:rPr>
            <w:noProof/>
            <w:webHidden/>
          </w:rPr>
          <w:fldChar w:fldCharType="separate"/>
        </w:r>
        <w:r w:rsidR="0069547C">
          <w:rPr>
            <w:noProof/>
            <w:webHidden/>
          </w:rPr>
          <w:t>70</w:t>
        </w:r>
        <w:r w:rsidR="0069547C">
          <w:rPr>
            <w:noProof/>
            <w:webHidden/>
          </w:rPr>
          <w:fldChar w:fldCharType="end"/>
        </w:r>
      </w:hyperlink>
    </w:p>
    <w:p w14:paraId="2DBBF5C6" w14:textId="77777777" w:rsidR="0069547C" w:rsidRDefault="00884D71">
      <w:pPr>
        <w:pStyle w:val="TOC1"/>
        <w:tabs>
          <w:tab w:val="right" w:leader="dot" w:pos="9350"/>
        </w:tabs>
        <w:rPr>
          <w:rFonts w:eastAsiaTheme="minorEastAsia"/>
          <w:noProof/>
        </w:rPr>
      </w:pPr>
      <w:hyperlink w:anchor="_Toc426708850" w:history="1">
        <w:r w:rsidR="0069547C" w:rsidRPr="00E43657">
          <w:rPr>
            <w:rStyle w:val="Hyperlink"/>
            <w:rFonts w:ascii="Arial" w:hAnsi="Arial" w:cs="Arial"/>
            <w:b/>
            <w:noProof/>
          </w:rPr>
          <w:t>CHAPTER VIII – INTELLECTUAL PROPERTY RIGHTS</w:t>
        </w:r>
        <w:r w:rsidR="0069547C">
          <w:rPr>
            <w:noProof/>
            <w:webHidden/>
          </w:rPr>
          <w:tab/>
        </w:r>
        <w:r w:rsidR="0069547C">
          <w:rPr>
            <w:noProof/>
            <w:webHidden/>
          </w:rPr>
          <w:fldChar w:fldCharType="begin"/>
        </w:r>
        <w:r w:rsidR="0069547C">
          <w:rPr>
            <w:noProof/>
            <w:webHidden/>
          </w:rPr>
          <w:instrText xml:space="preserve"> PAGEREF _Toc426708850 \h </w:instrText>
        </w:r>
        <w:r w:rsidR="0069547C">
          <w:rPr>
            <w:noProof/>
            <w:webHidden/>
          </w:rPr>
        </w:r>
        <w:r w:rsidR="0069547C">
          <w:rPr>
            <w:noProof/>
            <w:webHidden/>
          </w:rPr>
          <w:fldChar w:fldCharType="separate"/>
        </w:r>
        <w:r w:rsidR="0069547C">
          <w:rPr>
            <w:noProof/>
            <w:webHidden/>
          </w:rPr>
          <w:t>72</w:t>
        </w:r>
        <w:r w:rsidR="0069547C">
          <w:rPr>
            <w:noProof/>
            <w:webHidden/>
          </w:rPr>
          <w:fldChar w:fldCharType="end"/>
        </w:r>
      </w:hyperlink>
    </w:p>
    <w:p w14:paraId="1ED07713" w14:textId="77777777" w:rsidR="0069547C" w:rsidRDefault="00884D71">
      <w:pPr>
        <w:pStyle w:val="TOC2"/>
        <w:rPr>
          <w:rFonts w:eastAsiaTheme="minorEastAsia"/>
          <w:noProof/>
        </w:rPr>
      </w:pPr>
      <w:hyperlink w:anchor="_Toc426708851"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PATENT INDEMNITY</w:t>
        </w:r>
        <w:r w:rsidR="0069547C">
          <w:rPr>
            <w:noProof/>
            <w:webHidden/>
          </w:rPr>
          <w:tab/>
        </w:r>
        <w:r w:rsidR="0069547C">
          <w:rPr>
            <w:noProof/>
            <w:webHidden/>
          </w:rPr>
          <w:fldChar w:fldCharType="begin"/>
        </w:r>
        <w:r w:rsidR="0069547C">
          <w:rPr>
            <w:noProof/>
            <w:webHidden/>
          </w:rPr>
          <w:instrText xml:space="preserve"> PAGEREF _Toc426708851 \h </w:instrText>
        </w:r>
        <w:r w:rsidR="0069547C">
          <w:rPr>
            <w:noProof/>
            <w:webHidden/>
          </w:rPr>
        </w:r>
        <w:r w:rsidR="0069547C">
          <w:rPr>
            <w:noProof/>
            <w:webHidden/>
          </w:rPr>
          <w:fldChar w:fldCharType="separate"/>
        </w:r>
        <w:r w:rsidR="0069547C">
          <w:rPr>
            <w:noProof/>
            <w:webHidden/>
          </w:rPr>
          <w:t>72</w:t>
        </w:r>
        <w:r w:rsidR="0069547C">
          <w:rPr>
            <w:noProof/>
            <w:webHidden/>
          </w:rPr>
          <w:fldChar w:fldCharType="end"/>
        </w:r>
      </w:hyperlink>
    </w:p>
    <w:p w14:paraId="3E74D055" w14:textId="77777777" w:rsidR="0069547C" w:rsidRDefault="00884D71">
      <w:pPr>
        <w:pStyle w:val="TOC2"/>
        <w:rPr>
          <w:rFonts w:eastAsiaTheme="minorEastAsia"/>
          <w:noProof/>
        </w:rPr>
      </w:pPr>
      <w:hyperlink w:anchor="_Toc426708852" w:history="1">
        <w:r w:rsidR="0069547C" w:rsidRPr="00E43657">
          <w:rPr>
            <w:rStyle w:val="Hyperlink"/>
            <w:rFonts w:ascii="Arial" w:hAnsi="Arial" w:cs="Arial"/>
            <w:b/>
            <w:noProof/>
          </w:rPr>
          <w:t>2.</w:t>
        </w:r>
        <w:r w:rsidR="0069547C">
          <w:rPr>
            <w:rFonts w:eastAsiaTheme="minorEastAsia"/>
            <w:noProof/>
          </w:rPr>
          <w:tab/>
        </w:r>
        <w:r w:rsidR="0069547C" w:rsidRPr="00E43657">
          <w:rPr>
            <w:rStyle w:val="Hyperlink"/>
            <w:rFonts w:ascii="Arial" w:hAnsi="Arial" w:cs="Arial"/>
            <w:b/>
            <w:noProof/>
          </w:rPr>
          <w:t>WITHHOLD/SET-OFF</w:t>
        </w:r>
        <w:r w:rsidR="0069547C">
          <w:rPr>
            <w:noProof/>
            <w:webHidden/>
          </w:rPr>
          <w:tab/>
        </w:r>
        <w:r w:rsidR="0069547C">
          <w:rPr>
            <w:noProof/>
            <w:webHidden/>
          </w:rPr>
          <w:fldChar w:fldCharType="begin"/>
        </w:r>
        <w:r w:rsidR="0069547C">
          <w:rPr>
            <w:noProof/>
            <w:webHidden/>
          </w:rPr>
          <w:instrText xml:space="preserve"> PAGEREF _Toc426708852 \h </w:instrText>
        </w:r>
        <w:r w:rsidR="0069547C">
          <w:rPr>
            <w:noProof/>
            <w:webHidden/>
          </w:rPr>
        </w:r>
        <w:r w:rsidR="0069547C">
          <w:rPr>
            <w:noProof/>
            <w:webHidden/>
          </w:rPr>
          <w:fldChar w:fldCharType="separate"/>
        </w:r>
        <w:r w:rsidR="0069547C">
          <w:rPr>
            <w:noProof/>
            <w:webHidden/>
          </w:rPr>
          <w:t>72</w:t>
        </w:r>
        <w:r w:rsidR="0069547C">
          <w:rPr>
            <w:noProof/>
            <w:webHidden/>
          </w:rPr>
          <w:fldChar w:fldCharType="end"/>
        </w:r>
      </w:hyperlink>
    </w:p>
    <w:p w14:paraId="22692675" w14:textId="77777777" w:rsidR="0069547C" w:rsidRDefault="00884D71">
      <w:pPr>
        <w:pStyle w:val="TOC2"/>
        <w:rPr>
          <w:rFonts w:eastAsiaTheme="minorEastAsia"/>
          <w:noProof/>
        </w:rPr>
      </w:pPr>
      <w:hyperlink w:anchor="_Toc426708853"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RIGHTS IN TECHNICAL DATA- GENERAL</w:t>
        </w:r>
        <w:r w:rsidR="0069547C">
          <w:rPr>
            <w:noProof/>
            <w:webHidden/>
          </w:rPr>
          <w:tab/>
        </w:r>
        <w:r w:rsidR="0069547C">
          <w:rPr>
            <w:noProof/>
            <w:webHidden/>
          </w:rPr>
          <w:fldChar w:fldCharType="begin"/>
        </w:r>
        <w:r w:rsidR="0069547C">
          <w:rPr>
            <w:noProof/>
            <w:webHidden/>
          </w:rPr>
          <w:instrText xml:space="preserve"> PAGEREF _Toc426708853 \h </w:instrText>
        </w:r>
        <w:r w:rsidR="0069547C">
          <w:rPr>
            <w:noProof/>
            <w:webHidden/>
          </w:rPr>
        </w:r>
        <w:r w:rsidR="0069547C">
          <w:rPr>
            <w:noProof/>
            <w:webHidden/>
          </w:rPr>
          <w:fldChar w:fldCharType="separate"/>
        </w:r>
        <w:r w:rsidR="0069547C">
          <w:rPr>
            <w:noProof/>
            <w:webHidden/>
          </w:rPr>
          <w:t>72</w:t>
        </w:r>
        <w:r w:rsidR="0069547C">
          <w:rPr>
            <w:noProof/>
            <w:webHidden/>
          </w:rPr>
          <w:fldChar w:fldCharType="end"/>
        </w:r>
      </w:hyperlink>
    </w:p>
    <w:p w14:paraId="36F522EF" w14:textId="77777777" w:rsidR="0069547C" w:rsidRDefault="00884D71">
      <w:pPr>
        <w:pStyle w:val="TOC2"/>
        <w:rPr>
          <w:rFonts w:eastAsiaTheme="minorEastAsia"/>
          <w:noProof/>
        </w:rPr>
      </w:pPr>
      <w:hyperlink w:anchor="_Toc426708854" w:history="1">
        <w:r w:rsidR="0069547C" w:rsidRPr="00E43657">
          <w:rPr>
            <w:rStyle w:val="Hyperlink"/>
            <w:rFonts w:ascii="Arial" w:hAnsi="Arial" w:cs="Arial"/>
            <w:b/>
            <w:noProof/>
          </w:rPr>
          <w:t>4.</w:t>
        </w:r>
        <w:r w:rsidR="0069547C">
          <w:rPr>
            <w:rFonts w:eastAsiaTheme="minorEastAsia"/>
            <w:noProof/>
          </w:rPr>
          <w:tab/>
        </w:r>
        <w:r w:rsidR="0069547C" w:rsidRPr="00E43657">
          <w:rPr>
            <w:rStyle w:val="Hyperlink"/>
            <w:rFonts w:ascii="Arial" w:hAnsi="Arial" w:cs="Arial"/>
            <w:b/>
            <w:noProof/>
          </w:rPr>
          <w:t>RIGHTS IN TECHNICAL DATA – UNLIMITED</w:t>
        </w:r>
        <w:r w:rsidR="0069547C">
          <w:rPr>
            <w:noProof/>
            <w:webHidden/>
          </w:rPr>
          <w:tab/>
        </w:r>
        <w:r w:rsidR="0069547C">
          <w:rPr>
            <w:noProof/>
            <w:webHidden/>
          </w:rPr>
          <w:fldChar w:fldCharType="begin"/>
        </w:r>
        <w:r w:rsidR="0069547C">
          <w:rPr>
            <w:noProof/>
            <w:webHidden/>
          </w:rPr>
          <w:instrText xml:space="preserve"> PAGEREF _Toc426708854 \h </w:instrText>
        </w:r>
        <w:r w:rsidR="0069547C">
          <w:rPr>
            <w:noProof/>
            <w:webHidden/>
          </w:rPr>
        </w:r>
        <w:r w:rsidR="0069547C">
          <w:rPr>
            <w:noProof/>
            <w:webHidden/>
          </w:rPr>
          <w:fldChar w:fldCharType="separate"/>
        </w:r>
        <w:r w:rsidR="0069547C">
          <w:rPr>
            <w:noProof/>
            <w:webHidden/>
          </w:rPr>
          <w:t>74</w:t>
        </w:r>
        <w:r w:rsidR="0069547C">
          <w:rPr>
            <w:noProof/>
            <w:webHidden/>
          </w:rPr>
          <w:fldChar w:fldCharType="end"/>
        </w:r>
      </w:hyperlink>
    </w:p>
    <w:p w14:paraId="7549E8C9" w14:textId="77777777" w:rsidR="0069547C" w:rsidRDefault="00884D71">
      <w:pPr>
        <w:pStyle w:val="TOC2"/>
        <w:rPr>
          <w:rFonts w:eastAsiaTheme="minorEastAsia"/>
          <w:noProof/>
        </w:rPr>
      </w:pPr>
      <w:hyperlink w:anchor="_Toc426708855" w:history="1">
        <w:r w:rsidR="0069547C" w:rsidRPr="00E43657">
          <w:rPr>
            <w:rStyle w:val="Hyperlink"/>
            <w:rFonts w:ascii="Arial" w:hAnsi="Arial" w:cs="Arial"/>
            <w:b/>
            <w:noProof/>
          </w:rPr>
          <w:t>5.</w:t>
        </w:r>
        <w:r w:rsidR="0069547C">
          <w:rPr>
            <w:rFonts w:eastAsiaTheme="minorEastAsia"/>
            <w:noProof/>
          </w:rPr>
          <w:tab/>
        </w:r>
        <w:r w:rsidR="0069547C" w:rsidRPr="00E43657">
          <w:rPr>
            <w:rStyle w:val="Hyperlink"/>
            <w:rFonts w:ascii="Arial" w:hAnsi="Arial" w:cs="Arial"/>
            <w:b/>
            <w:noProof/>
          </w:rPr>
          <w:t>NOTICE AND ASSISTANCE REGARDING PATENT AND COPYRIGHT INFRINGEMENT [SUPPLIES]</w:t>
        </w:r>
        <w:r w:rsidR="0069547C">
          <w:rPr>
            <w:noProof/>
            <w:webHidden/>
          </w:rPr>
          <w:tab/>
        </w:r>
        <w:r w:rsidR="0069547C">
          <w:rPr>
            <w:noProof/>
            <w:webHidden/>
          </w:rPr>
          <w:fldChar w:fldCharType="begin"/>
        </w:r>
        <w:r w:rsidR="0069547C">
          <w:rPr>
            <w:noProof/>
            <w:webHidden/>
          </w:rPr>
          <w:instrText xml:space="preserve"> PAGEREF _Toc426708855 \h </w:instrText>
        </w:r>
        <w:r w:rsidR="0069547C">
          <w:rPr>
            <w:noProof/>
            <w:webHidden/>
          </w:rPr>
        </w:r>
        <w:r w:rsidR="0069547C">
          <w:rPr>
            <w:noProof/>
            <w:webHidden/>
          </w:rPr>
          <w:fldChar w:fldCharType="separate"/>
        </w:r>
        <w:r w:rsidR="0069547C">
          <w:rPr>
            <w:noProof/>
            <w:webHidden/>
          </w:rPr>
          <w:t>76</w:t>
        </w:r>
        <w:r w:rsidR="0069547C">
          <w:rPr>
            <w:noProof/>
            <w:webHidden/>
          </w:rPr>
          <w:fldChar w:fldCharType="end"/>
        </w:r>
      </w:hyperlink>
    </w:p>
    <w:p w14:paraId="2F746F8A" w14:textId="77777777" w:rsidR="0069547C" w:rsidRDefault="00884D71">
      <w:pPr>
        <w:pStyle w:val="TOC1"/>
        <w:tabs>
          <w:tab w:val="right" w:leader="dot" w:pos="9350"/>
        </w:tabs>
        <w:rPr>
          <w:rFonts w:eastAsiaTheme="minorEastAsia"/>
          <w:noProof/>
        </w:rPr>
      </w:pPr>
      <w:hyperlink w:anchor="_Toc426708856" w:history="1">
        <w:r w:rsidR="0069547C" w:rsidRPr="00E43657">
          <w:rPr>
            <w:rStyle w:val="Hyperlink"/>
            <w:rFonts w:ascii="Arial" w:hAnsi="Arial" w:cs="Arial"/>
            <w:b/>
            <w:noProof/>
          </w:rPr>
          <w:t>CHAPTER IX – ADDITIONAL COVENANTS/LEGAL REQUIREMENTS</w:t>
        </w:r>
        <w:r w:rsidR="0069547C">
          <w:rPr>
            <w:noProof/>
            <w:webHidden/>
          </w:rPr>
          <w:tab/>
        </w:r>
        <w:r w:rsidR="0069547C">
          <w:rPr>
            <w:noProof/>
            <w:webHidden/>
          </w:rPr>
          <w:fldChar w:fldCharType="begin"/>
        </w:r>
        <w:r w:rsidR="0069547C">
          <w:rPr>
            <w:noProof/>
            <w:webHidden/>
          </w:rPr>
          <w:instrText xml:space="preserve"> PAGEREF _Toc426708856 \h </w:instrText>
        </w:r>
        <w:r w:rsidR="0069547C">
          <w:rPr>
            <w:noProof/>
            <w:webHidden/>
          </w:rPr>
        </w:r>
        <w:r w:rsidR="0069547C">
          <w:rPr>
            <w:noProof/>
            <w:webHidden/>
          </w:rPr>
          <w:fldChar w:fldCharType="separate"/>
        </w:r>
        <w:r w:rsidR="0069547C">
          <w:rPr>
            <w:noProof/>
            <w:webHidden/>
          </w:rPr>
          <w:t>77</w:t>
        </w:r>
        <w:r w:rsidR="0069547C">
          <w:rPr>
            <w:noProof/>
            <w:webHidden/>
          </w:rPr>
          <w:fldChar w:fldCharType="end"/>
        </w:r>
      </w:hyperlink>
    </w:p>
    <w:p w14:paraId="20E7D92D" w14:textId="77777777" w:rsidR="0069547C" w:rsidRDefault="00884D71">
      <w:pPr>
        <w:pStyle w:val="TOC2"/>
        <w:rPr>
          <w:rFonts w:eastAsiaTheme="minorEastAsia"/>
          <w:noProof/>
        </w:rPr>
      </w:pPr>
      <w:hyperlink w:anchor="_Toc426708857"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NONDISCRIMINATION ASSURANCE</w:t>
        </w:r>
        <w:r w:rsidR="0069547C">
          <w:rPr>
            <w:noProof/>
            <w:webHidden/>
          </w:rPr>
          <w:tab/>
        </w:r>
        <w:r w:rsidR="0069547C">
          <w:rPr>
            <w:noProof/>
            <w:webHidden/>
          </w:rPr>
          <w:fldChar w:fldCharType="begin"/>
        </w:r>
        <w:r w:rsidR="0069547C">
          <w:rPr>
            <w:noProof/>
            <w:webHidden/>
          </w:rPr>
          <w:instrText xml:space="preserve"> PAGEREF _Toc426708857 \h </w:instrText>
        </w:r>
        <w:r w:rsidR="0069547C">
          <w:rPr>
            <w:noProof/>
            <w:webHidden/>
          </w:rPr>
        </w:r>
        <w:r w:rsidR="0069547C">
          <w:rPr>
            <w:noProof/>
            <w:webHidden/>
          </w:rPr>
          <w:fldChar w:fldCharType="separate"/>
        </w:r>
        <w:r w:rsidR="0069547C">
          <w:rPr>
            <w:noProof/>
            <w:webHidden/>
          </w:rPr>
          <w:t>77</w:t>
        </w:r>
        <w:r w:rsidR="0069547C">
          <w:rPr>
            <w:noProof/>
            <w:webHidden/>
          </w:rPr>
          <w:fldChar w:fldCharType="end"/>
        </w:r>
      </w:hyperlink>
    </w:p>
    <w:p w14:paraId="7983573B" w14:textId="77777777" w:rsidR="0069547C" w:rsidRDefault="00884D71">
      <w:pPr>
        <w:pStyle w:val="TOC2"/>
        <w:rPr>
          <w:rFonts w:eastAsiaTheme="minorEastAsia"/>
          <w:noProof/>
        </w:rPr>
      </w:pPr>
      <w:hyperlink w:anchor="_Toc426708858" w:history="1">
        <w:r w:rsidR="0069547C" w:rsidRPr="00E43657">
          <w:rPr>
            <w:rStyle w:val="Hyperlink"/>
            <w:rFonts w:ascii="Arial" w:hAnsi="Arial" w:cs="Arial"/>
            <w:b/>
            <w:noProof/>
          </w:rPr>
          <w:t>2.</w:t>
        </w:r>
        <w:r w:rsidR="0069547C">
          <w:rPr>
            <w:rFonts w:eastAsiaTheme="minorEastAsia"/>
            <w:noProof/>
          </w:rPr>
          <w:tab/>
        </w:r>
        <w:r w:rsidR="0069547C" w:rsidRPr="00E43657">
          <w:rPr>
            <w:rStyle w:val="Hyperlink"/>
            <w:rFonts w:ascii="Arial" w:hAnsi="Arial" w:cs="Arial"/>
            <w:b/>
            <w:noProof/>
          </w:rPr>
          <w:t>CONTRACT WORK HOURS AND SAFETY STANDARDS ACT-OVERTIME COMPENSATION</w:t>
        </w:r>
        <w:r w:rsidR="0069547C">
          <w:rPr>
            <w:noProof/>
            <w:webHidden/>
          </w:rPr>
          <w:tab/>
        </w:r>
        <w:r w:rsidR="0069547C">
          <w:rPr>
            <w:noProof/>
            <w:webHidden/>
          </w:rPr>
          <w:fldChar w:fldCharType="begin"/>
        </w:r>
        <w:r w:rsidR="0069547C">
          <w:rPr>
            <w:noProof/>
            <w:webHidden/>
          </w:rPr>
          <w:instrText xml:space="preserve"> PAGEREF _Toc426708858 \h </w:instrText>
        </w:r>
        <w:r w:rsidR="0069547C">
          <w:rPr>
            <w:noProof/>
            <w:webHidden/>
          </w:rPr>
        </w:r>
        <w:r w:rsidR="0069547C">
          <w:rPr>
            <w:noProof/>
            <w:webHidden/>
          </w:rPr>
          <w:fldChar w:fldCharType="separate"/>
        </w:r>
        <w:r w:rsidR="0069547C">
          <w:rPr>
            <w:noProof/>
            <w:webHidden/>
          </w:rPr>
          <w:t>78</w:t>
        </w:r>
        <w:r w:rsidR="0069547C">
          <w:rPr>
            <w:noProof/>
            <w:webHidden/>
          </w:rPr>
          <w:fldChar w:fldCharType="end"/>
        </w:r>
      </w:hyperlink>
    </w:p>
    <w:p w14:paraId="3EB66201" w14:textId="77777777" w:rsidR="0069547C" w:rsidRDefault="00884D71">
      <w:pPr>
        <w:pStyle w:val="TOC2"/>
        <w:rPr>
          <w:rFonts w:eastAsiaTheme="minorEastAsia"/>
          <w:noProof/>
        </w:rPr>
      </w:pPr>
      <w:hyperlink w:anchor="_Toc426708859"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WALSH-HEALEY PUBLIC CONTRACTS ACT</w:t>
        </w:r>
        <w:r w:rsidR="0069547C">
          <w:rPr>
            <w:noProof/>
            <w:webHidden/>
          </w:rPr>
          <w:tab/>
        </w:r>
        <w:r w:rsidR="0069547C">
          <w:rPr>
            <w:noProof/>
            <w:webHidden/>
          </w:rPr>
          <w:fldChar w:fldCharType="begin"/>
        </w:r>
        <w:r w:rsidR="0069547C">
          <w:rPr>
            <w:noProof/>
            <w:webHidden/>
          </w:rPr>
          <w:instrText xml:space="preserve"> PAGEREF _Toc426708859 \h </w:instrText>
        </w:r>
        <w:r w:rsidR="0069547C">
          <w:rPr>
            <w:noProof/>
            <w:webHidden/>
          </w:rPr>
        </w:r>
        <w:r w:rsidR="0069547C">
          <w:rPr>
            <w:noProof/>
            <w:webHidden/>
          </w:rPr>
          <w:fldChar w:fldCharType="separate"/>
        </w:r>
        <w:r w:rsidR="0069547C">
          <w:rPr>
            <w:noProof/>
            <w:webHidden/>
          </w:rPr>
          <w:t>79</w:t>
        </w:r>
        <w:r w:rsidR="0069547C">
          <w:rPr>
            <w:noProof/>
            <w:webHidden/>
          </w:rPr>
          <w:fldChar w:fldCharType="end"/>
        </w:r>
      </w:hyperlink>
    </w:p>
    <w:p w14:paraId="75DA85AB" w14:textId="77777777" w:rsidR="0069547C" w:rsidRDefault="00884D71">
      <w:pPr>
        <w:pStyle w:val="TOC2"/>
        <w:rPr>
          <w:rFonts w:eastAsiaTheme="minorEastAsia"/>
          <w:noProof/>
        </w:rPr>
      </w:pPr>
      <w:hyperlink w:anchor="_Toc426708860" w:history="1">
        <w:r w:rsidR="0069547C" w:rsidRPr="00E43657">
          <w:rPr>
            <w:rStyle w:val="Hyperlink"/>
            <w:rFonts w:ascii="Arial" w:hAnsi="Arial" w:cs="Arial"/>
            <w:b/>
            <w:noProof/>
          </w:rPr>
          <w:t>4.</w:t>
        </w:r>
        <w:r w:rsidR="0069547C">
          <w:rPr>
            <w:rFonts w:eastAsiaTheme="minorEastAsia"/>
            <w:noProof/>
          </w:rPr>
          <w:tab/>
        </w:r>
        <w:r w:rsidR="0069547C" w:rsidRPr="00E43657">
          <w:rPr>
            <w:rStyle w:val="Hyperlink"/>
            <w:rFonts w:ascii="Arial" w:hAnsi="Arial" w:cs="Arial"/>
            <w:b/>
            <w:noProof/>
          </w:rPr>
          <w:t>DAVIS-BACON AND COPELAND ANTI-KICKBACK ACTS</w:t>
        </w:r>
        <w:r w:rsidR="0069547C">
          <w:rPr>
            <w:noProof/>
            <w:webHidden/>
          </w:rPr>
          <w:tab/>
        </w:r>
        <w:r w:rsidR="0069547C">
          <w:rPr>
            <w:noProof/>
            <w:webHidden/>
          </w:rPr>
          <w:fldChar w:fldCharType="begin"/>
        </w:r>
        <w:r w:rsidR="0069547C">
          <w:rPr>
            <w:noProof/>
            <w:webHidden/>
          </w:rPr>
          <w:instrText xml:space="preserve"> PAGEREF _Toc426708860 \h </w:instrText>
        </w:r>
        <w:r w:rsidR="0069547C">
          <w:rPr>
            <w:noProof/>
            <w:webHidden/>
          </w:rPr>
        </w:r>
        <w:r w:rsidR="0069547C">
          <w:rPr>
            <w:noProof/>
            <w:webHidden/>
          </w:rPr>
          <w:fldChar w:fldCharType="separate"/>
        </w:r>
        <w:r w:rsidR="0069547C">
          <w:rPr>
            <w:noProof/>
            <w:webHidden/>
          </w:rPr>
          <w:t>79</w:t>
        </w:r>
        <w:r w:rsidR="0069547C">
          <w:rPr>
            <w:noProof/>
            <w:webHidden/>
          </w:rPr>
          <w:fldChar w:fldCharType="end"/>
        </w:r>
      </w:hyperlink>
    </w:p>
    <w:p w14:paraId="5B46F1FF" w14:textId="77777777" w:rsidR="0069547C" w:rsidRDefault="00884D71">
      <w:pPr>
        <w:pStyle w:val="TOC2"/>
        <w:rPr>
          <w:rFonts w:eastAsiaTheme="minorEastAsia"/>
          <w:noProof/>
        </w:rPr>
      </w:pPr>
      <w:hyperlink w:anchor="_Toc426708861" w:history="1">
        <w:r w:rsidR="0069547C" w:rsidRPr="00E43657">
          <w:rPr>
            <w:rStyle w:val="Hyperlink"/>
            <w:rFonts w:ascii="Arial" w:hAnsi="Arial" w:cs="Arial"/>
            <w:b/>
            <w:noProof/>
          </w:rPr>
          <w:t>5.</w:t>
        </w:r>
        <w:r w:rsidR="0069547C">
          <w:rPr>
            <w:rFonts w:eastAsiaTheme="minorEastAsia"/>
            <w:noProof/>
          </w:rPr>
          <w:tab/>
        </w:r>
        <w:r w:rsidR="0069547C" w:rsidRPr="00E43657">
          <w:rPr>
            <w:rStyle w:val="Hyperlink"/>
            <w:rFonts w:ascii="Arial" w:hAnsi="Arial" w:cs="Arial"/>
            <w:b/>
            <w:noProof/>
          </w:rPr>
          <w:t>CONVICT LABOR</w:t>
        </w:r>
        <w:r w:rsidR="0069547C">
          <w:rPr>
            <w:noProof/>
            <w:webHidden/>
          </w:rPr>
          <w:tab/>
        </w:r>
        <w:r w:rsidR="0069547C">
          <w:rPr>
            <w:noProof/>
            <w:webHidden/>
          </w:rPr>
          <w:fldChar w:fldCharType="begin"/>
        </w:r>
        <w:r w:rsidR="0069547C">
          <w:rPr>
            <w:noProof/>
            <w:webHidden/>
          </w:rPr>
          <w:instrText xml:space="preserve"> PAGEREF _Toc426708861 \h </w:instrText>
        </w:r>
        <w:r w:rsidR="0069547C">
          <w:rPr>
            <w:noProof/>
            <w:webHidden/>
          </w:rPr>
        </w:r>
        <w:r w:rsidR="0069547C">
          <w:rPr>
            <w:noProof/>
            <w:webHidden/>
          </w:rPr>
          <w:fldChar w:fldCharType="separate"/>
        </w:r>
        <w:r w:rsidR="0069547C">
          <w:rPr>
            <w:noProof/>
            <w:webHidden/>
          </w:rPr>
          <w:t>79</w:t>
        </w:r>
        <w:r w:rsidR="0069547C">
          <w:rPr>
            <w:noProof/>
            <w:webHidden/>
          </w:rPr>
          <w:fldChar w:fldCharType="end"/>
        </w:r>
      </w:hyperlink>
    </w:p>
    <w:p w14:paraId="4BBEADA9" w14:textId="77777777" w:rsidR="0069547C" w:rsidRDefault="00884D71">
      <w:pPr>
        <w:pStyle w:val="TOC2"/>
        <w:rPr>
          <w:rFonts w:eastAsiaTheme="minorEastAsia"/>
          <w:noProof/>
        </w:rPr>
      </w:pPr>
      <w:hyperlink w:anchor="_Toc426708862" w:history="1">
        <w:r w:rsidR="0069547C" w:rsidRPr="00E43657">
          <w:rPr>
            <w:rStyle w:val="Hyperlink"/>
            <w:rFonts w:ascii="Arial" w:hAnsi="Arial" w:cs="Arial"/>
            <w:b/>
            <w:noProof/>
          </w:rPr>
          <w:t>6.</w:t>
        </w:r>
        <w:r w:rsidR="0069547C">
          <w:rPr>
            <w:rFonts w:eastAsiaTheme="minorEastAsia"/>
            <w:noProof/>
          </w:rPr>
          <w:tab/>
        </w:r>
        <w:r w:rsidR="0069547C" w:rsidRPr="00E43657">
          <w:rPr>
            <w:rStyle w:val="Hyperlink"/>
            <w:rFonts w:ascii="Arial" w:hAnsi="Arial" w:cs="Arial"/>
            <w:b/>
            <w:noProof/>
          </w:rPr>
          <w:t>COVENANT AGAINST CONTINGENT FEES</w:t>
        </w:r>
        <w:r w:rsidR="0069547C">
          <w:rPr>
            <w:noProof/>
            <w:webHidden/>
          </w:rPr>
          <w:tab/>
        </w:r>
        <w:r w:rsidR="0069547C">
          <w:rPr>
            <w:noProof/>
            <w:webHidden/>
          </w:rPr>
          <w:fldChar w:fldCharType="begin"/>
        </w:r>
        <w:r w:rsidR="0069547C">
          <w:rPr>
            <w:noProof/>
            <w:webHidden/>
          </w:rPr>
          <w:instrText xml:space="preserve"> PAGEREF _Toc426708862 \h </w:instrText>
        </w:r>
        <w:r w:rsidR="0069547C">
          <w:rPr>
            <w:noProof/>
            <w:webHidden/>
          </w:rPr>
        </w:r>
        <w:r w:rsidR="0069547C">
          <w:rPr>
            <w:noProof/>
            <w:webHidden/>
          </w:rPr>
          <w:fldChar w:fldCharType="separate"/>
        </w:r>
        <w:r w:rsidR="0069547C">
          <w:rPr>
            <w:noProof/>
            <w:webHidden/>
          </w:rPr>
          <w:t>80</w:t>
        </w:r>
        <w:r w:rsidR="0069547C">
          <w:rPr>
            <w:noProof/>
            <w:webHidden/>
          </w:rPr>
          <w:fldChar w:fldCharType="end"/>
        </w:r>
      </w:hyperlink>
    </w:p>
    <w:p w14:paraId="6D19070E" w14:textId="77777777" w:rsidR="0069547C" w:rsidRDefault="00884D71">
      <w:pPr>
        <w:pStyle w:val="TOC2"/>
        <w:rPr>
          <w:rFonts w:eastAsiaTheme="minorEastAsia"/>
          <w:noProof/>
        </w:rPr>
      </w:pPr>
      <w:hyperlink w:anchor="_Toc426708863" w:history="1">
        <w:r w:rsidR="0069547C" w:rsidRPr="00E43657">
          <w:rPr>
            <w:rStyle w:val="Hyperlink"/>
            <w:rFonts w:ascii="Arial" w:hAnsi="Arial" w:cs="Arial"/>
            <w:b/>
            <w:noProof/>
          </w:rPr>
          <w:t>7.</w:t>
        </w:r>
        <w:r w:rsidR="0069547C">
          <w:rPr>
            <w:rFonts w:eastAsiaTheme="minorEastAsia"/>
            <w:noProof/>
          </w:rPr>
          <w:tab/>
        </w:r>
        <w:r w:rsidR="0069547C" w:rsidRPr="00E43657">
          <w:rPr>
            <w:rStyle w:val="Hyperlink"/>
            <w:rFonts w:ascii="Arial" w:hAnsi="Arial" w:cs="Arial"/>
            <w:b/>
            <w:noProof/>
          </w:rPr>
          <w:t>SEAT BELT USE POLICY</w:t>
        </w:r>
        <w:r w:rsidR="0069547C">
          <w:rPr>
            <w:noProof/>
            <w:webHidden/>
          </w:rPr>
          <w:tab/>
        </w:r>
        <w:r w:rsidR="0069547C">
          <w:rPr>
            <w:noProof/>
            <w:webHidden/>
          </w:rPr>
          <w:fldChar w:fldCharType="begin"/>
        </w:r>
        <w:r w:rsidR="0069547C">
          <w:rPr>
            <w:noProof/>
            <w:webHidden/>
          </w:rPr>
          <w:instrText xml:space="preserve"> PAGEREF _Toc426708863 \h </w:instrText>
        </w:r>
        <w:r w:rsidR="0069547C">
          <w:rPr>
            <w:noProof/>
            <w:webHidden/>
          </w:rPr>
        </w:r>
        <w:r w:rsidR="0069547C">
          <w:rPr>
            <w:noProof/>
            <w:webHidden/>
          </w:rPr>
          <w:fldChar w:fldCharType="separate"/>
        </w:r>
        <w:r w:rsidR="0069547C">
          <w:rPr>
            <w:noProof/>
            <w:webHidden/>
          </w:rPr>
          <w:t>80</w:t>
        </w:r>
        <w:r w:rsidR="0069547C">
          <w:rPr>
            <w:noProof/>
            <w:webHidden/>
          </w:rPr>
          <w:fldChar w:fldCharType="end"/>
        </w:r>
      </w:hyperlink>
    </w:p>
    <w:p w14:paraId="74309C0B" w14:textId="77777777" w:rsidR="0069547C" w:rsidRDefault="00884D71">
      <w:pPr>
        <w:pStyle w:val="TOC2"/>
        <w:rPr>
          <w:rFonts w:eastAsiaTheme="minorEastAsia"/>
          <w:noProof/>
        </w:rPr>
      </w:pPr>
      <w:hyperlink w:anchor="_Toc426708864" w:history="1">
        <w:r w:rsidR="0069547C" w:rsidRPr="00E43657">
          <w:rPr>
            <w:rStyle w:val="Hyperlink"/>
            <w:rFonts w:ascii="Arial" w:hAnsi="Arial" w:cs="Arial"/>
            <w:b/>
            <w:noProof/>
          </w:rPr>
          <w:t>8.</w:t>
        </w:r>
        <w:r w:rsidR="0069547C">
          <w:rPr>
            <w:rFonts w:eastAsiaTheme="minorEastAsia"/>
            <w:noProof/>
          </w:rPr>
          <w:tab/>
        </w:r>
        <w:r w:rsidR="0069547C" w:rsidRPr="00E43657">
          <w:rPr>
            <w:rStyle w:val="Hyperlink"/>
            <w:rFonts w:ascii="Arial" w:hAnsi="Arial" w:cs="Arial"/>
            <w:b/>
            <w:noProof/>
          </w:rPr>
          <w:t>SENSITIVE SECURITY INFORMATION</w:t>
        </w:r>
        <w:r w:rsidR="0069547C">
          <w:rPr>
            <w:noProof/>
            <w:webHidden/>
          </w:rPr>
          <w:tab/>
        </w:r>
        <w:r w:rsidR="0069547C">
          <w:rPr>
            <w:noProof/>
            <w:webHidden/>
          </w:rPr>
          <w:fldChar w:fldCharType="begin"/>
        </w:r>
        <w:r w:rsidR="0069547C">
          <w:rPr>
            <w:noProof/>
            <w:webHidden/>
          </w:rPr>
          <w:instrText xml:space="preserve"> PAGEREF _Toc426708864 \h </w:instrText>
        </w:r>
        <w:r w:rsidR="0069547C">
          <w:rPr>
            <w:noProof/>
            <w:webHidden/>
          </w:rPr>
        </w:r>
        <w:r w:rsidR="0069547C">
          <w:rPr>
            <w:noProof/>
            <w:webHidden/>
          </w:rPr>
          <w:fldChar w:fldCharType="separate"/>
        </w:r>
        <w:r w:rsidR="0069547C">
          <w:rPr>
            <w:noProof/>
            <w:webHidden/>
          </w:rPr>
          <w:t>80</w:t>
        </w:r>
        <w:r w:rsidR="0069547C">
          <w:rPr>
            <w:noProof/>
            <w:webHidden/>
          </w:rPr>
          <w:fldChar w:fldCharType="end"/>
        </w:r>
      </w:hyperlink>
    </w:p>
    <w:p w14:paraId="07DF4ADC" w14:textId="77777777" w:rsidR="0069547C" w:rsidRDefault="00884D71">
      <w:pPr>
        <w:pStyle w:val="TOC2"/>
        <w:rPr>
          <w:rFonts w:eastAsiaTheme="minorEastAsia"/>
          <w:noProof/>
        </w:rPr>
      </w:pPr>
      <w:hyperlink w:anchor="_Toc426708865" w:history="1">
        <w:r w:rsidR="0069547C" w:rsidRPr="00E43657">
          <w:rPr>
            <w:rStyle w:val="Hyperlink"/>
            <w:rFonts w:ascii="Arial" w:hAnsi="Arial" w:cs="Arial"/>
            <w:b/>
            <w:noProof/>
          </w:rPr>
          <w:t>9.</w:t>
        </w:r>
        <w:r w:rsidR="0069547C">
          <w:rPr>
            <w:rFonts w:eastAsiaTheme="minorEastAsia"/>
            <w:noProof/>
          </w:rPr>
          <w:tab/>
        </w:r>
        <w:r w:rsidR="0069547C" w:rsidRPr="00E43657">
          <w:rPr>
            <w:rStyle w:val="Hyperlink"/>
            <w:rFonts w:ascii="Arial" w:hAnsi="Arial" w:cs="Arial"/>
            <w:b/>
            <w:noProof/>
          </w:rPr>
          <w:t>LAWS AND REGULATIONS</w:t>
        </w:r>
        <w:r w:rsidR="0069547C">
          <w:rPr>
            <w:noProof/>
            <w:webHidden/>
          </w:rPr>
          <w:tab/>
        </w:r>
        <w:r w:rsidR="0069547C">
          <w:rPr>
            <w:noProof/>
            <w:webHidden/>
          </w:rPr>
          <w:fldChar w:fldCharType="begin"/>
        </w:r>
        <w:r w:rsidR="0069547C">
          <w:rPr>
            <w:noProof/>
            <w:webHidden/>
          </w:rPr>
          <w:instrText xml:space="preserve"> PAGEREF _Toc426708865 \h </w:instrText>
        </w:r>
        <w:r w:rsidR="0069547C">
          <w:rPr>
            <w:noProof/>
            <w:webHidden/>
          </w:rPr>
        </w:r>
        <w:r w:rsidR="0069547C">
          <w:rPr>
            <w:noProof/>
            <w:webHidden/>
          </w:rPr>
          <w:fldChar w:fldCharType="separate"/>
        </w:r>
        <w:r w:rsidR="0069547C">
          <w:rPr>
            <w:noProof/>
            <w:webHidden/>
          </w:rPr>
          <w:t>80</w:t>
        </w:r>
        <w:r w:rsidR="0069547C">
          <w:rPr>
            <w:noProof/>
            <w:webHidden/>
          </w:rPr>
          <w:fldChar w:fldCharType="end"/>
        </w:r>
      </w:hyperlink>
    </w:p>
    <w:p w14:paraId="1C478CF3" w14:textId="77777777" w:rsidR="0069547C" w:rsidRDefault="00884D71">
      <w:pPr>
        <w:pStyle w:val="TOC2"/>
        <w:rPr>
          <w:rFonts w:eastAsiaTheme="minorEastAsia"/>
          <w:noProof/>
        </w:rPr>
      </w:pPr>
      <w:hyperlink w:anchor="_Toc426708866" w:history="1">
        <w:r w:rsidR="0069547C" w:rsidRPr="00E43657">
          <w:rPr>
            <w:rStyle w:val="Hyperlink"/>
            <w:rFonts w:ascii="Arial" w:hAnsi="Arial" w:cs="Arial"/>
            <w:b/>
            <w:noProof/>
          </w:rPr>
          <w:t>10.</w:t>
        </w:r>
        <w:r w:rsidR="0069547C">
          <w:rPr>
            <w:rFonts w:eastAsiaTheme="minorEastAsia"/>
            <w:noProof/>
          </w:rPr>
          <w:tab/>
        </w:r>
        <w:r w:rsidR="0069547C" w:rsidRPr="00E43657">
          <w:rPr>
            <w:rStyle w:val="Hyperlink"/>
            <w:rFonts w:ascii="Arial" w:hAnsi="Arial" w:cs="Arial"/>
            <w:b/>
            <w:noProof/>
          </w:rPr>
          <w:t>HAZARDOUS MATERIAL IDENTIFICATION AND MATERIAL SAFETY DATA</w:t>
        </w:r>
        <w:r w:rsidR="0069547C">
          <w:rPr>
            <w:noProof/>
            <w:webHidden/>
          </w:rPr>
          <w:tab/>
        </w:r>
        <w:r w:rsidR="0069547C">
          <w:rPr>
            <w:noProof/>
            <w:webHidden/>
          </w:rPr>
          <w:fldChar w:fldCharType="begin"/>
        </w:r>
        <w:r w:rsidR="0069547C">
          <w:rPr>
            <w:noProof/>
            <w:webHidden/>
          </w:rPr>
          <w:instrText xml:space="preserve"> PAGEREF _Toc426708866 \h </w:instrText>
        </w:r>
        <w:r w:rsidR="0069547C">
          <w:rPr>
            <w:noProof/>
            <w:webHidden/>
          </w:rPr>
        </w:r>
        <w:r w:rsidR="0069547C">
          <w:rPr>
            <w:noProof/>
            <w:webHidden/>
          </w:rPr>
          <w:fldChar w:fldCharType="separate"/>
        </w:r>
        <w:r w:rsidR="0069547C">
          <w:rPr>
            <w:noProof/>
            <w:webHidden/>
          </w:rPr>
          <w:t>81</w:t>
        </w:r>
        <w:r w:rsidR="0069547C">
          <w:rPr>
            <w:noProof/>
            <w:webHidden/>
          </w:rPr>
          <w:fldChar w:fldCharType="end"/>
        </w:r>
      </w:hyperlink>
    </w:p>
    <w:p w14:paraId="7FF71480" w14:textId="77777777" w:rsidR="0069547C" w:rsidRDefault="00884D71">
      <w:pPr>
        <w:pStyle w:val="TOC2"/>
        <w:rPr>
          <w:rFonts w:eastAsiaTheme="minorEastAsia"/>
          <w:noProof/>
        </w:rPr>
      </w:pPr>
      <w:hyperlink w:anchor="_Toc426708867" w:history="1">
        <w:r w:rsidR="0069547C" w:rsidRPr="00E43657">
          <w:rPr>
            <w:rStyle w:val="Hyperlink"/>
            <w:rFonts w:ascii="Arial" w:hAnsi="Arial" w:cs="Arial"/>
            <w:b/>
            <w:noProof/>
          </w:rPr>
          <w:t>11.</w:t>
        </w:r>
        <w:r w:rsidR="0069547C">
          <w:rPr>
            <w:rFonts w:eastAsiaTheme="minorEastAsia"/>
            <w:noProof/>
          </w:rPr>
          <w:tab/>
        </w:r>
        <w:r w:rsidR="0069547C" w:rsidRPr="00E43657">
          <w:rPr>
            <w:rStyle w:val="Hyperlink"/>
            <w:rFonts w:ascii="Arial" w:hAnsi="Arial" w:cs="Arial"/>
            <w:b/>
            <w:noProof/>
          </w:rPr>
          <w:t>LIVING WAGE</w:t>
        </w:r>
        <w:r w:rsidR="0069547C">
          <w:rPr>
            <w:noProof/>
            <w:webHidden/>
          </w:rPr>
          <w:tab/>
        </w:r>
        <w:r w:rsidR="0069547C">
          <w:rPr>
            <w:noProof/>
            <w:webHidden/>
          </w:rPr>
          <w:fldChar w:fldCharType="begin"/>
        </w:r>
        <w:r w:rsidR="0069547C">
          <w:rPr>
            <w:noProof/>
            <w:webHidden/>
          </w:rPr>
          <w:instrText xml:space="preserve"> PAGEREF _Toc426708867 \h </w:instrText>
        </w:r>
        <w:r w:rsidR="0069547C">
          <w:rPr>
            <w:noProof/>
            <w:webHidden/>
          </w:rPr>
        </w:r>
        <w:r w:rsidR="0069547C">
          <w:rPr>
            <w:noProof/>
            <w:webHidden/>
          </w:rPr>
          <w:fldChar w:fldCharType="separate"/>
        </w:r>
        <w:r w:rsidR="0069547C">
          <w:rPr>
            <w:noProof/>
            <w:webHidden/>
          </w:rPr>
          <w:t>82</w:t>
        </w:r>
        <w:r w:rsidR="0069547C">
          <w:rPr>
            <w:noProof/>
            <w:webHidden/>
          </w:rPr>
          <w:fldChar w:fldCharType="end"/>
        </w:r>
      </w:hyperlink>
    </w:p>
    <w:p w14:paraId="44DA649E" w14:textId="77777777" w:rsidR="0069547C" w:rsidRDefault="00884D71">
      <w:pPr>
        <w:pStyle w:val="TOC2"/>
        <w:rPr>
          <w:rFonts w:eastAsiaTheme="minorEastAsia"/>
          <w:noProof/>
        </w:rPr>
      </w:pPr>
      <w:hyperlink w:anchor="_Toc426708868" w:history="1">
        <w:r w:rsidR="0069547C" w:rsidRPr="00E43657">
          <w:rPr>
            <w:rStyle w:val="Hyperlink"/>
            <w:rFonts w:ascii="Arial" w:hAnsi="Arial" w:cs="Arial"/>
            <w:b/>
            <w:noProof/>
          </w:rPr>
          <w:t>12.</w:t>
        </w:r>
        <w:r w:rsidR="0069547C">
          <w:rPr>
            <w:rFonts w:eastAsiaTheme="minorEastAsia"/>
            <w:noProof/>
          </w:rPr>
          <w:tab/>
        </w:r>
        <w:r w:rsidR="0069547C" w:rsidRPr="00E43657">
          <w:rPr>
            <w:rStyle w:val="Hyperlink"/>
            <w:rFonts w:ascii="Arial" w:hAnsi="Arial" w:cs="Arial"/>
            <w:b/>
            <w:noProof/>
          </w:rPr>
          <w:t>METRIC SYSTEM</w:t>
        </w:r>
        <w:r w:rsidR="0069547C">
          <w:rPr>
            <w:noProof/>
            <w:webHidden/>
          </w:rPr>
          <w:tab/>
        </w:r>
        <w:r w:rsidR="0069547C">
          <w:rPr>
            <w:noProof/>
            <w:webHidden/>
          </w:rPr>
          <w:fldChar w:fldCharType="begin"/>
        </w:r>
        <w:r w:rsidR="0069547C">
          <w:rPr>
            <w:noProof/>
            <w:webHidden/>
          </w:rPr>
          <w:instrText xml:space="preserve"> PAGEREF _Toc426708868 \h </w:instrText>
        </w:r>
        <w:r w:rsidR="0069547C">
          <w:rPr>
            <w:noProof/>
            <w:webHidden/>
          </w:rPr>
        </w:r>
        <w:r w:rsidR="0069547C">
          <w:rPr>
            <w:noProof/>
            <w:webHidden/>
          </w:rPr>
          <w:fldChar w:fldCharType="separate"/>
        </w:r>
        <w:r w:rsidR="0069547C">
          <w:rPr>
            <w:noProof/>
            <w:webHidden/>
          </w:rPr>
          <w:t>83</w:t>
        </w:r>
        <w:r w:rsidR="0069547C">
          <w:rPr>
            <w:noProof/>
            <w:webHidden/>
          </w:rPr>
          <w:fldChar w:fldCharType="end"/>
        </w:r>
      </w:hyperlink>
    </w:p>
    <w:p w14:paraId="0952CD74" w14:textId="77777777" w:rsidR="0069547C" w:rsidRDefault="00884D71">
      <w:pPr>
        <w:pStyle w:val="TOC2"/>
        <w:rPr>
          <w:rFonts w:eastAsiaTheme="minorEastAsia"/>
          <w:noProof/>
        </w:rPr>
      </w:pPr>
      <w:hyperlink w:anchor="_Toc426708869" w:history="1">
        <w:r w:rsidR="0069547C" w:rsidRPr="00E43657">
          <w:rPr>
            <w:rStyle w:val="Hyperlink"/>
            <w:rFonts w:ascii="Arial" w:hAnsi="Arial" w:cs="Arial"/>
            <w:b/>
            <w:noProof/>
          </w:rPr>
          <w:t>13.</w:t>
        </w:r>
        <w:r w:rsidR="0069547C">
          <w:rPr>
            <w:rFonts w:eastAsiaTheme="minorEastAsia"/>
            <w:noProof/>
          </w:rPr>
          <w:tab/>
        </w:r>
        <w:r w:rsidR="0069547C" w:rsidRPr="00E43657">
          <w:rPr>
            <w:rStyle w:val="Hyperlink"/>
            <w:rFonts w:ascii="Arial" w:hAnsi="Arial" w:cs="Arial"/>
            <w:b/>
            <w:noProof/>
          </w:rPr>
          <w:t>WHISTLEBLOWER PROTECTION</w:t>
        </w:r>
        <w:r w:rsidR="0069547C">
          <w:rPr>
            <w:noProof/>
            <w:webHidden/>
          </w:rPr>
          <w:tab/>
        </w:r>
        <w:r w:rsidR="0069547C">
          <w:rPr>
            <w:noProof/>
            <w:webHidden/>
          </w:rPr>
          <w:fldChar w:fldCharType="begin"/>
        </w:r>
        <w:r w:rsidR="0069547C">
          <w:rPr>
            <w:noProof/>
            <w:webHidden/>
          </w:rPr>
          <w:instrText xml:space="preserve"> PAGEREF _Toc426708869 \h </w:instrText>
        </w:r>
        <w:r w:rsidR="0069547C">
          <w:rPr>
            <w:noProof/>
            <w:webHidden/>
          </w:rPr>
        </w:r>
        <w:r w:rsidR="0069547C">
          <w:rPr>
            <w:noProof/>
            <w:webHidden/>
          </w:rPr>
          <w:fldChar w:fldCharType="separate"/>
        </w:r>
        <w:r w:rsidR="0069547C">
          <w:rPr>
            <w:noProof/>
            <w:webHidden/>
          </w:rPr>
          <w:t>83</w:t>
        </w:r>
        <w:r w:rsidR="0069547C">
          <w:rPr>
            <w:noProof/>
            <w:webHidden/>
          </w:rPr>
          <w:fldChar w:fldCharType="end"/>
        </w:r>
      </w:hyperlink>
    </w:p>
    <w:p w14:paraId="48A09CA1" w14:textId="77777777" w:rsidR="0069547C" w:rsidRDefault="00884D71">
      <w:pPr>
        <w:pStyle w:val="TOC2"/>
        <w:rPr>
          <w:rFonts w:eastAsiaTheme="minorEastAsia"/>
          <w:noProof/>
        </w:rPr>
      </w:pPr>
      <w:hyperlink w:anchor="_Toc426708870" w:history="1">
        <w:r w:rsidR="0069547C" w:rsidRPr="00E43657">
          <w:rPr>
            <w:rStyle w:val="Hyperlink"/>
            <w:rFonts w:ascii="Arial" w:hAnsi="Arial" w:cs="Arial"/>
            <w:b/>
            <w:noProof/>
          </w:rPr>
          <w:t>14.</w:t>
        </w:r>
        <w:r w:rsidR="0069547C">
          <w:rPr>
            <w:rFonts w:eastAsiaTheme="minorEastAsia"/>
            <w:noProof/>
          </w:rPr>
          <w:tab/>
        </w:r>
        <w:r w:rsidR="0069547C" w:rsidRPr="00E43657">
          <w:rPr>
            <w:rStyle w:val="Hyperlink"/>
            <w:rFonts w:ascii="Arial" w:hAnsi="Arial" w:cs="Arial"/>
            <w:b/>
            <w:noProof/>
          </w:rPr>
          <w:t>DRUG AND ALCOHOL TESTING</w:t>
        </w:r>
        <w:r w:rsidR="0069547C">
          <w:rPr>
            <w:noProof/>
            <w:webHidden/>
          </w:rPr>
          <w:tab/>
        </w:r>
        <w:r w:rsidR="0069547C">
          <w:rPr>
            <w:noProof/>
            <w:webHidden/>
          </w:rPr>
          <w:fldChar w:fldCharType="begin"/>
        </w:r>
        <w:r w:rsidR="0069547C">
          <w:rPr>
            <w:noProof/>
            <w:webHidden/>
          </w:rPr>
          <w:instrText xml:space="preserve"> PAGEREF _Toc426708870 \h </w:instrText>
        </w:r>
        <w:r w:rsidR="0069547C">
          <w:rPr>
            <w:noProof/>
            <w:webHidden/>
          </w:rPr>
        </w:r>
        <w:r w:rsidR="0069547C">
          <w:rPr>
            <w:noProof/>
            <w:webHidden/>
          </w:rPr>
          <w:fldChar w:fldCharType="separate"/>
        </w:r>
        <w:r w:rsidR="0069547C">
          <w:rPr>
            <w:noProof/>
            <w:webHidden/>
          </w:rPr>
          <w:t>85</w:t>
        </w:r>
        <w:r w:rsidR="0069547C">
          <w:rPr>
            <w:noProof/>
            <w:webHidden/>
          </w:rPr>
          <w:fldChar w:fldCharType="end"/>
        </w:r>
      </w:hyperlink>
    </w:p>
    <w:p w14:paraId="54A59CE3" w14:textId="77777777" w:rsidR="0069547C" w:rsidRDefault="00884D71">
      <w:pPr>
        <w:pStyle w:val="TOC2"/>
        <w:rPr>
          <w:rFonts w:eastAsiaTheme="minorEastAsia"/>
          <w:noProof/>
        </w:rPr>
      </w:pPr>
      <w:hyperlink w:anchor="_Toc426708871" w:history="1">
        <w:r w:rsidR="0069547C" w:rsidRPr="00E43657">
          <w:rPr>
            <w:rStyle w:val="Hyperlink"/>
            <w:rFonts w:ascii="Arial" w:hAnsi="Arial" w:cs="Arial"/>
            <w:b/>
            <w:noProof/>
          </w:rPr>
          <w:t>15.</w:t>
        </w:r>
        <w:r w:rsidR="0069547C">
          <w:rPr>
            <w:rFonts w:eastAsiaTheme="minorEastAsia"/>
            <w:noProof/>
          </w:rPr>
          <w:tab/>
        </w:r>
        <w:r w:rsidR="0069547C" w:rsidRPr="00E43657">
          <w:rPr>
            <w:rStyle w:val="Hyperlink"/>
            <w:rFonts w:ascii="Arial" w:hAnsi="Arial" w:cs="Arial"/>
            <w:b/>
            <w:noProof/>
          </w:rPr>
          <w:t>EMPLOYMENT RESTRICTION WARRANTY</w:t>
        </w:r>
        <w:r w:rsidR="0069547C">
          <w:rPr>
            <w:noProof/>
            <w:webHidden/>
          </w:rPr>
          <w:tab/>
        </w:r>
        <w:r w:rsidR="0069547C">
          <w:rPr>
            <w:noProof/>
            <w:webHidden/>
          </w:rPr>
          <w:fldChar w:fldCharType="begin"/>
        </w:r>
        <w:r w:rsidR="0069547C">
          <w:rPr>
            <w:noProof/>
            <w:webHidden/>
          </w:rPr>
          <w:instrText xml:space="preserve"> PAGEREF _Toc426708871 \h </w:instrText>
        </w:r>
        <w:r w:rsidR="0069547C">
          <w:rPr>
            <w:noProof/>
            <w:webHidden/>
          </w:rPr>
        </w:r>
        <w:r w:rsidR="0069547C">
          <w:rPr>
            <w:noProof/>
            <w:webHidden/>
          </w:rPr>
          <w:fldChar w:fldCharType="separate"/>
        </w:r>
        <w:r w:rsidR="0069547C">
          <w:rPr>
            <w:noProof/>
            <w:webHidden/>
          </w:rPr>
          <w:t>85</w:t>
        </w:r>
        <w:r w:rsidR="0069547C">
          <w:rPr>
            <w:noProof/>
            <w:webHidden/>
          </w:rPr>
          <w:fldChar w:fldCharType="end"/>
        </w:r>
      </w:hyperlink>
    </w:p>
    <w:p w14:paraId="7080867B" w14:textId="77777777" w:rsidR="0069547C" w:rsidRDefault="00884D71">
      <w:pPr>
        <w:pStyle w:val="TOC2"/>
        <w:rPr>
          <w:rFonts w:eastAsiaTheme="minorEastAsia"/>
          <w:noProof/>
        </w:rPr>
      </w:pPr>
      <w:hyperlink w:anchor="_Toc426708872" w:history="1">
        <w:r w:rsidR="0069547C" w:rsidRPr="00E43657">
          <w:rPr>
            <w:rStyle w:val="Hyperlink"/>
            <w:rFonts w:ascii="Arial" w:hAnsi="Arial" w:cs="Arial"/>
            <w:b/>
            <w:noProof/>
          </w:rPr>
          <w:t>16.</w:t>
        </w:r>
        <w:r w:rsidR="0069547C">
          <w:rPr>
            <w:rFonts w:eastAsiaTheme="minorEastAsia"/>
            <w:noProof/>
          </w:rPr>
          <w:tab/>
        </w:r>
        <w:r w:rsidR="0069547C" w:rsidRPr="00E43657">
          <w:rPr>
            <w:rStyle w:val="Hyperlink"/>
            <w:rFonts w:ascii="Arial" w:hAnsi="Arial" w:cs="Arial"/>
            <w:b/>
            <w:noProof/>
          </w:rPr>
          <w:t>GRATUITIES</w:t>
        </w:r>
        <w:r w:rsidR="0069547C">
          <w:rPr>
            <w:noProof/>
            <w:webHidden/>
          </w:rPr>
          <w:tab/>
        </w:r>
        <w:r w:rsidR="0069547C">
          <w:rPr>
            <w:noProof/>
            <w:webHidden/>
          </w:rPr>
          <w:fldChar w:fldCharType="begin"/>
        </w:r>
        <w:r w:rsidR="0069547C">
          <w:rPr>
            <w:noProof/>
            <w:webHidden/>
          </w:rPr>
          <w:instrText xml:space="preserve"> PAGEREF _Toc426708872 \h </w:instrText>
        </w:r>
        <w:r w:rsidR="0069547C">
          <w:rPr>
            <w:noProof/>
            <w:webHidden/>
          </w:rPr>
        </w:r>
        <w:r w:rsidR="0069547C">
          <w:rPr>
            <w:noProof/>
            <w:webHidden/>
          </w:rPr>
          <w:fldChar w:fldCharType="separate"/>
        </w:r>
        <w:r w:rsidR="0069547C">
          <w:rPr>
            <w:noProof/>
            <w:webHidden/>
          </w:rPr>
          <w:t>86</w:t>
        </w:r>
        <w:r w:rsidR="0069547C">
          <w:rPr>
            <w:noProof/>
            <w:webHidden/>
          </w:rPr>
          <w:fldChar w:fldCharType="end"/>
        </w:r>
      </w:hyperlink>
    </w:p>
    <w:p w14:paraId="0DB40A9B" w14:textId="77777777" w:rsidR="0069547C" w:rsidRDefault="00884D71">
      <w:pPr>
        <w:pStyle w:val="TOC2"/>
        <w:rPr>
          <w:rFonts w:eastAsiaTheme="minorEastAsia"/>
          <w:noProof/>
        </w:rPr>
      </w:pPr>
      <w:hyperlink w:anchor="_Toc426708873" w:history="1">
        <w:r w:rsidR="0069547C" w:rsidRPr="00E43657">
          <w:rPr>
            <w:rStyle w:val="Hyperlink"/>
            <w:rFonts w:ascii="Arial" w:hAnsi="Arial" w:cs="Arial"/>
            <w:b/>
            <w:noProof/>
          </w:rPr>
          <w:t>17.</w:t>
        </w:r>
        <w:r w:rsidR="0069547C">
          <w:rPr>
            <w:rFonts w:eastAsiaTheme="minorEastAsia"/>
            <w:noProof/>
          </w:rPr>
          <w:tab/>
        </w:r>
        <w:r w:rsidR="0069547C" w:rsidRPr="00E43657">
          <w:rPr>
            <w:rStyle w:val="Hyperlink"/>
            <w:rFonts w:ascii="Arial" w:hAnsi="Arial" w:cs="Arial"/>
            <w:b/>
            <w:noProof/>
          </w:rPr>
          <w:t>OFFICIALS NOT TO BENEFIT</w:t>
        </w:r>
        <w:r w:rsidR="0069547C">
          <w:rPr>
            <w:noProof/>
            <w:webHidden/>
          </w:rPr>
          <w:tab/>
        </w:r>
        <w:r w:rsidR="0069547C">
          <w:rPr>
            <w:noProof/>
            <w:webHidden/>
          </w:rPr>
          <w:fldChar w:fldCharType="begin"/>
        </w:r>
        <w:r w:rsidR="0069547C">
          <w:rPr>
            <w:noProof/>
            <w:webHidden/>
          </w:rPr>
          <w:instrText xml:space="preserve"> PAGEREF _Toc426708873 \h </w:instrText>
        </w:r>
        <w:r w:rsidR="0069547C">
          <w:rPr>
            <w:noProof/>
            <w:webHidden/>
          </w:rPr>
        </w:r>
        <w:r w:rsidR="0069547C">
          <w:rPr>
            <w:noProof/>
            <w:webHidden/>
          </w:rPr>
          <w:fldChar w:fldCharType="separate"/>
        </w:r>
        <w:r w:rsidR="0069547C">
          <w:rPr>
            <w:noProof/>
            <w:webHidden/>
          </w:rPr>
          <w:t>87</w:t>
        </w:r>
        <w:r w:rsidR="0069547C">
          <w:rPr>
            <w:noProof/>
            <w:webHidden/>
          </w:rPr>
          <w:fldChar w:fldCharType="end"/>
        </w:r>
      </w:hyperlink>
    </w:p>
    <w:p w14:paraId="4F07A1C4" w14:textId="77777777" w:rsidR="0069547C" w:rsidRDefault="00884D71">
      <w:pPr>
        <w:pStyle w:val="TOC2"/>
        <w:rPr>
          <w:rFonts w:eastAsiaTheme="minorEastAsia"/>
          <w:noProof/>
        </w:rPr>
      </w:pPr>
      <w:hyperlink w:anchor="_Toc426708874" w:history="1">
        <w:r w:rsidR="0069547C" w:rsidRPr="00E43657">
          <w:rPr>
            <w:rStyle w:val="Hyperlink"/>
            <w:rFonts w:ascii="Arial" w:hAnsi="Arial" w:cs="Arial"/>
            <w:b/>
            <w:noProof/>
          </w:rPr>
          <w:t>18.</w:t>
        </w:r>
        <w:r w:rsidR="0069547C">
          <w:rPr>
            <w:rFonts w:eastAsiaTheme="minorEastAsia"/>
            <w:noProof/>
          </w:rPr>
          <w:tab/>
        </w:r>
        <w:r w:rsidR="0069547C" w:rsidRPr="00E43657">
          <w:rPr>
            <w:rStyle w:val="Hyperlink"/>
            <w:rFonts w:ascii="Arial" w:hAnsi="Arial" w:cs="Arial"/>
            <w:b/>
            <w:noProof/>
          </w:rPr>
          <w:t>ORGANIZATIONAL CONFLICT OF INTEREST</w:t>
        </w:r>
        <w:r w:rsidR="0069547C">
          <w:rPr>
            <w:noProof/>
            <w:webHidden/>
          </w:rPr>
          <w:tab/>
        </w:r>
        <w:r w:rsidR="0069547C">
          <w:rPr>
            <w:noProof/>
            <w:webHidden/>
          </w:rPr>
          <w:fldChar w:fldCharType="begin"/>
        </w:r>
        <w:r w:rsidR="0069547C">
          <w:rPr>
            <w:noProof/>
            <w:webHidden/>
          </w:rPr>
          <w:instrText xml:space="preserve"> PAGEREF _Toc426708874 \h </w:instrText>
        </w:r>
        <w:r w:rsidR="0069547C">
          <w:rPr>
            <w:noProof/>
            <w:webHidden/>
          </w:rPr>
        </w:r>
        <w:r w:rsidR="0069547C">
          <w:rPr>
            <w:noProof/>
            <w:webHidden/>
          </w:rPr>
          <w:fldChar w:fldCharType="separate"/>
        </w:r>
        <w:r w:rsidR="0069547C">
          <w:rPr>
            <w:noProof/>
            <w:webHidden/>
          </w:rPr>
          <w:t>88</w:t>
        </w:r>
        <w:r w:rsidR="0069547C">
          <w:rPr>
            <w:noProof/>
            <w:webHidden/>
          </w:rPr>
          <w:fldChar w:fldCharType="end"/>
        </w:r>
      </w:hyperlink>
    </w:p>
    <w:p w14:paraId="72D5C4A6" w14:textId="77777777" w:rsidR="0069547C" w:rsidRDefault="00884D71">
      <w:pPr>
        <w:pStyle w:val="TOC2"/>
        <w:rPr>
          <w:rFonts w:eastAsiaTheme="minorEastAsia"/>
          <w:noProof/>
        </w:rPr>
      </w:pPr>
      <w:hyperlink w:anchor="_Toc426708875" w:history="1">
        <w:r w:rsidR="0069547C" w:rsidRPr="00E43657">
          <w:rPr>
            <w:rStyle w:val="Hyperlink"/>
            <w:rFonts w:ascii="Arial" w:hAnsi="Arial" w:cs="Arial"/>
            <w:b/>
            <w:noProof/>
          </w:rPr>
          <w:t>19.</w:t>
        </w:r>
        <w:r w:rsidR="0069547C">
          <w:rPr>
            <w:rFonts w:eastAsiaTheme="minorEastAsia"/>
            <w:noProof/>
          </w:rPr>
          <w:tab/>
        </w:r>
        <w:r w:rsidR="0069547C" w:rsidRPr="00E43657">
          <w:rPr>
            <w:rStyle w:val="Hyperlink"/>
            <w:rFonts w:ascii="Arial" w:hAnsi="Arial" w:cs="Arial"/>
            <w:b/>
            <w:noProof/>
          </w:rPr>
          <w:t>CONTRACTOR PERSONNEL</w:t>
        </w:r>
        <w:r w:rsidR="0069547C">
          <w:rPr>
            <w:noProof/>
            <w:webHidden/>
          </w:rPr>
          <w:tab/>
        </w:r>
        <w:r w:rsidR="0069547C">
          <w:rPr>
            <w:noProof/>
            <w:webHidden/>
          </w:rPr>
          <w:fldChar w:fldCharType="begin"/>
        </w:r>
        <w:r w:rsidR="0069547C">
          <w:rPr>
            <w:noProof/>
            <w:webHidden/>
          </w:rPr>
          <w:instrText xml:space="preserve"> PAGEREF _Toc426708875 \h </w:instrText>
        </w:r>
        <w:r w:rsidR="0069547C">
          <w:rPr>
            <w:noProof/>
            <w:webHidden/>
          </w:rPr>
        </w:r>
        <w:r w:rsidR="0069547C">
          <w:rPr>
            <w:noProof/>
            <w:webHidden/>
          </w:rPr>
          <w:fldChar w:fldCharType="separate"/>
        </w:r>
        <w:r w:rsidR="0069547C">
          <w:rPr>
            <w:noProof/>
            <w:webHidden/>
          </w:rPr>
          <w:t>89</w:t>
        </w:r>
        <w:r w:rsidR="0069547C">
          <w:rPr>
            <w:noProof/>
            <w:webHidden/>
          </w:rPr>
          <w:fldChar w:fldCharType="end"/>
        </w:r>
      </w:hyperlink>
    </w:p>
    <w:p w14:paraId="0DE61C74" w14:textId="77777777" w:rsidR="0069547C" w:rsidRDefault="00884D71">
      <w:pPr>
        <w:pStyle w:val="TOC1"/>
        <w:tabs>
          <w:tab w:val="right" w:leader="dot" w:pos="9350"/>
        </w:tabs>
        <w:rPr>
          <w:rFonts w:eastAsiaTheme="minorEastAsia"/>
          <w:noProof/>
        </w:rPr>
      </w:pPr>
      <w:hyperlink w:anchor="_Toc426708876" w:history="1">
        <w:r w:rsidR="0069547C" w:rsidRPr="00E43657">
          <w:rPr>
            <w:rStyle w:val="Hyperlink"/>
            <w:rFonts w:ascii="Arial" w:hAnsi="Arial" w:cs="Arial"/>
            <w:b/>
            <w:noProof/>
          </w:rPr>
          <w:t>CHAPTER X – MISCELLANEOUS ADDITIONAL PROVISIONS</w:t>
        </w:r>
        <w:r w:rsidR="0069547C">
          <w:rPr>
            <w:noProof/>
            <w:webHidden/>
          </w:rPr>
          <w:tab/>
        </w:r>
        <w:r w:rsidR="0069547C">
          <w:rPr>
            <w:noProof/>
            <w:webHidden/>
          </w:rPr>
          <w:fldChar w:fldCharType="begin"/>
        </w:r>
        <w:r w:rsidR="0069547C">
          <w:rPr>
            <w:noProof/>
            <w:webHidden/>
          </w:rPr>
          <w:instrText xml:space="preserve"> PAGEREF _Toc426708876 \h </w:instrText>
        </w:r>
        <w:r w:rsidR="0069547C">
          <w:rPr>
            <w:noProof/>
            <w:webHidden/>
          </w:rPr>
        </w:r>
        <w:r w:rsidR="0069547C">
          <w:rPr>
            <w:noProof/>
            <w:webHidden/>
          </w:rPr>
          <w:fldChar w:fldCharType="separate"/>
        </w:r>
        <w:r w:rsidR="0069547C">
          <w:rPr>
            <w:noProof/>
            <w:webHidden/>
          </w:rPr>
          <w:t>91</w:t>
        </w:r>
        <w:r w:rsidR="0069547C">
          <w:rPr>
            <w:noProof/>
            <w:webHidden/>
          </w:rPr>
          <w:fldChar w:fldCharType="end"/>
        </w:r>
      </w:hyperlink>
    </w:p>
    <w:p w14:paraId="4FDE4344" w14:textId="77777777" w:rsidR="0069547C" w:rsidRDefault="00884D71">
      <w:pPr>
        <w:pStyle w:val="TOC2"/>
        <w:rPr>
          <w:rFonts w:eastAsiaTheme="minorEastAsia"/>
          <w:noProof/>
        </w:rPr>
      </w:pPr>
      <w:hyperlink w:anchor="_Toc426708877"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FEDERAL, STATE, AND LOCAL TAXES</w:t>
        </w:r>
        <w:r w:rsidR="0069547C">
          <w:rPr>
            <w:noProof/>
            <w:webHidden/>
          </w:rPr>
          <w:tab/>
        </w:r>
        <w:r w:rsidR="0069547C">
          <w:rPr>
            <w:noProof/>
            <w:webHidden/>
          </w:rPr>
          <w:fldChar w:fldCharType="begin"/>
        </w:r>
        <w:r w:rsidR="0069547C">
          <w:rPr>
            <w:noProof/>
            <w:webHidden/>
          </w:rPr>
          <w:instrText xml:space="preserve"> PAGEREF _Toc426708877 \h </w:instrText>
        </w:r>
        <w:r w:rsidR="0069547C">
          <w:rPr>
            <w:noProof/>
            <w:webHidden/>
          </w:rPr>
        </w:r>
        <w:r w:rsidR="0069547C">
          <w:rPr>
            <w:noProof/>
            <w:webHidden/>
          </w:rPr>
          <w:fldChar w:fldCharType="separate"/>
        </w:r>
        <w:r w:rsidR="0069547C">
          <w:rPr>
            <w:noProof/>
            <w:webHidden/>
          </w:rPr>
          <w:t>91</w:t>
        </w:r>
        <w:r w:rsidR="0069547C">
          <w:rPr>
            <w:noProof/>
            <w:webHidden/>
          </w:rPr>
          <w:fldChar w:fldCharType="end"/>
        </w:r>
      </w:hyperlink>
    </w:p>
    <w:p w14:paraId="1CC7593A" w14:textId="77777777" w:rsidR="0069547C" w:rsidRDefault="00884D71">
      <w:pPr>
        <w:pStyle w:val="TOC2"/>
        <w:rPr>
          <w:rFonts w:eastAsiaTheme="minorEastAsia"/>
          <w:noProof/>
        </w:rPr>
      </w:pPr>
      <w:hyperlink w:anchor="_Toc426708878" w:history="1">
        <w:r w:rsidR="0069547C" w:rsidRPr="00E43657">
          <w:rPr>
            <w:rStyle w:val="Hyperlink"/>
            <w:rFonts w:ascii="Arial" w:hAnsi="Arial" w:cs="Arial"/>
            <w:b/>
            <w:noProof/>
          </w:rPr>
          <w:t>2.</w:t>
        </w:r>
        <w:r w:rsidR="0069547C">
          <w:rPr>
            <w:rFonts w:eastAsiaTheme="minorEastAsia"/>
            <w:noProof/>
          </w:rPr>
          <w:tab/>
        </w:r>
        <w:r w:rsidR="0069547C" w:rsidRPr="00E43657">
          <w:rPr>
            <w:rStyle w:val="Hyperlink"/>
            <w:rFonts w:ascii="Arial" w:hAnsi="Arial" w:cs="Arial"/>
            <w:b/>
            <w:noProof/>
          </w:rPr>
          <w:t>FEDERAL/LOCAL/STATE SALES TAX</w:t>
        </w:r>
        <w:r w:rsidR="0069547C">
          <w:rPr>
            <w:noProof/>
            <w:webHidden/>
          </w:rPr>
          <w:tab/>
        </w:r>
        <w:r w:rsidR="0069547C">
          <w:rPr>
            <w:noProof/>
            <w:webHidden/>
          </w:rPr>
          <w:fldChar w:fldCharType="begin"/>
        </w:r>
        <w:r w:rsidR="0069547C">
          <w:rPr>
            <w:noProof/>
            <w:webHidden/>
          </w:rPr>
          <w:instrText xml:space="preserve"> PAGEREF _Toc426708878 \h </w:instrText>
        </w:r>
        <w:r w:rsidR="0069547C">
          <w:rPr>
            <w:noProof/>
            <w:webHidden/>
          </w:rPr>
        </w:r>
        <w:r w:rsidR="0069547C">
          <w:rPr>
            <w:noProof/>
            <w:webHidden/>
          </w:rPr>
          <w:fldChar w:fldCharType="separate"/>
        </w:r>
        <w:r w:rsidR="0069547C">
          <w:rPr>
            <w:noProof/>
            <w:webHidden/>
          </w:rPr>
          <w:t>91</w:t>
        </w:r>
        <w:r w:rsidR="0069547C">
          <w:rPr>
            <w:noProof/>
            <w:webHidden/>
          </w:rPr>
          <w:fldChar w:fldCharType="end"/>
        </w:r>
      </w:hyperlink>
    </w:p>
    <w:p w14:paraId="26B6D186" w14:textId="77777777" w:rsidR="0069547C" w:rsidRDefault="00884D71">
      <w:pPr>
        <w:pStyle w:val="TOC2"/>
        <w:rPr>
          <w:rFonts w:eastAsiaTheme="minorEastAsia"/>
          <w:noProof/>
        </w:rPr>
      </w:pPr>
      <w:hyperlink w:anchor="_Toc426708879"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PUBLIC COMMUNICATION</w:t>
        </w:r>
        <w:r w:rsidR="0069547C">
          <w:rPr>
            <w:noProof/>
            <w:webHidden/>
          </w:rPr>
          <w:tab/>
        </w:r>
        <w:r w:rsidR="0069547C">
          <w:rPr>
            <w:noProof/>
            <w:webHidden/>
          </w:rPr>
          <w:fldChar w:fldCharType="begin"/>
        </w:r>
        <w:r w:rsidR="0069547C">
          <w:rPr>
            <w:noProof/>
            <w:webHidden/>
          </w:rPr>
          <w:instrText xml:space="preserve"> PAGEREF _Toc426708879 \h </w:instrText>
        </w:r>
        <w:r w:rsidR="0069547C">
          <w:rPr>
            <w:noProof/>
            <w:webHidden/>
          </w:rPr>
        </w:r>
        <w:r w:rsidR="0069547C">
          <w:rPr>
            <w:noProof/>
            <w:webHidden/>
          </w:rPr>
          <w:fldChar w:fldCharType="separate"/>
        </w:r>
        <w:r w:rsidR="0069547C">
          <w:rPr>
            <w:noProof/>
            <w:webHidden/>
          </w:rPr>
          <w:t>92</w:t>
        </w:r>
        <w:r w:rsidR="0069547C">
          <w:rPr>
            <w:noProof/>
            <w:webHidden/>
          </w:rPr>
          <w:fldChar w:fldCharType="end"/>
        </w:r>
      </w:hyperlink>
    </w:p>
    <w:p w14:paraId="4E90D825" w14:textId="77777777" w:rsidR="0069547C" w:rsidRDefault="00884D71">
      <w:pPr>
        <w:pStyle w:val="TOC2"/>
        <w:rPr>
          <w:rFonts w:eastAsiaTheme="minorEastAsia"/>
          <w:noProof/>
        </w:rPr>
      </w:pPr>
      <w:hyperlink w:anchor="_Toc426708880" w:history="1">
        <w:r w:rsidR="0069547C" w:rsidRPr="00E43657">
          <w:rPr>
            <w:rStyle w:val="Hyperlink"/>
            <w:rFonts w:ascii="Arial" w:hAnsi="Arial" w:cs="Arial"/>
            <w:b/>
            <w:noProof/>
          </w:rPr>
          <w:t>4.</w:t>
        </w:r>
        <w:r w:rsidR="0069547C">
          <w:rPr>
            <w:rFonts w:eastAsiaTheme="minorEastAsia"/>
            <w:noProof/>
          </w:rPr>
          <w:tab/>
        </w:r>
        <w:r w:rsidR="0069547C" w:rsidRPr="00E43657">
          <w:rPr>
            <w:rStyle w:val="Hyperlink"/>
            <w:rFonts w:ascii="Arial" w:hAnsi="Arial" w:cs="Arial"/>
            <w:b/>
            <w:noProof/>
          </w:rPr>
          <w:t>CHOICE OF LAW, CONSENT TO JURISDICTION AND VENUE</w:t>
        </w:r>
        <w:r w:rsidR="0069547C">
          <w:rPr>
            <w:noProof/>
            <w:webHidden/>
          </w:rPr>
          <w:tab/>
        </w:r>
        <w:r w:rsidR="0069547C">
          <w:rPr>
            <w:noProof/>
            <w:webHidden/>
          </w:rPr>
          <w:fldChar w:fldCharType="begin"/>
        </w:r>
        <w:r w:rsidR="0069547C">
          <w:rPr>
            <w:noProof/>
            <w:webHidden/>
          </w:rPr>
          <w:instrText xml:space="preserve"> PAGEREF _Toc426708880 \h </w:instrText>
        </w:r>
        <w:r w:rsidR="0069547C">
          <w:rPr>
            <w:noProof/>
            <w:webHidden/>
          </w:rPr>
        </w:r>
        <w:r w:rsidR="0069547C">
          <w:rPr>
            <w:noProof/>
            <w:webHidden/>
          </w:rPr>
          <w:fldChar w:fldCharType="separate"/>
        </w:r>
        <w:r w:rsidR="0069547C">
          <w:rPr>
            <w:noProof/>
            <w:webHidden/>
          </w:rPr>
          <w:t>92</w:t>
        </w:r>
        <w:r w:rsidR="0069547C">
          <w:rPr>
            <w:noProof/>
            <w:webHidden/>
          </w:rPr>
          <w:fldChar w:fldCharType="end"/>
        </w:r>
      </w:hyperlink>
    </w:p>
    <w:p w14:paraId="25C0F4CF" w14:textId="77777777" w:rsidR="0069547C" w:rsidRDefault="00884D71">
      <w:pPr>
        <w:pStyle w:val="TOC2"/>
        <w:rPr>
          <w:rFonts w:eastAsiaTheme="minorEastAsia"/>
          <w:noProof/>
        </w:rPr>
      </w:pPr>
      <w:hyperlink w:anchor="_Toc426708881" w:history="1">
        <w:r w:rsidR="0069547C" w:rsidRPr="00E43657">
          <w:rPr>
            <w:rStyle w:val="Hyperlink"/>
            <w:rFonts w:ascii="Arial" w:hAnsi="Arial" w:cs="Arial"/>
            <w:b/>
            <w:noProof/>
          </w:rPr>
          <w:t>5.</w:t>
        </w:r>
        <w:r w:rsidR="0069547C">
          <w:rPr>
            <w:rFonts w:eastAsiaTheme="minorEastAsia"/>
            <w:noProof/>
          </w:rPr>
          <w:tab/>
        </w:r>
        <w:r w:rsidR="0069547C" w:rsidRPr="00E43657">
          <w:rPr>
            <w:rStyle w:val="Hyperlink"/>
            <w:rFonts w:ascii="Arial" w:hAnsi="Arial" w:cs="Arial"/>
            <w:b/>
            <w:noProof/>
          </w:rPr>
          <w:t>SEVERABILITY</w:t>
        </w:r>
        <w:r w:rsidR="0069547C">
          <w:rPr>
            <w:noProof/>
            <w:webHidden/>
          </w:rPr>
          <w:tab/>
        </w:r>
        <w:r w:rsidR="0069547C">
          <w:rPr>
            <w:noProof/>
            <w:webHidden/>
          </w:rPr>
          <w:fldChar w:fldCharType="begin"/>
        </w:r>
        <w:r w:rsidR="0069547C">
          <w:rPr>
            <w:noProof/>
            <w:webHidden/>
          </w:rPr>
          <w:instrText xml:space="preserve"> PAGEREF _Toc426708881 \h </w:instrText>
        </w:r>
        <w:r w:rsidR="0069547C">
          <w:rPr>
            <w:noProof/>
            <w:webHidden/>
          </w:rPr>
        </w:r>
        <w:r w:rsidR="0069547C">
          <w:rPr>
            <w:noProof/>
            <w:webHidden/>
          </w:rPr>
          <w:fldChar w:fldCharType="separate"/>
        </w:r>
        <w:r w:rsidR="0069547C">
          <w:rPr>
            <w:noProof/>
            <w:webHidden/>
          </w:rPr>
          <w:t>92</w:t>
        </w:r>
        <w:r w:rsidR="0069547C">
          <w:rPr>
            <w:noProof/>
            <w:webHidden/>
          </w:rPr>
          <w:fldChar w:fldCharType="end"/>
        </w:r>
      </w:hyperlink>
    </w:p>
    <w:p w14:paraId="767C7C37" w14:textId="77777777" w:rsidR="0069547C" w:rsidRDefault="00884D71">
      <w:pPr>
        <w:pStyle w:val="TOC2"/>
        <w:rPr>
          <w:rFonts w:eastAsiaTheme="minorEastAsia"/>
          <w:noProof/>
        </w:rPr>
      </w:pPr>
      <w:hyperlink w:anchor="_Toc426708882" w:history="1">
        <w:r w:rsidR="0069547C" w:rsidRPr="00E43657">
          <w:rPr>
            <w:rStyle w:val="Hyperlink"/>
            <w:rFonts w:ascii="Arial" w:hAnsi="Arial" w:cs="Arial"/>
            <w:b/>
            <w:noProof/>
          </w:rPr>
          <w:t>6.</w:t>
        </w:r>
        <w:r w:rsidR="0069547C">
          <w:rPr>
            <w:rFonts w:eastAsiaTheme="minorEastAsia"/>
            <w:noProof/>
          </w:rPr>
          <w:tab/>
        </w:r>
        <w:r w:rsidR="0069547C" w:rsidRPr="00E43657">
          <w:rPr>
            <w:rStyle w:val="Hyperlink"/>
            <w:rFonts w:ascii="Arial" w:hAnsi="Arial" w:cs="Arial"/>
            <w:b/>
            <w:noProof/>
          </w:rPr>
          <w:t>SURVIVAL</w:t>
        </w:r>
        <w:r w:rsidR="0069547C">
          <w:rPr>
            <w:noProof/>
            <w:webHidden/>
          </w:rPr>
          <w:tab/>
        </w:r>
        <w:r w:rsidR="0069547C">
          <w:rPr>
            <w:noProof/>
            <w:webHidden/>
          </w:rPr>
          <w:fldChar w:fldCharType="begin"/>
        </w:r>
        <w:r w:rsidR="0069547C">
          <w:rPr>
            <w:noProof/>
            <w:webHidden/>
          </w:rPr>
          <w:instrText xml:space="preserve"> PAGEREF _Toc426708882 \h </w:instrText>
        </w:r>
        <w:r w:rsidR="0069547C">
          <w:rPr>
            <w:noProof/>
            <w:webHidden/>
          </w:rPr>
        </w:r>
        <w:r w:rsidR="0069547C">
          <w:rPr>
            <w:noProof/>
            <w:webHidden/>
          </w:rPr>
          <w:fldChar w:fldCharType="separate"/>
        </w:r>
        <w:r w:rsidR="0069547C">
          <w:rPr>
            <w:noProof/>
            <w:webHidden/>
          </w:rPr>
          <w:t>92</w:t>
        </w:r>
        <w:r w:rsidR="0069547C">
          <w:rPr>
            <w:noProof/>
            <w:webHidden/>
          </w:rPr>
          <w:fldChar w:fldCharType="end"/>
        </w:r>
      </w:hyperlink>
    </w:p>
    <w:p w14:paraId="20B65413" w14:textId="77777777" w:rsidR="0069547C" w:rsidRDefault="00884D71">
      <w:pPr>
        <w:pStyle w:val="TOC2"/>
        <w:rPr>
          <w:rFonts w:eastAsiaTheme="minorEastAsia"/>
          <w:noProof/>
        </w:rPr>
      </w:pPr>
      <w:hyperlink w:anchor="_Toc426708883" w:history="1">
        <w:r w:rsidR="0069547C" w:rsidRPr="00E43657">
          <w:rPr>
            <w:rStyle w:val="Hyperlink"/>
            <w:rFonts w:ascii="Arial" w:hAnsi="Arial" w:cs="Arial"/>
            <w:b/>
            <w:noProof/>
          </w:rPr>
          <w:t>7.</w:t>
        </w:r>
        <w:r w:rsidR="0069547C">
          <w:rPr>
            <w:rFonts w:eastAsiaTheme="minorEastAsia"/>
            <w:noProof/>
          </w:rPr>
          <w:tab/>
        </w:r>
        <w:r w:rsidR="0069547C" w:rsidRPr="00E43657">
          <w:rPr>
            <w:rStyle w:val="Hyperlink"/>
            <w:rFonts w:ascii="Arial" w:hAnsi="Arial" w:cs="Arial"/>
            <w:b/>
            <w:noProof/>
          </w:rPr>
          <w:t>ALL NECESSARY FEDERAL PROVISIONS DEEMED INCLUDED</w:t>
        </w:r>
        <w:r w:rsidR="0069547C">
          <w:rPr>
            <w:noProof/>
            <w:webHidden/>
          </w:rPr>
          <w:tab/>
        </w:r>
        <w:r w:rsidR="0069547C">
          <w:rPr>
            <w:noProof/>
            <w:webHidden/>
          </w:rPr>
          <w:fldChar w:fldCharType="begin"/>
        </w:r>
        <w:r w:rsidR="0069547C">
          <w:rPr>
            <w:noProof/>
            <w:webHidden/>
          </w:rPr>
          <w:instrText xml:space="preserve"> PAGEREF _Toc426708883 \h </w:instrText>
        </w:r>
        <w:r w:rsidR="0069547C">
          <w:rPr>
            <w:noProof/>
            <w:webHidden/>
          </w:rPr>
        </w:r>
        <w:r w:rsidR="0069547C">
          <w:rPr>
            <w:noProof/>
            <w:webHidden/>
          </w:rPr>
          <w:fldChar w:fldCharType="separate"/>
        </w:r>
        <w:r w:rsidR="0069547C">
          <w:rPr>
            <w:noProof/>
            <w:webHidden/>
          </w:rPr>
          <w:t>92</w:t>
        </w:r>
        <w:r w:rsidR="0069547C">
          <w:rPr>
            <w:noProof/>
            <w:webHidden/>
          </w:rPr>
          <w:fldChar w:fldCharType="end"/>
        </w:r>
      </w:hyperlink>
    </w:p>
    <w:p w14:paraId="0DC42DC1" w14:textId="77777777" w:rsidR="0069547C" w:rsidRDefault="00884D71">
      <w:pPr>
        <w:pStyle w:val="TOC1"/>
        <w:tabs>
          <w:tab w:val="right" w:leader="dot" w:pos="9350"/>
        </w:tabs>
        <w:rPr>
          <w:rFonts w:eastAsiaTheme="minorEastAsia"/>
          <w:noProof/>
        </w:rPr>
      </w:pPr>
      <w:hyperlink w:anchor="_Toc426708884" w:history="1">
        <w:r w:rsidR="0069547C" w:rsidRPr="00E43657">
          <w:rPr>
            <w:rStyle w:val="Hyperlink"/>
            <w:rFonts w:ascii="Arial" w:hAnsi="Arial" w:cs="Arial"/>
            <w:b/>
            <w:noProof/>
            <w:snapToGrid w:val="0"/>
          </w:rPr>
          <w:t>CHAPTER XI – FEDERAL PROVISIONS</w:t>
        </w:r>
        <w:r w:rsidR="0069547C">
          <w:rPr>
            <w:noProof/>
            <w:webHidden/>
          </w:rPr>
          <w:tab/>
        </w:r>
        <w:r w:rsidR="0069547C">
          <w:rPr>
            <w:noProof/>
            <w:webHidden/>
          </w:rPr>
          <w:fldChar w:fldCharType="begin"/>
        </w:r>
        <w:r w:rsidR="0069547C">
          <w:rPr>
            <w:noProof/>
            <w:webHidden/>
          </w:rPr>
          <w:instrText xml:space="preserve"> PAGEREF _Toc426708884 \h </w:instrText>
        </w:r>
        <w:r w:rsidR="0069547C">
          <w:rPr>
            <w:noProof/>
            <w:webHidden/>
          </w:rPr>
        </w:r>
        <w:r w:rsidR="0069547C">
          <w:rPr>
            <w:noProof/>
            <w:webHidden/>
          </w:rPr>
          <w:fldChar w:fldCharType="separate"/>
        </w:r>
        <w:r w:rsidR="0069547C">
          <w:rPr>
            <w:noProof/>
            <w:webHidden/>
          </w:rPr>
          <w:t>93</w:t>
        </w:r>
        <w:r w:rsidR="0069547C">
          <w:rPr>
            <w:noProof/>
            <w:webHidden/>
          </w:rPr>
          <w:fldChar w:fldCharType="end"/>
        </w:r>
      </w:hyperlink>
    </w:p>
    <w:p w14:paraId="3A1BF837" w14:textId="77777777" w:rsidR="0069547C" w:rsidRDefault="00884D71">
      <w:pPr>
        <w:pStyle w:val="TOC2"/>
        <w:rPr>
          <w:rFonts w:eastAsiaTheme="minorEastAsia"/>
          <w:noProof/>
        </w:rPr>
      </w:pPr>
      <w:hyperlink w:anchor="_Toc426708885" w:history="1">
        <w:r w:rsidR="0069547C" w:rsidRPr="00E43657">
          <w:rPr>
            <w:rStyle w:val="Hyperlink"/>
            <w:rFonts w:ascii="Arial" w:hAnsi="Arial" w:cs="Arial"/>
            <w:b/>
            <w:noProof/>
          </w:rPr>
          <w:t>1.</w:t>
        </w:r>
        <w:r w:rsidR="0069547C">
          <w:rPr>
            <w:rFonts w:eastAsiaTheme="minorEastAsia"/>
            <w:noProof/>
          </w:rPr>
          <w:tab/>
        </w:r>
        <w:r w:rsidR="0069547C" w:rsidRPr="00E43657">
          <w:rPr>
            <w:rStyle w:val="Hyperlink"/>
            <w:rFonts w:ascii="Arial" w:hAnsi="Arial" w:cs="Arial"/>
            <w:b/>
            <w:noProof/>
          </w:rPr>
          <w:t>NOTIFICATION OF FEDERAL PARTICIPATION</w:t>
        </w:r>
        <w:r w:rsidR="0069547C">
          <w:rPr>
            <w:noProof/>
            <w:webHidden/>
          </w:rPr>
          <w:tab/>
        </w:r>
        <w:r w:rsidR="0069547C">
          <w:rPr>
            <w:noProof/>
            <w:webHidden/>
          </w:rPr>
          <w:fldChar w:fldCharType="begin"/>
        </w:r>
        <w:r w:rsidR="0069547C">
          <w:rPr>
            <w:noProof/>
            <w:webHidden/>
          </w:rPr>
          <w:instrText xml:space="preserve"> PAGEREF _Toc426708885 \h </w:instrText>
        </w:r>
        <w:r w:rsidR="0069547C">
          <w:rPr>
            <w:noProof/>
            <w:webHidden/>
          </w:rPr>
        </w:r>
        <w:r w:rsidR="0069547C">
          <w:rPr>
            <w:noProof/>
            <w:webHidden/>
          </w:rPr>
          <w:fldChar w:fldCharType="separate"/>
        </w:r>
        <w:r w:rsidR="0069547C">
          <w:rPr>
            <w:noProof/>
            <w:webHidden/>
          </w:rPr>
          <w:t>93</w:t>
        </w:r>
        <w:r w:rsidR="0069547C">
          <w:rPr>
            <w:noProof/>
            <w:webHidden/>
          </w:rPr>
          <w:fldChar w:fldCharType="end"/>
        </w:r>
      </w:hyperlink>
    </w:p>
    <w:p w14:paraId="5E0E2B2C" w14:textId="77777777" w:rsidR="0069547C" w:rsidRDefault="00884D71">
      <w:pPr>
        <w:pStyle w:val="TOC2"/>
        <w:rPr>
          <w:rFonts w:eastAsiaTheme="minorEastAsia"/>
          <w:noProof/>
        </w:rPr>
      </w:pPr>
      <w:hyperlink w:anchor="_Toc426708886" w:history="1">
        <w:r w:rsidR="0069547C" w:rsidRPr="00E43657">
          <w:rPr>
            <w:rStyle w:val="Hyperlink"/>
            <w:rFonts w:ascii="Arial" w:hAnsi="Arial" w:cs="Arial"/>
            <w:b/>
            <w:caps/>
            <w:noProof/>
          </w:rPr>
          <w:t>2.</w:t>
        </w:r>
        <w:r w:rsidR="0069547C">
          <w:rPr>
            <w:rFonts w:eastAsiaTheme="minorEastAsia"/>
            <w:noProof/>
          </w:rPr>
          <w:tab/>
        </w:r>
        <w:r w:rsidR="0069547C" w:rsidRPr="00E43657">
          <w:rPr>
            <w:rStyle w:val="Hyperlink"/>
            <w:rFonts w:ascii="Arial" w:hAnsi="Arial" w:cs="Arial"/>
            <w:b/>
            <w:caps/>
            <w:noProof/>
          </w:rPr>
          <w:t>Access to Third Party Contract Records</w:t>
        </w:r>
        <w:r w:rsidR="0069547C">
          <w:rPr>
            <w:noProof/>
            <w:webHidden/>
          </w:rPr>
          <w:tab/>
        </w:r>
        <w:r w:rsidR="0069547C">
          <w:rPr>
            <w:noProof/>
            <w:webHidden/>
          </w:rPr>
          <w:fldChar w:fldCharType="begin"/>
        </w:r>
        <w:r w:rsidR="0069547C">
          <w:rPr>
            <w:noProof/>
            <w:webHidden/>
          </w:rPr>
          <w:instrText xml:space="preserve"> PAGEREF _Toc426708886 \h </w:instrText>
        </w:r>
        <w:r w:rsidR="0069547C">
          <w:rPr>
            <w:noProof/>
            <w:webHidden/>
          </w:rPr>
        </w:r>
        <w:r w:rsidR="0069547C">
          <w:rPr>
            <w:noProof/>
            <w:webHidden/>
          </w:rPr>
          <w:fldChar w:fldCharType="separate"/>
        </w:r>
        <w:r w:rsidR="0069547C">
          <w:rPr>
            <w:noProof/>
            <w:webHidden/>
          </w:rPr>
          <w:t>93</w:t>
        </w:r>
        <w:r w:rsidR="0069547C">
          <w:rPr>
            <w:noProof/>
            <w:webHidden/>
          </w:rPr>
          <w:fldChar w:fldCharType="end"/>
        </w:r>
      </w:hyperlink>
    </w:p>
    <w:p w14:paraId="609B24FA" w14:textId="77777777" w:rsidR="0069547C" w:rsidRDefault="00884D71">
      <w:pPr>
        <w:pStyle w:val="TOC2"/>
        <w:rPr>
          <w:rFonts w:eastAsiaTheme="minorEastAsia"/>
          <w:noProof/>
        </w:rPr>
      </w:pPr>
      <w:hyperlink w:anchor="_Toc426708887" w:history="1">
        <w:r w:rsidR="0069547C" w:rsidRPr="00E43657">
          <w:rPr>
            <w:rStyle w:val="Hyperlink"/>
            <w:rFonts w:ascii="Arial" w:hAnsi="Arial" w:cs="Arial"/>
            <w:b/>
            <w:noProof/>
          </w:rPr>
          <w:t>3.</w:t>
        </w:r>
        <w:r w:rsidR="0069547C">
          <w:rPr>
            <w:rFonts w:eastAsiaTheme="minorEastAsia"/>
            <w:noProof/>
          </w:rPr>
          <w:tab/>
        </w:r>
        <w:r w:rsidR="0069547C" w:rsidRPr="00E43657">
          <w:rPr>
            <w:rStyle w:val="Hyperlink"/>
            <w:rFonts w:ascii="Arial" w:hAnsi="Arial" w:cs="Arial"/>
            <w:b/>
            <w:noProof/>
          </w:rPr>
          <w:t>RIGHTS IN DATA AND COPYRIGHTS — FTA</w:t>
        </w:r>
        <w:r w:rsidR="0069547C">
          <w:rPr>
            <w:noProof/>
            <w:webHidden/>
          </w:rPr>
          <w:tab/>
        </w:r>
        <w:r w:rsidR="0069547C">
          <w:rPr>
            <w:noProof/>
            <w:webHidden/>
          </w:rPr>
          <w:fldChar w:fldCharType="begin"/>
        </w:r>
        <w:r w:rsidR="0069547C">
          <w:rPr>
            <w:noProof/>
            <w:webHidden/>
          </w:rPr>
          <w:instrText xml:space="preserve"> PAGEREF _Toc426708887 \h </w:instrText>
        </w:r>
        <w:r w:rsidR="0069547C">
          <w:rPr>
            <w:noProof/>
            <w:webHidden/>
          </w:rPr>
        </w:r>
        <w:r w:rsidR="0069547C">
          <w:rPr>
            <w:noProof/>
            <w:webHidden/>
          </w:rPr>
          <w:fldChar w:fldCharType="separate"/>
        </w:r>
        <w:r w:rsidR="0069547C">
          <w:rPr>
            <w:noProof/>
            <w:webHidden/>
          </w:rPr>
          <w:t>93</w:t>
        </w:r>
        <w:r w:rsidR="0069547C">
          <w:rPr>
            <w:noProof/>
            <w:webHidden/>
          </w:rPr>
          <w:fldChar w:fldCharType="end"/>
        </w:r>
      </w:hyperlink>
    </w:p>
    <w:p w14:paraId="3AE67D89" w14:textId="77777777" w:rsidR="0069547C" w:rsidRDefault="00884D71">
      <w:pPr>
        <w:pStyle w:val="TOC2"/>
        <w:rPr>
          <w:rFonts w:eastAsiaTheme="minorEastAsia"/>
          <w:noProof/>
        </w:rPr>
      </w:pPr>
      <w:hyperlink w:anchor="_Toc426708888" w:history="1">
        <w:r w:rsidR="0069547C" w:rsidRPr="00E43657">
          <w:rPr>
            <w:rStyle w:val="Hyperlink"/>
            <w:rFonts w:ascii="Arial" w:hAnsi="Arial" w:cs="Arial"/>
            <w:b/>
            <w:noProof/>
          </w:rPr>
          <w:t>4.</w:t>
        </w:r>
        <w:r w:rsidR="0069547C">
          <w:rPr>
            <w:rFonts w:eastAsiaTheme="minorEastAsia"/>
            <w:noProof/>
          </w:rPr>
          <w:tab/>
        </w:r>
        <w:r w:rsidR="0069547C" w:rsidRPr="00E43657">
          <w:rPr>
            <w:rStyle w:val="Hyperlink"/>
            <w:rFonts w:ascii="Arial" w:hAnsi="Arial" w:cs="Arial"/>
            <w:b/>
            <w:noProof/>
          </w:rPr>
          <w:t>BUY AMERICA ACT</w:t>
        </w:r>
        <w:r w:rsidR="0069547C">
          <w:rPr>
            <w:noProof/>
            <w:webHidden/>
          </w:rPr>
          <w:tab/>
        </w:r>
        <w:r w:rsidR="0069547C">
          <w:rPr>
            <w:noProof/>
            <w:webHidden/>
          </w:rPr>
          <w:fldChar w:fldCharType="begin"/>
        </w:r>
        <w:r w:rsidR="0069547C">
          <w:rPr>
            <w:noProof/>
            <w:webHidden/>
          </w:rPr>
          <w:instrText xml:space="preserve"> PAGEREF _Toc426708888 \h </w:instrText>
        </w:r>
        <w:r w:rsidR="0069547C">
          <w:rPr>
            <w:noProof/>
            <w:webHidden/>
          </w:rPr>
        </w:r>
        <w:r w:rsidR="0069547C">
          <w:rPr>
            <w:noProof/>
            <w:webHidden/>
          </w:rPr>
          <w:fldChar w:fldCharType="separate"/>
        </w:r>
        <w:r w:rsidR="0069547C">
          <w:rPr>
            <w:noProof/>
            <w:webHidden/>
          </w:rPr>
          <w:t>95</w:t>
        </w:r>
        <w:r w:rsidR="0069547C">
          <w:rPr>
            <w:noProof/>
            <w:webHidden/>
          </w:rPr>
          <w:fldChar w:fldCharType="end"/>
        </w:r>
      </w:hyperlink>
    </w:p>
    <w:p w14:paraId="376ACE22" w14:textId="77777777" w:rsidR="0069547C" w:rsidRDefault="00884D71">
      <w:pPr>
        <w:pStyle w:val="TOC2"/>
        <w:rPr>
          <w:rFonts w:eastAsiaTheme="minorEastAsia"/>
          <w:noProof/>
        </w:rPr>
      </w:pPr>
      <w:hyperlink w:anchor="_Toc426708889" w:history="1">
        <w:r w:rsidR="0069547C" w:rsidRPr="00E43657">
          <w:rPr>
            <w:rStyle w:val="Hyperlink"/>
            <w:rFonts w:ascii="Arial" w:hAnsi="Arial" w:cs="Arial"/>
            <w:b/>
            <w:noProof/>
          </w:rPr>
          <w:t>5.</w:t>
        </w:r>
        <w:r w:rsidR="0069547C">
          <w:rPr>
            <w:rFonts w:eastAsiaTheme="minorEastAsia"/>
            <w:noProof/>
          </w:rPr>
          <w:tab/>
        </w:r>
        <w:r w:rsidR="0069547C" w:rsidRPr="00E43657">
          <w:rPr>
            <w:rStyle w:val="Hyperlink"/>
            <w:rFonts w:ascii="Arial" w:hAnsi="Arial" w:cs="Arial"/>
            <w:b/>
            <w:noProof/>
          </w:rPr>
          <w:t>CHARTER BUS REQUIREMENTS</w:t>
        </w:r>
        <w:r w:rsidR="0069547C">
          <w:rPr>
            <w:noProof/>
            <w:webHidden/>
          </w:rPr>
          <w:tab/>
        </w:r>
        <w:r w:rsidR="0069547C">
          <w:rPr>
            <w:noProof/>
            <w:webHidden/>
          </w:rPr>
          <w:fldChar w:fldCharType="begin"/>
        </w:r>
        <w:r w:rsidR="0069547C">
          <w:rPr>
            <w:noProof/>
            <w:webHidden/>
          </w:rPr>
          <w:instrText xml:space="preserve"> PAGEREF _Toc426708889 \h </w:instrText>
        </w:r>
        <w:r w:rsidR="0069547C">
          <w:rPr>
            <w:noProof/>
            <w:webHidden/>
          </w:rPr>
        </w:r>
        <w:r w:rsidR="0069547C">
          <w:rPr>
            <w:noProof/>
            <w:webHidden/>
          </w:rPr>
          <w:fldChar w:fldCharType="separate"/>
        </w:r>
        <w:r w:rsidR="0069547C">
          <w:rPr>
            <w:noProof/>
            <w:webHidden/>
          </w:rPr>
          <w:t>95</w:t>
        </w:r>
        <w:r w:rsidR="0069547C">
          <w:rPr>
            <w:noProof/>
            <w:webHidden/>
          </w:rPr>
          <w:fldChar w:fldCharType="end"/>
        </w:r>
      </w:hyperlink>
    </w:p>
    <w:p w14:paraId="1772AE45" w14:textId="77777777" w:rsidR="0069547C" w:rsidRDefault="00884D71">
      <w:pPr>
        <w:pStyle w:val="TOC2"/>
        <w:rPr>
          <w:rFonts w:eastAsiaTheme="minorEastAsia"/>
          <w:noProof/>
        </w:rPr>
      </w:pPr>
      <w:hyperlink w:anchor="_Toc426708890" w:history="1">
        <w:r w:rsidR="0069547C" w:rsidRPr="00E43657">
          <w:rPr>
            <w:rStyle w:val="Hyperlink"/>
            <w:rFonts w:ascii="Arial" w:hAnsi="Arial" w:cs="Arial"/>
            <w:b/>
            <w:noProof/>
          </w:rPr>
          <w:t>6.</w:t>
        </w:r>
        <w:r w:rsidR="0069547C">
          <w:rPr>
            <w:rFonts w:eastAsiaTheme="minorEastAsia"/>
            <w:noProof/>
          </w:rPr>
          <w:tab/>
        </w:r>
        <w:r w:rsidR="0069547C" w:rsidRPr="00E43657">
          <w:rPr>
            <w:rStyle w:val="Hyperlink"/>
            <w:rFonts w:ascii="Arial" w:hAnsi="Arial" w:cs="Arial"/>
            <w:b/>
            <w:noProof/>
          </w:rPr>
          <w:t>SCHOOL BUS REQUIREMENTS</w:t>
        </w:r>
        <w:r w:rsidR="0069547C">
          <w:rPr>
            <w:noProof/>
            <w:webHidden/>
          </w:rPr>
          <w:tab/>
        </w:r>
        <w:r w:rsidR="0069547C">
          <w:rPr>
            <w:noProof/>
            <w:webHidden/>
          </w:rPr>
          <w:fldChar w:fldCharType="begin"/>
        </w:r>
        <w:r w:rsidR="0069547C">
          <w:rPr>
            <w:noProof/>
            <w:webHidden/>
          </w:rPr>
          <w:instrText xml:space="preserve"> PAGEREF _Toc426708890 \h </w:instrText>
        </w:r>
        <w:r w:rsidR="0069547C">
          <w:rPr>
            <w:noProof/>
            <w:webHidden/>
          </w:rPr>
        </w:r>
        <w:r w:rsidR="0069547C">
          <w:rPr>
            <w:noProof/>
            <w:webHidden/>
          </w:rPr>
          <w:fldChar w:fldCharType="separate"/>
        </w:r>
        <w:r w:rsidR="0069547C">
          <w:rPr>
            <w:noProof/>
            <w:webHidden/>
          </w:rPr>
          <w:t>95</w:t>
        </w:r>
        <w:r w:rsidR="0069547C">
          <w:rPr>
            <w:noProof/>
            <w:webHidden/>
          </w:rPr>
          <w:fldChar w:fldCharType="end"/>
        </w:r>
      </w:hyperlink>
    </w:p>
    <w:p w14:paraId="25943E39" w14:textId="77777777" w:rsidR="0069547C" w:rsidRDefault="00884D71">
      <w:pPr>
        <w:pStyle w:val="TOC2"/>
        <w:rPr>
          <w:rFonts w:eastAsiaTheme="minorEastAsia"/>
          <w:noProof/>
        </w:rPr>
      </w:pPr>
      <w:hyperlink w:anchor="_Toc426708891" w:history="1">
        <w:r w:rsidR="0069547C" w:rsidRPr="00E43657">
          <w:rPr>
            <w:rStyle w:val="Hyperlink"/>
            <w:rFonts w:ascii="Arial" w:hAnsi="Arial" w:cs="Arial"/>
            <w:b/>
            <w:noProof/>
          </w:rPr>
          <w:t>7.</w:t>
        </w:r>
        <w:r w:rsidR="0069547C">
          <w:rPr>
            <w:rFonts w:eastAsiaTheme="minorEastAsia"/>
            <w:noProof/>
          </w:rPr>
          <w:tab/>
        </w:r>
        <w:r w:rsidR="0069547C" w:rsidRPr="00E43657">
          <w:rPr>
            <w:rStyle w:val="Hyperlink"/>
            <w:rFonts w:ascii="Arial" w:hAnsi="Arial" w:cs="Arial"/>
            <w:b/>
            <w:noProof/>
          </w:rPr>
          <w:t>BUS TESTING</w:t>
        </w:r>
        <w:r w:rsidR="0069547C">
          <w:rPr>
            <w:noProof/>
            <w:webHidden/>
          </w:rPr>
          <w:tab/>
        </w:r>
        <w:r w:rsidR="0069547C">
          <w:rPr>
            <w:noProof/>
            <w:webHidden/>
          </w:rPr>
          <w:fldChar w:fldCharType="begin"/>
        </w:r>
        <w:r w:rsidR="0069547C">
          <w:rPr>
            <w:noProof/>
            <w:webHidden/>
          </w:rPr>
          <w:instrText xml:space="preserve"> PAGEREF _Toc426708891 \h </w:instrText>
        </w:r>
        <w:r w:rsidR="0069547C">
          <w:rPr>
            <w:noProof/>
            <w:webHidden/>
          </w:rPr>
        </w:r>
        <w:r w:rsidR="0069547C">
          <w:rPr>
            <w:noProof/>
            <w:webHidden/>
          </w:rPr>
          <w:fldChar w:fldCharType="separate"/>
        </w:r>
        <w:r w:rsidR="0069547C">
          <w:rPr>
            <w:noProof/>
            <w:webHidden/>
          </w:rPr>
          <w:t>95</w:t>
        </w:r>
        <w:r w:rsidR="0069547C">
          <w:rPr>
            <w:noProof/>
            <w:webHidden/>
          </w:rPr>
          <w:fldChar w:fldCharType="end"/>
        </w:r>
      </w:hyperlink>
    </w:p>
    <w:p w14:paraId="4323CA2D" w14:textId="77777777" w:rsidR="0069547C" w:rsidRDefault="00884D71">
      <w:pPr>
        <w:pStyle w:val="TOC2"/>
        <w:rPr>
          <w:rFonts w:eastAsiaTheme="minorEastAsia"/>
          <w:noProof/>
        </w:rPr>
      </w:pPr>
      <w:hyperlink w:anchor="_Toc426708892" w:history="1">
        <w:r w:rsidR="0069547C" w:rsidRPr="00E43657">
          <w:rPr>
            <w:rStyle w:val="Hyperlink"/>
            <w:rFonts w:ascii="Arial" w:hAnsi="Arial" w:cs="Arial"/>
            <w:b/>
            <w:noProof/>
          </w:rPr>
          <w:t>8.</w:t>
        </w:r>
        <w:r w:rsidR="0069547C">
          <w:rPr>
            <w:rFonts w:eastAsiaTheme="minorEastAsia"/>
            <w:noProof/>
          </w:rPr>
          <w:tab/>
        </w:r>
        <w:r w:rsidR="0069547C" w:rsidRPr="00E43657">
          <w:rPr>
            <w:rStyle w:val="Hyperlink"/>
            <w:rFonts w:ascii="Arial" w:hAnsi="Arial" w:cs="Arial"/>
            <w:b/>
            <w:noProof/>
          </w:rPr>
          <w:t>CARGO PREFERENCE</w:t>
        </w:r>
        <w:r w:rsidR="0069547C">
          <w:rPr>
            <w:noProof/>
            <w:webHidden/>
          </w:rPr>
          <w:tab/>
        </w:r>
        <w:r w:rsidR="0069547C">
          <w:rPr>
            <w:noProof/>
            <w:webHidden/>
          </w:rPr>
          <w:fldChar w:fldCharType="begin"/>
        </w:r>
        <w:r w:rsidR="0069547C">
          <w:rPr>
            <w:noProof/>
            <w:webHidden/>
          </w:rPr>
          <w:instrText xml:space="preserve"> PAGEREF _Toc426708892 \h </w:instrText>
        </w:r>
        <w:r w:rsidR="0069547C">
          <w:rPr>
            <w:noProof/>
            <w:webHidden/>
          </w:rPr>
        </w:r>
        <w:r w:rsidR="0069547C">
          <w:rPr>
            <w:noProof/>
            <w:webHidden/>
          </w:rPr>
          <w:fldChar w:fldCharType="separate"/>
        </w:r>
        <w:r w:rsidR="0069547C">
          <w:rPr>
            <w:noProof/>
            <w:webHidden/>
          </w:rPr>
          <w:t>96</w:t>
        </w:r>
        <w:r w:rsidR="0069547C">
          <w:rPr>
            <w:noProof/>
            <w:webHidden/>
          </w:rPr>
          <w:fldChar w:fldCharType="end"/>
        </w:r>
      </w:hyperlink>
    </w:p>
    <w:p w14:paraId="4F100666" w14:textId="77777777" w:rsidR="0069547C" w:rsidRDefault="00884D71">
      <w:pPr>
        <w:pStyle w:val="TOC2"/>
        <w:rPr>
          <w:rFonts w:eastAsiaTheme="minorEastAsia"/>
          <w:noProof/>
        </w:rPr>
      </w:pPr>
      <w:hyperlink w:anchor="_Toc426708893" w:history="1">
        <w:r w:rsidR="0069547C" w:rsidRPr="00E43657">
          <w:rPr>
            <w:rStyle w:val="Hyperlink"/>
            <w:rFonts w:ascii="Arial" w:hAnsi="Arial" w:cs="Arial"/>
            <w:b/>
            <w:noProof/>
          </w:rPr>
          <w:t>9.</w:t>
        </w:r>
        <w:r w:rsidR="0069547C">
          <w:rPr>
            <w:rFonts w:eastAsiaTheme="minorEastAsia"/>
            <w:noProof/>
          </w:rPr>
          <w:tab/>
        </w:r>
        <w:r w:rsidR="0069547C" w:rsidRPr="00E43657">
          <w:rPr>
            <w:rStyle w:val="Hyperlink"/>
            <w:rFonts w:ascii="Arial" w:hAnsi="Arial" w:cs="Arial"/>
            <w:b/>
            <w:noProof/>
          </w:rPr>
          <w:t>CLEAN AIR</w:t>
        </w:r>
        <w:r w:rsidR="0069547C">
          <w:rPr>
            <w:noProof/>
            <w:webHidden/>
          </w:rPr>
          <w:tab/>
        </w:r>
        <w:r w:rsidR="0069547C">
          <w:rPr>
            <w:noProof/>
            <w:webHidden/>
          </w:rPr>
          <w:fldChar w:fldCharType="begin"/>
        </w:r>
        <w:r w:rsidR="0069547C">
          <w:rPr>
            <w:noProof/>
            <w:webHidden/>
          </w:rPr>
          <w:instrText xml:space="preserve"> PAGEREF _Toc426708893 \h </w:instrText>
        </w:r>
        <w:r w:rsidR="0069547C">
          <w:rPr>
            <w:noProof/>
            <w:webHidden/>
          </w:rPr>
        </w:r>
        <w:r w:rsidR="0069547C">
          <w:rPr>
            <w:noProof/>
            <w:webHidden/>
          </w:rPr>
          <w:fldChar w:fldCharType="separate"/>
        </w:r>
        <w:r w:rsidR="0069547C">
          <w:rPr>
            <w:noProof/>
            <w:webHidden/>
          </w:rPr>
          <w:t>96</w:t>
        </w:r>
        <w:r w:rsidR="0069547C">
          <w:rPr>
            <w:noProof/>
            <w:webHidden/>
          </w:rPr>
          <w:fldChar w:fldCharType="end"/>
        </w:r>
      </w:hyperlink>
    </w:p>
    <w:p w14:paraId="34D26008" w14:textId="77777777" w:rsidR="0069547C" w:rsidRDefault="00884D71">
      <w:pPr>
        <w:pStyle w:val="TOC2"/>
        <w:rPr>
          <w:rFonts w:eastAsiaTheme="minorEastAsia"/>
          <w:noProof/>
        </w:rPr>
      </w:pPr>
      <w:hyperlink w:anchor="_Toc426708894" w:history="1">
        <w:r w:rsidR="0069547C" w:rsidRPr="00E43657">
          <w:rPr>
            <w:rStyle w:val="Hyperlink"/>
            <w:rFonts w:ascii="Arial" w:hAnsi="Arial" w:cs="Arial"/>
            <w:b/>
            <w:noProof/>
          </w:rPr>
          <w:t>10.</w:t>
        </w:r>
        <w:r w:rsidR="0069547C">
          <w:rPr>
            <w:rFonts w:eastAsiaTheme="minorEastAsia"/>
            <w:noProof/>
          </w:rPr>
          <w:tab/>
        </w:r>
        <w:r w:rsidR="0069547C" w:rsidRPr="00E43657">
          <w:rPr>
            <w:rStyle w:val="Hyperlink"/>
            <w:rFonts w:ascii="Arial" w:hAnsi="Arial" w:cs="Arial"/>
            <w:b/>
            <w:noProof/>
          </w:rPr>
          <w:t>CLEAN WATER</w:t>
        </w:r>
        <w:r w:rsidR="0069547C">
          <w:rPr>
            <w:noProof/>
            <w:webHidden/>
          </w:rPr>
          <w:tab/>
        </w:r>
        <w:r w:rsidR="0069547C">
          <w:rPr>
            <w:noProof/>
            <w:webHidden/>
          </w:rPr>
          <w:fldChar w:fldCharType="begin"/>
        </w:r>
        <w:r w:rsidR="0069547C">
          <w:rPr>
            <w:noProof/>
            <w:webHidden/>
          </w:rPr>
          <w:instrText xml:space="preserve"> PAGEREF _Toc426708894 \h </w:instrText>
        </w:r>
        <w:r w:rsidR="0069547C">
          <w:rPr>
            <w:noProof/>
            <w:webHidden/>
          </w:rPr>
        </w:r>
        <w:r w:rsidR="0069547C">
          <w:rPr>
            <w:noProof/>
            <w:webHidden/>
          </w:rPr>
          <w:fldChar w:fldCharType="separate"/>
        </w:r>
        <w:r w:rsidR="0069547C">
          <w:rPr>
            <w:noProof/>
            <w:webHidden/>
          </w:rPr>
          <w:t>97</w:t>
        </w:r>
        <w:r w:rsidR="0069547C">
          <w:rPr>
            <w:noProof/>
            <w:webHidden/>
          </w:rPr>
          <w:fldChar w:fldCharType="end"/>
        </w:r>
      </w:hyperlink>
    </w:p>
    <w:p w14:paraId="05BAD8BE" w14:textId="77777777" w:rsidR="0069547C" w:rsidRDefault="00884D71">
      <w:pPr>
        <w:pStyle w:val="TOC2"/>
        <w:rPr>
          <w:rFonts w:eastAsiaTheme="minorEastAsia"/>
          <w:noProof/>
        </w:rPr>
      </w:pPr>
      <w:hyperlink w:anchor="_Toc426708895" w:history="1">
        <w:r w:rsidR="0069547C" w:rsidRPr="00E43657">
          <w:rPr>
            <w:rStyle w:val="Hyperlink"/>
            <w:rFonts w:ascii="Arial" w:hAnsi="Arial" w:cs="Arial"/>
            <w:b/>
            <w:noProof/>
          </w:rPr>
          <w:t>11.</w:t>
        </w:r>
        <w:r w:rsidR="0069547C">
          <w:rPr>
            <w:rFonts w:eastAsiaTheme="minorEastAsia"/>
            <w:noProof/>
          </w:rPr>
          <w:tab/>
        </w:r>
        <w:r w:rsidR="0069547C" w:rsidRPr="00E43657">
          <w:rPr>
            <w:rStyle w:val="Hyperlink"/>
            <w:rFonts w:ascii="Arial" w:hAnsi="Arial" w:cs="Arial"/>
            <w:b/>
            <w:noProof/>
          </w:rPr>
          <w:t>RECYCLED PRODUCTS</w:t>
        </w:r>
        <w:r w:rsidR="0069547C">
          <w:rPr>
            <w:noProof/>
            <w:webHidden/>
          </w:rPr>
          <w:tab/>
        </w:r>
        <w:r w:rsidR="0069547C">
          <w:rPr>
            <w:noProof/>
            <w:webHidden/>
          </w:rPr>
          <w:fldChar w:fldCharType="begin"/>
        </w:r>
        <w:r w:rsidR="0069547C">
          <w:rPr>
            <w:noProof/>
            <w:webHidden/>
          </w:rPr>
          <w:instrText xml:space="preserve"> PAGEREF _Toc426708895 \h </w:instrText>
        </w:r>
        <w:r w:rsidR="0069547C">
          <w:rPr>
            <w:noProof/>
            <w:webHidden/>
          </w:rPr>
        </w:r>
        <w:r w:rsidR="0069547C">
          <w:rPr>
            <w:noProof/>
            <w:webHidden/>
          </w:rPr>
          <w:fldChar w:fldCharType="separate"/>
        </w:r>
        <w:r w:rsidR="0069547C">
          <w:rPr>
            <w:noProof/>
            <w:webHidden/>
          </w:rPr>
          <w:t>97</w:t>
        </w:r>
        <w:r w:rsidR="0069547C">
          <w:rPr>
            <w:noProof/>
            <w:webHidden/>
          </w:rPr>
          <w:fldChar w:fldCharType="end"/>
        </w:r>
      </w:hyperlink>
    </w:p>
    <w:p w14:paraId="6C19AF96" w14:textId="77777777" w:rsidR="0069547C" w:rsidRDefault="00884D71">
      <w:pPr>
        <w:pStyle w:val="TOC2"/>
        <w:rPr>
          <w:rFonts w:eastAsiaTheme="minorEastAsia"/>
          <w:noProof/>
        </w:rPr>
      </w:pPr>
      <w:hyperlink w:anchor="_Toc426708896" w:history="1">
        <w:r w:rsidR="0069547C" w:rsidRPr="00E43657">
          <w:rPr>
            <w:rStyle w:val="Hyperlink"/>
            <w:rFonts w:ascii="Arial" w:hAnsi="Arial" w:cs="Arial"/>
            <w:b/>
            <w:noProof/>
          </w:rPr>
          <w:t>12.</w:t>
        </w:r>
        <w:r w:rsidR="0069547C">
          <w:rPr>
            <w:rFonts w:eastAsiaTheme="minorEastAsia"/>
            <w:noProof/>
          </w:rPr>
          <w:tab/>
        </w:r>
        <w:r w:rsidR="0069547C" w:rsidRPr="00E43657">
          <w:rPr>
            <w:rStyle w:val="Hyperlink"/>
            <w:rFonts w:ascii="Arial" w:hAnsi="Arial" w:cs="Arial"/>
            <w:b/>
            <w:noProof/>
          </w:rPr>
          <w:t>ENERGY CONSERVATION</w:t>
        </w:r>
        <w:r w:rsidR="0069547C">
          <w:rPr>
            <w:noProof/>
            <w:webHidden/>
          </w:rPr>
          <w:tab/>
        </w:r>
        <w:r w:rsidR="0069547C">
          <w:rPr>
            <w:noProof/>
            <w:webHidden/>
          </w:rPr>
          <w:fldChar w:fldCharType="begin"/>
        </w:r>
        <w:r w:rsidR="0069547C">
          <w:rPr>
            <w:noProof/>
            <w:webHidden/>
          </w:rPr>
          <w:instrText xml:space="preserve"> PAGEREF _Toc426708896 \h </w:instrText>
        </w:r>
        <w:r w:rsidR="0069547C">
          <w:rPr>
            <w:noProof/>
            <w:webHidden/>
          </w:rPr>
        </w:r>
        <w:r w:rsidR="0069547C">
          <w:rPr>
            <w:noProof/>
            <w:webHidden/>
          </w:rPr>
          <w:fldChar w:fldCharType="separate"/>
        </w:r>
        <w:r w:rsidR="0069547C">
          <w:rPr>
            <w:noProof/>
            <w:webHidden/>
          </w:rPr>
          <w:t>97</w:t>
        </w:r>
        <w:r w:rsidR="0069547C">
          <w:rPr>
            <w:noProof/>
            <w:webHidden/>
          </w:rPr>
          <w:fldChar w:fldCharType="end"/>
        </w:r>
      </w:hyperlink>
    </w:p>
    <w:p w14:paraId="30720108" w14:textId="77777777" w:rsidR="0069547C" w:rsidRDefault="00884D71">
      <w:pPr>
        <w:pStyle w:val="TOC2"/>
        <w:rPr>
          <w:rFonts w:eastAsiaTheme="minorEastAsia"/>
          <w:noProof/>
        </w:rPr>
      </w:pPr>
      <w:hyperlink w:anchor="_Toc426708897" w:history="1">
        <w:r w:rsidR="0069547C" w:rsidRPr="00E43657">
          <w:rPr>
            <w:rStyle w:val="Hyperlink"/>
            <w:rFonts w:ascii="Arial Bold" w:hAnsi="Arial Bold" w:cs="Arial"/>
            <w:b/>
            <w:caps/>
            <w:noProof/>
          </w:rPr>
          <w:t>13.</w:t>
        </w:r>
        <w:r w:rsidR="0069547C">
          <w:rPr>
            <w:rFonts w:eastAsiaTheme="minorEastAsia"/>
            <w:noProof/>
          </w:rPr>
          <w:tab/>
        </w:r>
        <w:r w:rsidR="0069547C" w:rsidRPr="00E43657">
          <w:rPr>
            <w:rStyle w:val="Hyperlink"/>
            <w:rFonts w:ascii="Arial Bold" w:hAnsi="Arial Bold" w:cs="Arial"/>
            <w:b/>
            <w:caps/>
            <w:noProof/>
          </w:rPr>
          <w:t>Changes to Federal Requirements</w:t>
        </w:r>
        <w:r w:rsidR="0069547C">
          <w:rPr>
            <w:noProof/>
            <w:webHidden/>
          </w:rPr>
          <w:tab/>
        </w:r>
        <w:r w:rsidR="0069547C">
          <w:rPr>
            <w:noProof/>
            <w:webHidden/>
          </w:rPr>
          <w:fldChar w:fldCharType="begin"/>
        </w:r>
        <w:r w:rsidR="0069547C">
          <w:rPr>
            <w:noProof/>
            <w:webHidden/>
          </w:rPr>
          <w:instrText xml:space="preserve"> PAGEREF _Toc426708897 \h </w:instrText>
        </w:r>
        <w:r w:rsidR="0069547C">
          <w:rPr>
            <w:noProof/>
            <w:webHidden/>
          </w:rPr>
        </w:r>
        <w:r w:rsidR="0069547C">
          <w:rPr>
            <w:noProof/>
            <w:webHidden/>
          </w:rPr>
          <w:fldChar w:fldCharType="separate"/>
        </w:r>
        <w:r w:rsidR="0069547C">
          <w:rPr>
            <w:noProof/>
            <w:webHidden/>
          </w:rPr>
          <w:t>97</w:t>
        </w:r>
        <w:r w:rsidR="0069547C">
          <w:rPr>
            <w:noProof/>
            <w:webHidden/>
          </w:rPr>
          <w:fldChar w:fldCharType="end"/>
        </w:r>
      </w:hyperlink>
    </w:p>
    <w:p w14:paraId="209E6D58" w14:textId="77777777" w:rsidR="0069547C" w:rsidRDefault="00884D71">
      <w:pPr>
        <w:pStyle w:val="TOC2"/>
        <w:rPr>
          <w:rFonts w:eastAsiaTheme="minorEastAsia"/>
          <w:noProof/>
        </w:rPr>
      </w:pPr>
      <w:hyperlink w:anchor="_Toc426708898" w:history="1">
        <w:r w:rsidR="0069547C" w:rsidRPr="00E43657">
          <w:rPr>
            <w:rStyle w:val="Hyperlink"/>
            <w:rFonts w:ascii="Arial Bold" w:hAnsi="Arial Bold" w:cs="Arial"/>
            <w:b/>
            <w:caps/>
            <w:noProof/>
          </w:rPr>
          <w:t>14.</w:t>
        </w:r>
        <w:r w:rsidR="0069547C">
          <w:rPr>
            <w:rFonts w:eastAsiaTheme="minorEastAsia"/>
            <w:noProof/>
          </w:rPr>
          <w:tab/>
        </w:r>
        <w:r w:rsidR="0069547C" w:rsidRPr="00E43657">
          <w:rPr>
            <w:rStyle w:val="Hyperlink"/>
            <w:rFonts w:ascii="Arial Bold" w:hAnsi="Arial Bold" w:cs="Arial"/>
            <w:b/>
            <w:caps/>
            <w:noProof/>
          </w:rPr>
          <w:t>FLY AMERICA REQUIREMENTS</w:t>
        </w:r>
        <w:r w:rsidR="0069547C">
          <w:rPr>
            <w:noProof/>
            <w:webHidden/>
          </w:rPr>
          <w:tab/>
        </w:r>
        <w:r w:rsidR="0069547C">
          <w:rPr>
            <w:noProof/>
            <w:webHidden/>
          </w:rPr>
          <w:fldChar w:fldCharType="begin"/>
        </w:r>
        <w:r w:rsidR="0069547C">
          <w:rPr>
            <w:noProof/>
            <w:webHidden/>
          </w:rPr>
          <w:instrText xml:space="preserve"> PAGEREF _Toc426708898 \h </w:instrText>
        </w:r>
        <w:r w:rsidR="0069547C">
          <w:rPr>
            <w:noProof/>
            <w:webHidden/>
          </w:rPr>
        </w:r>
        <w:r w:rsidR="0069547C">
          <w:rPr>
            <w:noProof/>
            <w:webHidden/>
          </w:rPr>
          <w:fldChar w:fldCharType="separate"/>
        </w:r>
        <w:r w:rsidR="0069547C">
          <w:rPr>
            <w:noProof/>
            <w:webHidden/>
          </w:rPr>
          <w:t>97</w:t>
        </w:r>
        <w:r w:rsidR="0069547C">
          <w:rPr>
            <w:noProof/>
            <w:webHidden/>
          </w:rPr>
          <w:fldChar w:fldCharType="end"/>
        </w:r>
      </w:hyperlink>
    </w:p>
    <w:p w14:paraId="78D58FD9" w14:textId="77777777" w:rsidR="0069547C" w:rsidRDefault="00884D71">
      <w:pPr>
        <w:pStyle w:val="TOC2"/>
        <w:rPr>
          <w:rFonts w:eastAsiaTheme="minorEastAsia"/>
          <w:noProof/>
        </w:rPr>
      </w:pPr>
      <w:hyperlink w:anchor="_Toc426708899" w:history="1">
        <w:r w:rsidR="0069547C" w:rsidRPr="00E43657">
          <w:rPr>
            <w:rStyle w:val="Hyperlink"/>
            <w:rFonts w:ascii="Arial Bold" w:hAnsi="Arial Bold" w:cs="Arial"/>
            <w:b/>
            <w:caps/>
            <w:noProof/>
          </w:rPr>
          <w:t>15.</w:t>
        </w:r>
        <w:r w:rsidR="0069547C">
          <w:rPr>
            <w:rFonts w:eastAsiaTheme="minorEastAsia"/>
            <w:noProof/>
          </w:rPr>
          <w:tab/>
        </w:r>
        <w:r w:rsidR="0069547C" w:rsidRPr="00E43657">
          <w:rPr>
            <w:rStyle w:val="Hyperlink"/>
            <w:rFonts w:ascii="Arial Bold" w:hAnsi="Arial Bold" w:cs="Arial"/>
            <w:b/>
            <w:caps/>
            <w:noProof/>
          </w:rPr>
          <w:t>PAYMENT DEDUCTIONS - NONCOMPLIANCE WITH DBE REQUIREMENTS</w:t>
        </w:r>
        <w:r w:rsidR="0069547C">
          <w:rPr>
            <w:noProof/>
            <w:webHidden/>
          </w:rPr>
          <w:tab/>
        </w:r>
        <w:r w:rsidR="0069547C">
          <w:rPr>
            <w:noProof/>
            <w:webHidden/>
          </w:rPr>
          <w:fldChar w:fldCharType="begin"/>
        </w:r>
        <w:r w:rsidR="0069547C">
          <w:rPr>
            <w:noProof/>
            <w:webHidden/>
          </w:rPr>
          <w:instrText xml:space="preserve"> PAGEREF _Toc426708899 \h </w:instrText>
        </w:r>
        <w:r w:rsidR="0069547C">
          <w:rPr>
            <w:noProof/>
            <w:webHidden/>
          </w:rPr>
        </w:r>
        <w:r w:rsidR="0069547C">
          <w:rPr>
            <w:noProof/>
            <w:webHidden/>
          </w:rPr>
          <w:fldChar w:fldCharType="separate"/>
        </w:r>
        <w:r w:rsidR="0069547C">
          <w:rPr>
            <w:noProof/>
            <w:webHidden/>
          </w:rPr>
          <w:t>98</w:t>
        </w:r>
        <w:r w:rsidR="0069547C">
          <w:rPr>
            <w:noProof/>
            <w:webHidden/>
          </w:rPr>
          <w:fldChar w:fldCharType="end"/>
        </w:r>
      </w:hyperlink>
    </w:p>
    <w:p w14:paraId="33FC7197" w14:textId="77777777" w:rsidR="0069547C" w:rsidRDefault="00884D71">
      <w:pPr>
        <w:pStyle w:val="TOC2"/>
        <w:rPr>
          <w:rFonts w:eastAsiaTheme="minorEastAsia"/>
          <w:noProof/>
        </w:rPr>
      </w:pPr>
      <w:hyperlink w:anchor="_Toc426708900" w:history="1">
        <w:r w:rsidR="0069547C" w:rsidRPr="00E43657">
          <w:rPr>
            <w:rStyle w:val="Hyperlink"/>
            <w:rFonts w:ascii="Arial Bold" w:hAnsi="Arial Bold" w:cs="Arial"/>
            <w:b/>
            <w:caps/>
            <w:noProof/>
          </w:rPr>
          <w:t>16.</w:t>
        </w:r>
        <w:r w:rsidR="0069547C">
          <w:rPr>
            <w:rFonts w:eastAsiaTheme="minorEastAsia"/>
            <w:noProof/>
          </w:rPr>
          <w:tab/>
        </w:r>
        <w:r w:rsidR="0069547C" w:rsidRPr="00E43657">
          <w:rPr>
            <w:rStyle w:val="Hyperlink"/>
            <w:rFonts w:ascii="Arial Bold" w:hAnsi="Arial Bold" w:cs="Arial"/>
            <w:b/>
            <w:caps/>
            <w:noProof/>
          </w:rPr>
          <w:t>GOVERNMENT-WIDE DEBARMENT OR SUSPENSION</w:t>
        </w:r>
        <w:r w:rsidR="0069547C">
          <w:rPr>
            <w:noProof/>
            <w:webHidden/>
          </w:rPr>
          <w:tab/>
        </w:r>
        <w:r w:rsidR="0069547C">
          <w:rPr>
            <w:noProof/>
            <w:webHidden/>
          </w:rPr>
          <w:fldChar w:fldCharType="begin"/>
        </w:r>
        <w:r w:rsidR="0069547C">
          <w:rPr>
            <w:noProof/>
            <w:webHidden/>
          </w:rPr>
          <w:instrText xml:space="preserve"> PAGEREF _Toc426708900 \h </w:instrText>
        </w:r>
        <w:r w:rsidR="0069547C">
          <w:rPr>
            <w:noProof/>
            <w:webHidden/>
          </w:rPr>
        </w:r>
        <w:r w:rsidR="0069547C">
          <w:rPr>
            <w:noProof/>
            <w:webHidden/>
          </w:rPr>
          <w:fldChar w:fldCharType="separate"/>
        </w:r>
        <w:r w:rsidR="0069547C">
          <w:rPr>
            <w:noProof/>
            <w:webHidden/>
          </w:rPr>
          <w:t>98</w:t>
        </w:r>
        <w:r w:rsidR="0069547C">
          <w:rPr>
            <w:noProof/>
            <w:webHidden/>
          </w:rPr>
          <w:fldChar w:fldCharType="end"/>
        </w:r>
      </w:hyperlink>
    </w:p>
    <w:p w14:paraId="769E8E23" w14:textId="77777777" w:rsidR="0069547C" w:rsidRDefault="00884D71">
      <w:pPr>
        <w:pStyle w:val="TOC2"/>
        <w:rPr>
          <w:rFonts w:eastAsiaTheme="minorEastAsia"/>
          <w:noProof/>
        </w:rPr>
      </w:pPr>
      <w:hyperlink w:anchor="_Toc426708901" w:history="1">
        <w:r w:rsidR="0069547C" w:rsidRPr="00E43657">
          <w:rPr>
            <w:rStyle w:val="Hyperlink"/>
            <w:rFonts w:ascii="Arial Bold" w:hAnsi="Arial Bold" w:cs="Arial"/>
            <w:b/>
            <w:caps/>
            <w:noProof/>
          </w:rPr>
          <w:t>17.</w:t>
        </w:r>
        <w:r w:rsidR="0069547C">
          <w:rPr>
            <w:rFonts w:eastAsiaTheme="minorEastAsia"/>
            <w:noProof/>
          </w:rPr>
          <w:tab/>
        </w:r>
        <w:r w:rsidR="0069547C" w:rsidRPr="00E43657">
          <w:rPr>
            <w:rStyle w:val="Hyperlink"/>
            <w:rFonts w:ascii="Arial Bold" w:hAnsi="Arial Bold" w:cs="Arial"/>
            <w:b/>
            <w:caps/>
            <w:noProof/>
          </w:rPr>
          <w:t>INCORPORATION OF FEDERAL TRANSIT ADMINISTRATION (FTA) TERMS</w:t>
        </w:r>
        <w:r w:rsidR="0069547C">
          <w:rPr>
            <w:noProof/>
            <w:webHidden/>
          </w:rPr>
          <w:tab/>
        </w:r>
        <w:r w:rsidR="0069547C">
          <w:rPr>
            <w:noProof/>
            <w:webHidden/>
          </w:rPr>
          <w:fldChar w:fldCharType="begin"/>
        </w:r>
        <w:r w:rsidR="0069547C">
          <w:rPr>
            <w:noProof/>
            <w:webHidden/>
          </w:rPr>
          <w:instrText xml:space="preserve"> PAGEREF _Toc426708901 \h </w:instrText>
        </w:r>
        <w:r w:rsidR="0069547C">
          <w:rPr>
            <w:noProof/>
            <w:webHidden/>
          </w:rPr>
        </w:r>
        <w:r w:rsidR="0069547C">
          <w:rPr>
            <w:noProof/>
            <w:webHidden/>
          </w:rPr>
          <w:fldChar w:fldCharType="separate"/>
        </w:r>
        <w:r w:rsidR="0069547C">
          <w:rPr>
            <w:noProof/>
            <w:webHidden/>
          </w:rPr>
          <w:t>98</w:t>
        </w:r>
        <w:r w:rsidR="0069547C">
          <w:rPr>
            <w:noProof/>
            <w:webHidden/>
          </w:rPr>
          <w:fldChar w:fldCharType="end"/>
        </w:r>
      </w:hyperlink>
    </w:p>
    <w:p w14:paraId="3BBFBE37" w14:textId="77777777" w:rsidR="0069547C" w:rsidRDefault="00884D71">
      <w:pPr>
        <w:pStyle w:val="TOC2"/>
        <w:rPr>
          <w:rFonts w:eastAsiaTheme="minorEastAsia"/>
          <w:noProof/>
        </w:rPr>
      </w:pPr>
      <w:hyperlink w:anchor="_Toc426708902" w:history="1">
        <w:r w:rsidR="0069547C" w:rsidRPr="00E43657">
          <w:rPr>
            <w:rStyle w:val="Hyperlink"/>
            <w:rFonts w:ascii="Arial Bold" w:hAnsi="Arial Bold" w:cs="Arial"/>
            <w:b/>
            <w:caps/>
            <w:noProof/>
          </w:rPr>
          <w:t>18.</w:t>
        </w:r>
        <w:r w:rsidR="0069547C">
          <w:rPr>
            <w:rFonts w:eastAsiaTheme="minorEastAsia"/>
            <w:noProof/>
          </w:rPr>
          <w:tab/>
        </w:r>
        <w:r w:rsidR="0069547C" w:rsidRPr="00E43657">
          <w:rPr>
            <w:rStyle w:val="Hyperlink"/>
            <w:rFonts w:ascii="Arial Bold" w:hAnsi="Arial Bold" w:cs="Arial"/>
            <w:b/>
            <w:caps/>
            <w:noProof/>
          </w:rPr>
          <w:t>No Federal Government Obligations to Third Parties</w:t>
        </w:r>
        <w:r w:rsidR="0069547C">
          <w:rPr>
            <w:noProof/>
            <w:webHidden/>
          </w:rPr>
          <w:tab/>
        </w:r>
        <w:r w:rsidR="0069547C">
          <w:rPr>
            <w:noProof/>
            <w:webHidden/>
          </w:rPr>
          <w:fldChar w:fldCharType="begin"/>
        </w:r>
        <w:r w:rsidR="0069547C">
          <w:rPr>
            <w:noProof/>
            <w:webHidden/>
          </w:rPr>
          <w:instrText xml:space="preserve"> PAGEREF _Toc426708902 \h </w:instrText>
        </w:r>
        <w:r w:rsidR="0069547C">
          <w:rPr>
            <w:noProof/>
            <w:webHidden/>
          </w:rPr>
        </w:r>
        <w:r w:rsidR="0069547C">
          <w:rPr>
            <w:noProof/>
            <w:webHidden/>
          </w:rPr>
          <w:fldChar w:fldCharType="separate"/>
        </w:r>
        <w:r w:rsidR="0069547C">
          <w:rPr>
            <w:noProof/>
            <w:webHidden/>
          </w:rPr>
          <w:t>99</w:t>
        </w:r>
        <w:r w:rsidR="0069547C">
          <w:rPr>
            <w:noProof/>
            <w:webHidden/>
          </w:rPr>
          <w:fldChar w:fldCharType="end"/>
        </w:r>
      </w:hyperlink>
    </w:p>
    <w:p w14:paraId="45F1143B" w14:textId="77777777" w:rsidR="0069547C" w:rsidRDefault="00884D71">
      <w:pPr>
        <w:pStyle w:val="TOC2"/>
        <w:rPr>
          <w:rFonts w:eastAsiaTheme="minorEastAsia"/>
          <w:noProof/>
        </w:rPr>
      </w:pPr>
      <w:hyperlink w:anchor="_Toc426708903" w:history="1">
        <w:r w:rsidR="0069547C" w:rsidRPr="00E43657">
          <w:rPr>
            <w:rStyle w:val="Hyperlink"/>
            <w:rFonts w:ascii="Arial Bold" w:hAnsi="Arial Bold" w:cs="Arial"/>
            <w:b/>
            <w:caps/>
            <w:noProof/>
          </w:rPr>
          <w:t>19.</w:t>
        </w:r>
        <w:r w:rsidR="0069547C">
          <w:rPr>
            <w:rFonts w:eastAsiaTheme="minorEastAsia"/>
            <w:noProof/>
          </w:rPr>
          <w:tab/>
        </w:r>
        <w:r w:rsidR="0069547C" w:rsidRPr="00E43657">
          <w:rPr>
            <w:rStyle w:val="Hyperlink"/>
            <w:rFonts w:ascii="Arial Bold" w:hAnsi="Arial Bold" w:cs="Arial"/>
            <w:b/>
            <w:caps/>
            <w:noProof/>
          </w:rPr>
          <w:t>False Statements or Claims Civil and Criminal Fraud</w:t>
        </w:r>
        <w:r w:rsidR="0069547C">
          <w:rPr>
            <w:noProof/>
            <w:webHidden/>
          </w:rPr>
          <w:tab/>
        </w:r>
        <w:r w:rsidR="0069547C">
          <w:rPr>
            <w:noProof/>
            <w:webHidden/>
          </w:rPr>
          <w:fldChar w:fldCharType="begin"/>
        </w:r>
        <w:r w:rsidR="0069547C">
          <w:rPr>
            <w:noProof/>
            <w:webHidden/>
          </w:rPr>
          <w:instrText xml:space="preserve"> PAGEREF _Toc426708903 \h </w:instrText>
        </w:r>
        <w:r w:rsidR="0069547C">
          <w:rPr>
            <w:noProof/>
            <w:webHidden/>
          </w:rPr>
        </w:r>
        <w:r w:rsidR="0069547C">
          <w:rPr>
            <w:noProof/>
            <w:webHidden/>
          </w:rPr>
          <w:fldChar w:fldCharType="separate"/>
        </w:r>
        <w:r w:rsidR="0069547C">
          <w:rPr>
            <w:noProof/>
            <w:webHidden/>
          </w:rPr>
          <w:t>99</w:t>
        </w:r>
        <w:r w:rsidR="0069547C">
          <w:rPr>
            <w:noProof/>
            <w:webHidden/>
          </w:rPr>
          <w:fldChar w:fldCharType="end"/>
        </w:r>
      </w:hyperlink>
    </w:p>
    <w:p w14:paraId="4CA1E384" w14:textId="77777777" w:rsidR="0069547C" w:rsidRDefault="00884D71">
      <w:pPr>
        <w:pStyle w:val="TOC2"/>
        <w:rPr>
          <w:rFonts w:eastAsiaTheme="minorEastAsia"/>
          <w:noProof/>
        </w:rPr>
      </w:pPr>
      <w:hyperlink w:anchor="_Toc426708904" w:history="1">
        <w:r w:rsidR="0069547C" w:rsidRPr="00E43657">
          <w:rPr>
            <w:rStyle w:val="Hyperlink"/>
            <w:rFonts w:ascii="Arial Bold" w:hAnsi="Arial Bold" w:cs="Arial"/>
            <w:b/>
            <w:caps/>
            <w:noProof/>
          </w:rPr>
          <w:t>20.</w:t>
        </w:r>
        <w:r w:rsidR="0069547C">
          <w:rPr>
            <w:rFonts w:eastAsiaTheme="minorEastAsia"/>
            <w:noProof/>
          </w:rPr>
          <w:tab/>
        </w:r>
        <w:r w:rsidR="0069547C" w:rsidRPr="00E43657">
          <w:rPr>
            <w:rStyle w:val="Hyperlink"/>
            <w:rFonts w:ascii="Arial Bold" w:hAnsi="Arial Bold" w:cs="Arial"/>
            <w:b/>
            <w:caps/>
            <w:noProof/>
          </w:rPr>
          <w:t>RECOVERED MATERIALS</w:t>
        </w:r>
        <w:r w:rsidR="0069547C">
          <w:rPr>
            <w:noProof/>
            <w:webHidden/>
          </w:rPr>
          <w:tab/>
        </w:r>
        <w:r w:rsidR="0069547C">
          <w:rPr>
            <w:noProof/>
            <w:webHidden/>
          </w:rPr>
          <w:fldChar w:fldCharType="begin"/>
        </w:r>
        <w:r w:rsidR="0069547C">
          <w:rPr>
            <w:noProof/>
            <w:webHidden/>
          </w:rPr>
          <w:instrText xml:space="preserve"> PAGEREF _Toc426708904 \h </w:instrText>
        </w:r>
        <w:r w:rsidR="0069547C">
          <w:rPr>
            <w:noProof/>
            <w:webHidden/>
          </w:rPr>
        </w:r>
        <w:r w:rsidR="0069547C">
          <w:rPr>
            <w:noProof/>
            <w:webHidden/>
          </w:rPr>
          <w:fldChar w:fldCharType="separate"/>
        </w:r>
        <w:r w:rsidR="0069547C">
          <w:rPr>
            <w:noProof/>
            <w:webHidden/>
          </w:rPr>
          <w:t>100</w:t>
        </w:r>
        <w:r w:rsidR="0069547C">
          <w:rPr>
            <w:noProof/>
            <w:webHidden/>
          </w:rPr>
          <w:fldChar w:fldCharType="end"/>
        </w:r>
      </w:hyperlink>
    </w:p>
    <w:p w14:paraId="79A20EC0" w14:textId="77777777" w:rsidR="0069547C" w:rsidRDefault="00884D71">
      <w:pPr>
        <w:pStyle w:val="TOC2"/>
        <w:rPr>
          <w:rFonts w:eastAsiaTheme="minorEastAsia"/>
          <w:noProof/>
        </w:rPr>
      </w:pPr>
      <w:hyperlink w:anchor="_Toc426708905" w:history="1">
        <w:r w:rsidR="0069547C" w:rsidRPr="00E43657">
          <w:rPr>
            <w:rStyle w:val="Hyperlink"/>
            <w:rFonts w:ascii="Arial Bold" w:hAnsi="Arial Bold" w:cs="Arial"/>
            <w:b/>
            <w:caps/>
            <w:noProof/>
          </w:rPr>
          <w:t>21.</w:t>
        </w:r>
        <w:r w:rsidR="0069547C">
          <w:rPr>
            <w:rFonts w:eastAsiaTheme="minorEastAsia"/>
            <w:noProof/>
          </w:rPr>
          <w:tab/>
        </w:r>
        <w:r w:rsidR="0069547C" w:rsidRPr="00E43657">
          <w:rPr>
            <w:rStyle w:val="Hyperlink"/>
            <w:rFonts w:ascii="Arial Bold" w:hAnsi="Arial Bold" w:cs="Arial"/>
            <w:b/>
            <w:caps/>
            <w:noProof/>
          </w:rPr>
          <w:t>LOBBYING</w:t>
        </w:r>
        <w:r w:rsidR="0069547C">
          <w:rPr>
            <w:noProof/>
            <w:webHidden/>
          </w:rPr>
          <w:tab/>
        </w:r>
        <w:r w:rsidR="0069547C">
          <w:rPr>
            <w:noProof/>
            <w:webHidden/>
          </w:rPr>
          <w:fldChar w:fldCharType="begin"/>
        </w:r>
        <w:r w:rsidR="0069547C">
          <w:rPr>
            <w:noProof/>
            <w:webHidden/>
          </w:rPr>
          <w:instrText xml:space="preserve"> PAGEREF _Toc426708905 \h </w:instrText>
        </w:r>
        <w:r w:rsidR="0069547C">
          <w:rPr>
            <w:noProof/>
            <w:webHidden/>
          </w:rPr>
        </w:r>
        <w:r w:rsidR="0069547C">
          <w:rPr>
            <w:noProof/>
            <w:webHidden/>
          </w:rPr>
          <w:fldChar w:fldCharType="separate"/>
        </w:r>
        <w:r w:rsidR="0069547C">
          <w:rPr>
            <w:noProof/>
            <w:webHidden/>
          </w:rPr>
          <w:t>100</w:t>
        </w:r>
        <w:r w:rsidR="0069547C">
          <w:rPr>
            <w:noProof/>
            <w:webHidden/>
          </w:rPr>
          <w:fldChar w:fldCharType="end"/>
        </w:r>
      </w:hyperlink>
    </w:p>
    <w:p w14:paraId="591CC6BF" w14:textId="77777777" w:rsidR="0069547C" w:rsidRDefault="00884D71">
      <w:pPr>
        <w:pStyle w:val="TOC2"/>
        <w:rPr>
          <w:rFonts w:eastAsiaTheme="minorEastAsia"/>
          <w:noProof/>
        </w:rPr>
      </w:pPr>
      <w:hyperlink w:anchor="_Toc426708906" w:history="1">
        <w:r w:rsidR="0069547C" w:rsidRPr="00E43657">
          <w:rPr>
            <w:rStyle w:val="Hyperlink"/>
            <w:rFonts w:ascii="Arial" w:hAnsi="Arial" w:cs="Arial"/>
            <w:b/>
            <w:noProof/>
          </w:rPr>
          <w:t>22.</w:t>
        </w:r>
        <w:r w:rsidR="0069547C">
          <w:rPr>
            <w:rFonts w:eastAsiaTheme="minorEastAsia"/>
            <w:noProof/>
          </w:rPr>
          <w:tab/>
        </w:r>
        <w:r w:rsidR="0069547C" w:rsidRPr="00E43657">
          <w:rPr>
            <w:rStyle w:val="Hyperlink"/>
            <w:rFonts w:ascii="Arial Bold" w:hAnsi="Arial Bold" w:cs="Arial"/>
            <w:b/>
            <w:caps/>
            <w:noProof/>
          </w:rPr>
          <w:t>National Intelligent Transportation Systems Architecture and Standards</w:t>
        </w:r>
        <w:r w:rsidR="0069547C">
          <w:rPr>
            <w:noProof/>
            <w:webHidden/>
          </w:rPr>
          <w:tab/>
        </w:r>
        <w:r w:rsidR="0069547C">
          <w:rPr>
            <w:noProof/>
            <w:webHidden/>
          </w:rPr>
          <w:fldChar w:fldCharType="begin"/>
        </w:r>
        <w:r w:rsidR="0069547C">
          <w:rPr>
            <w:noProof/>
            <w:webHidden/>
          </w:rPr>
          <w:instrText xml:space="preserve"> PAGEREF _Toc426708906 \h </w:instrText>
        </w:r>
        <w:r w:rsidR="0069547C">
          <w:rPr>
            <w:noProof/>
            <w:webHidden/>
          </w:rPr>
        </w:r>
        <w:r w:rsidR="0069547C">
          <w:rPr>
            <w:noProof/>
            <w:webHidden/>
          </w:rPr>
          <w:fldChar w:fldCharType="separate"/>
        </w:r>
        <w:r w:rsidR="0069547C">
          <w:rPr>
            <w:noProof/>
            <w:webHidden/>
          </w:rPr>
          <w:t>100</w:t>
        </w:r>
        <w:r w:rsidR="0069547C">
          <w:rPr>
            <w:noProof/>
            <w:webHidden/>
          </w:rPr>
          <w:fldChar w:fldCharType="end"/>
        </w:r>
      </w:hyperlink>
    </w:p>
    <w:p w14:paraId="400175E9" w14:textId="77777777" w:rsidR="0069547C" w:rsidRDefault="00884D71">
      <w:pPr>
        <w:pStyle w:val="TOC2"/>
        <w:rPr>
          <w:rFonts w:eastAsiaTheme="minorEastAsia"/>
          <w:noProof/>
        </w:rPr>
      </w:pPr>
      <w:hyperlink w:anchor="_Toc426708907" w:history="1">
        <w:r w:rsidR="0069547C" w:rsidRPr="00E43657">
          <w:rPr>
            <w:rStyle w:val="Hyperlink"/>
            <w:rFonts w:ascii="Arial" w:hAnsi="Arial" w:cs="Arial"/>
            <w:b/>
            <w:noProof/>
          </w:rPr>
          <w:t>23.</w:t>
        </w:r>
        <w:r w:rsidR="0069547C">
          <w:rPr>
            <w:rFonts w:eastAsiaTheme="minorEastAsia"/>
            <w:noProof/>
          </w:rPr>
          <w:tab/>
        </w:r>
        <w:r w:rsidR="0069547C" w:rsidRPr="00E43657">
          <w:rPr>
            <w:rStyle w:val="Hyperlink"/>
            <w:rFonts w:ascii="Arial Bold" w:hAnsi="Arial Bold" w:cs="Arial"/>
            <w:b/>
            <w:caps/>
            <w:noProof/>
          </w:rPr>
          <w:t>Contracts Involving Federal Privacy Act Requirements</w:t>
        </w:r>
        <w:r w:rsidR="0069547C">
          <w:rPr>
            <w:noProof/>
            <w:webHidden/>
          </w:rPr>
          <w:tab/>
        </w:r>
        <w:r w:rsidR="0069547C">
          <w:rPr>
            <w:noProof/>
            <w:webHidden/>
          </w:rPr>
          <w:fldChar w:fldCharType="begin"/>
        </w:r>
        <w:r w:rsidR="0069547C">
          <w:rPr>
            <w:noProof/>
            <w:webHidden/>
          </w:rPr>
          <w:instrText xml:space="preserve"> PAGEREF _Toc426708907 \h </w:instrText>
        </w:r>
        <w:r w:rsidR="0069547C">
          <w:rPr>
            <w:noProof/>
            <w:webHidden/>
          </w:rPr>
        </w:r>
        <w:r w:rsidR="0069547C">
          <w:rPr>
            <w:noProof/>
            <w:webHidden/>
          </w:rPr>
          <w:fldChar w:fldCharType="separate"/>
        </w:r>
        <w:r w:rsidR="0069547C">
          <w:rPr>
            <w:noProof/>
            <w:webHidden/>
          </w:rPr>
          <w:t>100</w:t>
        </w:r>
        <w:r w:rsidR="0069547C">
          <w:rPr>
            <w:noProof/>
            <w:webHidden/>
          </w:rPr>
          <w:fldChar w:fldCharType="end"/>
        </w:r>
      </w:hyperlink>
    </w:p>
    <w:p w14:paraId="13155466" w14:textId="77777777" w:rsidR="0069547C" w:rsidRDefault="00884D71">
      <w:pPr>
        <w:pStyle w:val="TOC1"/>
        <w:tabs>
          <w:tab w:val="right" w:leader="dot" w:pos="9350"/>
        </w:tabs>
        <w:rPr>
          <w:rFonts w:eastAsiaTheme="minorEastAsia"/>
          <w:noProof/>
        </w:rPr>
      </w:pPr>
      <w:hyperlink w:anchor="_Toc426708908" w:history="1">
        <w:r w:rsidR="0069547C" w:rsidRPr="00E43657">
          <w:rPr>
            <w:rStyle w:val="Hyperlink"/>
            <w:rFonts w:ascii="Arial" w:hAnsi="Arial" w:cs="Arial"/>
            <w:b/>
            <w:noProof/>
          </w:rPr>
          <w:t>CHAPTER XII-WMATA POLICIES</w:t>
        </w:r>
        <w:r w:rsidR="0069547C">
          <w:rPr>
            <w:noProof/>
            <w:webHidden/>
          </w:rPr>
          <w:tab/>
        </w:r>
        <w:r w:rsidR="0069547C">
          <w:rPr>
            <w:noProof/>
            <w:webHidden/>
          </w:rPr>
          <w:fldChar w:fldCharType="begin"/>
        </w:r>
        <w:r w:rsidR="0069547C">
          <w:rPr>
            <w:noProof/>
            <w:webHidden/>
          </w:rPr>
          <w:instrText xml:space="preserve"> PAGEREF _Toc426708908 \h </w:instrText>
        </w:r>
        <w:r w:rsidR="0069547C">
          <w:rPr>
            <w:noProof/>
            <w:webHidden/>
          </w:rPr>
        </w:r>
        <w:r w:rsidR="0069547C">
          <w:rPr>
            <w:noProof/>
            <w:webHidden/>
          </w:rPr>
          <w:fldChar w:fldCharType="separate"/>
        </w:r>
        <w:r w:rsidR="0069547C">
          <w:rPr>
            <w:noProof/>
            <w:webHidden/>
          </w:rPr>
          <w:t>102</w:t>
        </w:r>
        <w:r w:rsidR="0069547C">
          <w:rPr>
            <w:noProof/>
            <w:webHidden/>
          </w:rPr>
          <w:fldChar w:fldCharType="end"/>
        </w:r>
      </w:hyperlink>
    </w:p>
    <w:p w14:paraId="34537DFC" w14:textId="77777777" w:rsidR="0069547C" w:rsidRDefault="00884D71">
      <w:pPr>
        <w:pStyle w:val="TOC2"/>
        <w:rPr>
          <w:rFonts w:eastAsiaTheme="minorEastAsia"/>
          <w:noProof/>
        </w:rPr>
      </w:pPr>
      <w:hyperlink w:anchor="_Toc426708909" w:history="1">
        <w:r w:rsidR="0069547C" w:rsidRPr="00E43657">
          <w:rPr>
            <w:rStyle w:val="Hyperlink"/>
            <w:rFonts w:ascii="Arial Bold" w:hAnsi="Arial Bold" w:cs="Arial"/>
            <w:b/>
            <w:caps/>
            <w:noProof/>
          </w:rPr>
          <w:t>1.</w:t>
        </w:r>
        <w:r w:rsidR="0069547C">
          <w:rPr>
            <w:rFonts w:eastAsiaTheme="minorEastAsia"/>
            <w:noProof/>
          </w:rPr>
          <w:tab/>
        </w:r>
        <w:r w:rsidR="0069547C" w:rsidRPr="00E43657">
          <w:rPr>
            <w:rStyle w:val="Hyperlink"/>
            <w:rFonts w:ascii="Arial Bold" w:hAnsi="Arial Bold" w:cs="Arial"/>
            <w:b/>
            <w:caps/>
            <w:noProof/>
          </w:rPr>
          <w:t>SAFETY REQUIREMENTS</w:t>
        </w:r>
        <w:r w:rsidR="0069547C">
          <w:rPr>
            <w:noProof/>
            <w:webHidden/>
          </w:rPr>
          <w:tab/>
        </w:r>
        <w:r w:rsidR="0069547C">
          <w:rPr>
            <w:noProof/>
            <w:webHidden/>
          </w:rPr>
          <w:fldChar w:fldCharType="begin"/>
        </w:r>
        <w:r w:rsidR="0069547C">
          <w:rPr>
            <w:noProof/>
            <w:webHidden/>
          </w:rPr>
          <w:instrText xml:space="preserve"> PAGEREF _Toc426708909 \h </w:instrText>
        </w:r>
        <w:r w:rsidR="0069547C">
          <w:rPr>
            <w:noProof/>
            <w:webHidden/>
          </w:rPr>
        </w:r>
        <w:r w:rsidR="0069547C">
          <w:rPr>
            <w:noProof/>
            <w:webHidden/>
          </w:rPr>
          <w:fldChar w:fldCharType="separate"/>
        </w:r>
        <w:r w:rsidR="0069547C">
          <w:rPr>
            <w:noProof/>
            <w:webHidden/>
          </w:rPr>
          <w:t>102</w:t>
        </w:r>
        <w:r w:rsidR="0069547C">
          <w:rPr>
            <w:noProof/>
            <w:webHidden/>
          </w:rPr>
          <w:fldChar w:fldCharType="end"/>
        </w:r>
      </w:hyperlink>
    </w:p>
    <w:p w14:paraId="0214F77B" w14:textId="77777777" w:rsidR="0069547C" w:rsidRDefault="00884D71">
      <w:pPr>
        <w:pStyle w:val="TOC2"/>
        <w:rPr>
          <w:rFonts w:eastAsiaTheme="minorEastAsia"/>
          <w:noProof/>
        </w:rPr>
      </w:pPr>
      <w:hyperlink w:anchor="_Toc426708910" w:history="1">
        <w:r w:rsidR="0069547C" w:rsidRPr="00E43657">
          <w:rPr>
            <w:rStyle w:val="Hyperlink"/>
            <w:rFonts w:ascii="Arial Bold" w:hAnsi="Arial Bold" w:cs="Arial"/>
            <w:b/>
            <w:caps/>
            <w:noProof/>
          </w:rPr>
          <w:t>2.</w:t>
        </w:r>
        <w:r w:rsidR="0069547C">
          <w:rPr>
            <w:rFonts w:eastAsiaTheme="minorEastAsia"/>
            <w:noProof/>
          </w:rPr>
          <w:tab/>
        </w:r>
        <w:r w:rsidR="0069547C" w:rsidRPr="00E43657">
          <w:rPr>
            <w:rStyle w:val="Hyperlink"/>
            <w:rFonts w:ascii="Arial Bold" w:hAnsi="Arial Bold" w:cs="Arial"/>
            <w:b/>
            <w:caps/>
            <w:noProof/>
          </w:rPr>
          <w:t>PRE-EMPLOYMENT CRIMINAL BACKGROUND CHECK REQUIREMENT</w:t>
        </w:r>
        <w:r w:rsidR="0069547C">
          <w:rPr>
            <w:noProof/>
            <w:webHidden/>
          </w:rPr>
          <w:tab/>
        </w:r>
        <w:r w:rsidR="0069547C">
          <w:rPr>
            <w:noProof/>
            <w:webHidden/>
          </w:rPr>
          <w:fldChar w:fldCharType="begin"/>
        </w:r>
        <w:r w:rsidR="0069547C">
          <w:rPr>
            <w:noProof/>
            <w:webHidden/>
          </w:rPr>
          <w:instrText xml:space="preserve"> PAGEREF _Toc426708910 \h </w:instrText>
        </w:r>
        <w:r w:rsidR="0069547C">
          <w:rPr>
            <w:noProof/>
            <w:webHidden/>
          </w:rPr>
        </w:r>
        <w:r w:rsidR="0069547C">
          <w:rPr>
            <w:noProof/>
            <w:webHidden/>
          </w:rPr>
          <w:fldChar w:fldCharType="separate"/>
        </w:r>
        <w:r w:rsidR="0069547C">
          <w:rPr>
            <w:noProof/>
            <w:webHidden/>
          </w:rPr>
          <w:t>103</w:t>
        </w:r>
        <w:r w:rsidR="0069547C">
          <w:rPr>
            <w:noProof/>
            <w:webHidden/>
          </w:rPr>
          <w:fldChar w:fldCharType="end"/>
        </w:r>
      </w:hyperlink>
    </w:p>
    <w:p w14:paraId="7966CF5F" w14:textId="77777777" w:rsidR="0069547C" w:rsidRDefault="00884D71">
      <w:pPr>
        <w:pStyle w:val="TOC2"/>
        <w:rPr>
          <w:rFonts w:eastAsiaTheme="minorEastAsia"/>
          <w:noProof/>
        </w:rPr>
      </w:pPr>
      <w:hyperlink w:anchor="_Toc426708911" w:history="1">
        <w:r w:rsidR="0069547C" w:rsidRPr="00E43657">
          <w:rPr>
            <w:rStyle w:val="Hyperlink"/>
            <w:rFonts w:ascii="Arial Bold" w:hAnsi="Arial Bold" w:cs="Arial"/>
            <w:b/>
            <w:caps/>
            <w:noProof/>
          </w:rPr>
          <w:t>3.</w:t>
        </w:r>
        <w:r w:rsidR="0069547C">
          <w:rPr>
            <w:rFonts w:eastAsiaTheme="minorEastAsia"/>
            <w:noProof/>
          </w:rPr>
          <w:tab/>
        </w:r>
        <w:r w:rsidR="0069547C" w:rsidRPr="00E43657">
          <w:rPr>
            <w:rStyle w:val="Hyperlink"/>
            <w:rFonts w:ascii="Arial Bold" w:hAnsi="Arial Bold" w:cs="Arial"/>
            <w:b/>
            <w:caps/>
            <w:noProof/>
          </w:rPr>
          <w:t>WORKPLACE VIOLENCE/ZERO TOLERANCE</w:t>
        </w:r>
        <w:r w:rsidR="0069547C">
          <w:rPr>
            <w:noProof/>
            <w:webHidden/>
          </w:rPr>
          <w:tab/>
        </w:r>
        <w:r w:rsidR="0069547C">
          <w:rPr>
            <w:noProof/>
            <w:webHidden/>
          </w:rPr>
          <w:fldChar w:fldCharType="begin"/>
        </w:r>
        <w:r w:rsidR="0069547C">
          <w:rPr>
            <w:noProof/>
            <w:webHidden/>
          </w:rPr>
          <w:instrText xml:space="preserve"> PAGEREF _Toc426708911 \h </w:instrText>
        </w:r>
        <w:r w:rsidR="0069547C">
          <w:rPr>
            <w:noProof/>
            <w:webHidden/>
          </w:rPr>
        </w:r>
        <w:r w:rsidR="0069547C">
          <w:rPr>
            <w:noProof/>
            <w:webHidden/>
          </w:rPr>
          <w:fldChar w:fldCharType="separate"/>
        </w:r>
        <w:r w:rsidR="0069547C">
          <w:rPr>
            <w:noProof/>
            <w:webHidden/>
          </w:rPr>
          <w:t>103</w:t>
        </w:r>
        <w:r w:rsidR="0069547C">
          <w:rPr>
            <w:noProof/>
            <w:webHidden/>
          </w:rPr>
          <w:fldChar w:fldCharType="end"/>
        </w:r>
      </w:hyperlink>
    </w:p>
    <w:p w14:paraId="782E575D" w14:textId="77777777" w:rsidR="0069547C" w:rsidRDefault="00884D71">
      <w:pPr>
        <w:pStyle w:val="TOC1"/>
        <w:tabs>
          <w:tab w:val="right" w:leader="dot" w:pos="9350"/>
        </w:tabs>
        <w:rPr>
          <w:rFonts w:eastAsiaTheme="minorEastAsia"/>
          <w:noProof/>
        </w:rPr>
      </w:pPr>
      <w:hyperlink w:anchor="_Toc426708912" w:history="1">
        <w:r w:rsidR="0069547C" w:rsidRPr="00E43657">
          <w:rPr>
            <w:rStyle w:val="Hyperlink"/>
            <w:rFonts w:ascii="Arial" w:hAnsi="Arial" w:cs="Arial"/>
            <w:b/>
            <w:caps/>
            <w:noProof/>
          </w:rPr>
          <w:t>Mid</w:t>
        </w:r>
        <w:r w:rsidR="0069547C" w:rsidRPr="00E43657">
          <w:rPr>
            <w:rStyle w:val="Hyperlink"/>
            <w:rFonts w:ascii="Cambria Math" w:hAnsi="Cambria Math" w:cs="Arial"/>
            <w:b/>
            <w:caps/>
            <w:noProof/>
          </w:rPr>
          <w:t>‐</w:t>
        </w:r>
        <w:r w:rsidR="0069547C" w:rsidRPr="00E43657">
          <w:rPr>
            <w:rStyle w:val="Hyperlink"/>
            <w:rFonts w:ascii="Arial" w:hAnsi="Arial" w:cs="Arial"/>
            <w:b/>
            <w:caps/>
            <w:noProof/>
          </w:rPr>
          <w:t>Atlantic Purchasing Team Rider Clause</w:t>
        </w:r>
        <w:r w:rsidR="0069547C">
          <w:rPr>
            <w:noProof/>
            <w:webHidden/>
          </w:rPr>
          <w:tab/>
        </w:r>
        <w:r w:rsidR="0069547C">
          <w:rPr>
            <w:noProof/>
            <w:webHidden/>
          </w:rPr>
          <w:fldChar w:fldCharType="begin"/>
        </w:r>
        <w:r w:rsidR="0069547C">
          <w:rPr>
            <w:noProof/>
            <w:webHidden/>
          </w:rPr>
          <w:instrText xml:space="preserve"> PAGEREF _Toc426708912 \h </w:instrText>
        </w:r>
        <w:r w:rsidR="0069547C">
          <w:rPr>
            <w:noProof/>
            <w:webHidden/>
          </w:rPr>
        </w:r>
        <w:r w:rsidR="0069547C">
          <w:rPr>
            <w:noProof/>
            <w:webHidden/>
          </w:rPr>
          <w:fldChar w:fldCharType="separate"/>
        </w:r>
        <w:r w:rsidR="0069547C">
          <w:rPr>
            <w:noProof/>
            <w:webHidden/>
          </w:rPr>
          <w:t>104</w:t>
        </w:r>
        <w:r w:rsidR="0069547C">
          <w:rPr>
            <w:noProof/>
            <w:webHidden/>
          </w:rPr>
          <w:fldChar w:fldCharType="end"/>
        </w:r>
      </w:hyperlink>
    </w:p>
    <w:p w14:paraId="24DA7243" w14:textId="77777777" w:rsidR="0069547C" w:rsidRDefault="00884D71">
      <w:pPr>
        <w:pStyle w:val="TOC1"/>
        <w:tabs>
          <w:tab w:val="right" w:leader="dot" w:pos="9350"/>
        </w:tabs>
        <w:rPr>
          <w:rFonts w:eastAsiaTheme="minorEastAsia"/>
          <w:noProof/>
        </w:rPr>
      </w:pPr>
      <w:hyperlink w:anchor="_Toc426708913" w:history="1">
        <w:r w:rsidR="0069547C" w:rsidRPr="00E43657">
          <w:rPr>
            <w:rStyle w:val="Hyperlink"/>
            <w:rFonts w:ascii="Arial" w:hAnsi="Arial" w:cs="Arial"/>
            <w:b/>
            <w:bCs/>
            <w:noProof/>
          </w:rPr>
          <w:t>PERFORMANCE BOND</w:t>
        </w:r>
        <w:r w:rsidR="0069547C">
          <w:rPr>
            <w:noProof/>
            <w:webHidden/>
          </w:rPr>
          <w:tab/>
        </w:r>
        <w:r w:rsidR="0069547C">
          <w:rPr>
            <w:noProof/>
            <w:webHidden/>
          </w:rPr>
          <w:fldChar w:fldCharType="begin"/>
        </w:r>
        <w:r w:rsidR="0069547C">
          <w:rPr>
            <w:noProof/>
            <w:webHidden/>
          </w:rPr>
          <w:instrText xml:space="preserve"> PAGEREF _Toc426708913 \h </w:instrText>
        </w:r>
        <w:r w:rsidR="0069547C">
          <w:rPr>
            <w:noProof/>
            <w:webHidden/>
          </w:rPr>
        </w:r>
        <w:r w:rsidR="0069547C">
          <w:rPr>
            <w:noProof/>
            <w:webHidden/>
          </w:rPr>
          <w:fldChar w:fldCharType="separate"/>
        </w:r>
        <w:r w:rsidR="0069547C">
          <w:rPr>
            <w:noProof/>
            <w:webHidden/>
          </w:rPr>
          <w:t>105</w:t>
        </w:r>
        <w:r w:rsidR="0069547C">
          <w:rPr>
            <w:noProof/>
            <w:webHidden/>
          </w:rPr>
          <w:fldChar w:fldCharType="end"/>
        </w:r>
      </w:hyperlink>
    </w:p>
    <w:p w14:paraId="6B5E4855" w14:textId="77777777" w:rsidR="0069547C" w:rsidRDefault="00884D71">
      <w:pPr>
        <w:pStyle w:val="TOC1"/>
        <w:tabs>
          <w:tab w:val="right" w:leader="dot" w:pos="9350"/>
        </w:tabs>
        <w:rPr>
          <w:rFonts w:eastAsiaTheme="minorEastAsia"/>
          <w:noProof/>
        </w:rPr>
      </w:pPr>
      <w:hyperlink w:anchor="_Toc426708914" w:history="1">
        <w:r w:rsidR="0069547C" w:rsidRPr="00E43657">
          <w:rPr>
            <w:rStyle w:val="Hyperlink"/>
            <w:rFonts w:ascii="Arial" w:hAnsi="Arial" w:cs="Arial"/>
            <w:b/>
            <w:noProof/>
          </w:rPr>
          <w:t>BID SECURITY (BID BOND FORM)</w:t>
        </w:r>
        <w:r w:rsidR="0069547C">
          <w:rPr>
            <w:noProof/>
            <w:webHidden/>
          </w:rPr>
          <w:tab/>
        </w:r>
        <w:r w:rsidR="0069547C">
          <w:rPr>
            <w:noProof/>
            <w:webHidden/>
          </w:rPr>
          <w:fldChar w:fldCharType="begin"/>
        </w:r>
        <w:r w:rsidR="0069547C">
          <w:rPr>
            <w:noProof/>
            <w:webHidden/>
          </w:rPr>
          <w:instrText xml:space="preserve"> PAGEREF _Toc426708914 \h </w:instrText>
        </w:r>
        <w:r w:rsidR="0069547C">
          <w:rPr>
            <w:noProof/>
            <w:webHidden/>
          </w:rPr>
        </w:r>
        <w:r w:rsidR="0069547C">
          <w:rPr>
            <w:noProof/>
            <w:webHidden/>
          </w:rPr>
          <w:fldChar w:fldCharType="separate"/>
        </w:r>
        <w:r w:rsidR="0069547C">
          <w:rPr>
            <w:noProof/>
            <w:webHidden/>
          </w:rPr>
          <w:t>107</w:t>
        </w:r>
        <w:r w:rsidR="0069547C">
          <w:rPr>
            <w:noProof/>
            <w:webHidden/>
          </w:rPr>
          <w:fldChar w:fldCharType="end"/>
        </w:r>
      </w:hyperlink>
    </w:p>
    <w:p w14:paraId="1B09D679" w14:textId="77777777" w:rsidR="0069547C" w:rsidRDefault="00884D71">
      <w:pPr>
        <w:pStyle w:val="TOC3"/>
        <w:rPr>
          <w:rFonts w:eastAsiaTheme="minorEastAsia"/>
          <w:noProof/>
        </w:rPr>
      </w:pPr>
      <w:hyperlink w:anchor="_Toc426708915" w:history="1">
        <w:r w:rsidR="0069547C" w:rsidRPr="00E43657">
          <w:rPr>
            <w:rStyle w:val="Hyperlink"/>
            <w:rFonts w:ascii="Arial" w:hAnsi="Arial" w:cs="Arial"/>
            <w:b/>
            <w:noProof/>
          </w:rPr>
          <w:t>TECHNICAL SPECIFICATIONS</w:t>
        </w:r>
        <w:r w:rsidR="0069547C">
          <w:rPr>
            <w:noProof/>
            <w:webHidden/>
          </w:rPr>
          <w:tab/>
        </w:r>
        <w:r w:rsidR="0069547C">
          <w:rPr>
            <w:noProof/>
            <w:webHidden/>
          </w:rPr>
          <w:fldChar w:fldCharType="begin"/>
        </w:r>
        <w:r w:rsidR="0069547C">
          <w:rPr>
            <w:noProof/>
            <w:webHidden/>
          </w:rPr>
          <w:instrText xml:space="preserve"> PAGEREF _Toc426708915 \h </w:instrText>
        </w:r>
        <w:r w:rsidR="0069547C">
          <w:rPr>
            <w:noProof/>
            <w:webHidden/>
          </w:rPr>
        </w:r>
        <w:r w:rsidR="0069547C">
          <w:rPr>
            <w:noProof/>
            <w:webHidden/>
          </w:rPr>
          <w:fldChar w:fldCharType="separate"/>
        </w:r>
        <w:r w:rsidR="0069547C">
          <w:rPr>
            <w:noProof/>
            <w:webHidden/>
          </w:rPr>
          <w:t>110</w:t>
        </w:r>
        <w:r w:rsidR="0069547C">
          <w:rPr>
            <w:noProof/>
            <w:webHidden/>
          </w:rPr>
          <w:fldChar w:fldCharType="end"/>
        </w:r>
      </w:hyperlink>
    </w:p>
    <w:p w14:paraId="6375A184" w14:textId="77777777" w:rsidR="0069547C" w:rsidRDefault="00884D71">
      <w:pPr>
        <w:pStyle w:val="TOC3"/>
        <w:rPr>
          <w:rFonts w:eastAsiaTheme="minorEastAsia"/>
          <w:noProof/>
        </w:rPr>
      </w:pPr>
      <w:hyperlink w:anchor="_Toc426708916" w:history="1">
        <w:r w:rsidR="0069547C" w:rsidRPr="00E43657">
          <w:rPr>
            <w:rStyle w:val="Hyperlink"/>
            <w:rFonts w:ascii="Arial" w:hAnsi="Arial" w:cs="Arial"/>
            <w:b/>
            <w:noProof/>
          </w:rPr>
          <w:t>APPENDIX B</w:t>
        </w:r>
        <w:r w:rsidR="0069547C">
          <w:rPr>
            <w:noProof/>
            <w:webHidden/>
          </w:rPr>
          <w:tab/>
        </w:r>
        <w:r w:rsidR="0069547C">
          <w:rPr>
            <w:noProof/>
            <w:webHidden/>
          </w:rPr>
          <w:fldChar w:fldCharType="begin"/>
        </w:r>
        <w:r w:rsidR="0069547C">
          <w:rPr>
            <w:noProof/>
            <w:webHidden/>
          </w:rPr>
          <w:instrText xml:space="preserve"> PAGEREF _Toc426708916 \h </w:instrText>
        </w:r>
        <w:r w:rsidR="0069547C">
          <w:rPr>
            <w:noProof/>
            <w:webHidden/>
          </w:rPr>
        </w:r>
        <w:r w:rsidR="0069547C">
          <w:rPr>
            <w:noProof/>
            <w:webHidden/>
          </w:rPr>
          <w:fldChar w:fldCharType="separate"/>
        </w:r>
        <w:r w:rsidR="0069547C">
          <w:rPr>
            <w:noProof/>
            <w:webHidden/>
          </w:rPr>
          <w:t>111</w:t>
        </w:r>
        <w:r w:rsidR="0069547C">
          <w:rPr>
            <w:noProof/>
            <w:webHidden/>
          </w:rPr>
          <w:fldChar w:fldCharType="end"/>
        </w:r>
      </w:hyperlink>
    </w:p>
    <w:p w14:paraId="32C242AF" w14:textId="77777777" w:rsidR="0069547C" w:rsidRDefault="00884D71">
      <w:pPr>
        <w:pStyle w:val="TOC1"/>
        <w:tabs>
          <w:tab w:val="right" w:leader="dot" w:pos="9350"/>
        </w:tabs>
        <w:rPr>
          <w:rFonts w:eastAsiaTheme="minorEastAsia"/>
          <w:noProof/>
        </w:rPr>
      </w:pPr>
      <w:hyperlink w:anchor="_Toc426708917" w:history="1">
        <w:r w:rsidR="0069547C" w:rsidRPr="00E43657">
          <w:rPr>
            <w:rStyle w:val="Hyperlink"/>
            <w:rFonts w:ascii="Arial" w:hAnsi="Arial" w:cs="Arial"/>
            <w:b/>
            <w:noProof/>
          </w:rPr>
          <w:t>APPENDIX B-1</w:t>
        </w:r>
        <w:r w:rsidR="0069547C">
          <w:rPr>
            <w:noProof/>
            <w:webHidden/>
          </w:rPr>
          <w:tab/>
        </w:r>
        <w:r w:rsidR="0069547C">
          <w:rPr>
            <w:noProof/>
            <w:webHidden/>
          </w:rPr>
          <w:fldChar w:fldCharType="begin"/>
        </w:r>
        <w:r w:rsidR="0069547C">
          <w:rPr>
            <w:noProof/>
            <w:webHidden/>
          </w:rPr>
          <w:instrText xml:space="preserve"> PAGEREF _Toc426708917 \h </w:instrText>
        </w:r>
        <w:r w:rsidR="0069547C">
          <w:rPr>
            <w:noProof/>
            <w:webHidden/>
          </w:rPr>
        </w:r>
        <w:r w:rsidR="0069547C">
          <w:rPr>
            <w:noProof/>
            <w:webHidden/>
          </w:rPr>
          <w:fldChar w:fldCharType="separate"/>
        </w:r>
        <w:r w:rsidR="0069547C">
          <w:rPr>
            <w:noProof/>
            <w:webHidden/>
          </w:rPr>
          <w:t>137</w:t>
        </w:r>
        <w:r w:rsidR="0069547C">
          <w:rPr>
            <w:noProof/>
            <w:webHidden/>
          </w:rPr>
          <w:fldChar w:fldCharType="end"/>
        </w:r>
      </w:hyperlink>
    </w:p>
    <w:p w14:paraId="61850578" w14:textId="77777777" w:rsidR="0069547C" w:rsidRDefault="00884D71">
      <w:pPr>
        <w:pStyle w:val="TOC2"/>
        <w:rPr>
          <w:rFonts w:eastAsiaTheme="minorEastAsia"/>
          <w:noProof/>
        </w:rPr>
      </w:pPr>
      <w:hyperlink w:anchor="_Toc426708918" w:history="1">
        <w:r w:rsidR="0069547C" w:rsidRPr="00E43657">
          <w:rPr>
            <w:rStyle w:val="Hyperlink"/>
            <w:rFonts w:ascii="Arial" w:eastAsia="Times New Roman" w:hAnsi="Arial" w:cs="Arial"/>
            <w:b/>
            <w:bCs/>
            <w:noProof/>
          </w:rPr>
          <w:t>SMALL BUSINESS ENTERPRISE PROGRAM (SBE)</w:t>
        </w:r>
        <w:r w:rsidR="0069547C">
          <w:rPr>
            <w:noProof/>
            <w:webHidden/>
          </w:rPr>
          <w:tab/>
        </w:r>
        <w:r w:rsidR="0069547C">
          <w:rPr>
            <w:noProof/>
            <w:webHidden/>
          </w:rPr>
          <w:fldChar w:fldCharType="begin"/>
        </w:r>
        <w:r w:rsidR="0069547C">
          <w:rPr>
            <w:noProof/>
            <w:webHidden/>
          </w:rPr>
          <w:instrText xml:space="preserve"> PAGEREF _Toc426708918 \h </w:instrText>
        </w:r>
        <w:r w:rsidR="0069547C">
          <w:rPr>
            <w:noProof/>
            <w:webHidden/>
          </w:rPr>
        </w:r>
        <w:r w:rsidR="0069547C">
          <w:rPr>
            <w:noProof/>
            <w:webHidden/>
          </w:rPr>
          <w:fldChar w:fldCharType="separate"/>
        </w:r>
        <w:r w:rsidR="0069547C">
          <w:rPr>
            <w:noProof/>
            <w:webHidden/>
          </w:rPr>
          <w:t>139</w:t>
        </w:r>
        <w:r w:rsidR="0069547C">
          <w:rPr>
            <w:noProof/>
            <w:webHidden/>
          </w:rPr>
          <w:fldChar w:fldCharType="end"/>
        </w:r>
      </w:hyperlink>
    </w:p>
    <w:p w14:paraId="472FBAE3" w14:textId="77777777" w:rsidR="0069547C" w:rsidRDefault="00884D71">
      <w:pPr>
        <w:pStyle w:val="TOC1"/>
        <w:tabs>
          <w:tab w:val="right" w:leader="dot" w:pos="9350"/>
        </w:tabs>
        <w:rPr>
          <w:rFonts w:eastAsiaTheme="minorEastAsia"/>
          <w:noProof/>
        </w:rPr>
      </w:pPr>
      <w:hyperlink w:anchor="_Toc426708919" w:history="1">
        <w:r w:rsidR="0069547C" w:rsidRPr="00E43657">
          <w:rPr>
            <w:rStyle w:val="Hyperlink"/>
            <w:rFonts w:ascii="Arial Bold" w:hAnsi="Arial Bold" w:cs="Arial"/>
            <w:b/>
            <w:caps/>
            <w:noProof/>
          </w:rPr>
          <w:t>Combined Glossary of Definitions</w:t>
        </w:r>
        <w:r w:rsidR="0069547C">
          <w:rPr>
            <w:noProof/>
            <w:webHidden/>
          </w:rPr>
          <w:tab/>
        </w:r>
        <w:r w:rsidR="0069547C">
          <w:rPr>
            <w:noProof/>
            <w:webHidden/>
          </w:rPr>
          <w:fldChar w:fldCharType="begin"/>
        </w:r>
        <w:r w:rsidR="0069547C">
          <w:rPr>
            <w:noProof/>
            <w:webHidden/>
          </w:rPr>
          <w:instrText xml:space="preserve"> PAGEREF _Toc426708919 \h </w:instrText>
        </w:r>
        <w:r w:rsidR="0069547C">
          <w:rPr>
            <w:noProof/>
            <w:webHidden/>
          </w:rPr>
        </w:r>
        <w:r w:rsidR="0069547C">
          <w:rPr>
            <w:noProof/>
            <w:webHidden/>
          </w:rPr>
          <w:fldChar w:fldCharType="separate"/>
        </w:r>
        <w:r w:rsidR="0069547C">
          <w:rPr>
            <w:noProof/>
            <w:webHidden/>
          </w:rPr>
          <w:t>155</w:t>
        </w:r>
        <w:r w:rsidR="0069547C">
          <w:rPr>
            <w:noProof/>
            <w:webHidden/>
          </w:rPr>
          <w:fldChar w:fldCharType="end"/>
        </w:r>
      </w:hyperlink>
    </w:p>
    <w:p w14:paraId="4E5F36EA" w14:textId="77777777" w:rsidR="006F38CC" w:rsidRDefault="001E6F13" w:rsidP="00AB3909">
      <w:pPr>
        <w:contextualSpacing/>
        <w:rPr>
          <w:rFonts w:ascii="Arial" w:hAnsi="Arial" w:cs="Arial"/>
          <w:sz w:val="21"/>
          <w:szCs w:val="21"/>
        </w:rPr>
      </w:pPr>
      <w:r w:rsidRPr="00404EBF">
        <w:rPr>
          <w:rFonts w:ascii="Arial" w:hAnsi="Arial" w:cs="Arial"/>
          <w:sz w:val="21"/>
          <w:szCs w:val="21"/>
        </w:rPr>
        <w:fldChar w:fldCharType="end"/>
      </w:r>
    </w:p>
    <w:p w14:paraId="4E5F36EB" w14:textId="77777777" w:rsidR="006F38CC" w:rsidRDefault="006F38CC" w:rsidP="00AB3909">
      <w:pPr>
        <w:contextualSpacing/>
        <w:rPr>
          <w:rFonts w:ascii="Arial" w:hAnsi="Arial" w:cs="Arial"/>
          <w:sz w:val="21"/>
          <w:szCs w:val="21"/>
        </w:rPr>
      </w:pPr>
    </w:p>
    <w:p w14:paraId="4E5F36EC" w14:textId="77777777" w:rsidR="006F38CC" w:rsidRDefault="006F38CC" w:rsidP="00AB3909">
      <w:pPr>
        <w:contextualSpacing/>
        <w:rPr>
          <w:rFonts w:ascii="Arial" w:hAnsi="Arial" w:cs="Arial"/>
        </w:rPr>
        <w:sectPr w:rsidR="006F38CC" w:rsidSect="002D1BED">
          <w:headerReference w:type="default" r:id="rId15"/>
          <w:pgSz w:w="12240" w:h="15840" w:code="1"/>
          <w:pgMar w:top="1440" w:right="1440" w:bottom="1440" w:left="1440" w:header="576" w:footer="576" w:gutter="0"/>
          <w:cols w:space="720"/>
        </w:sectPr>
      </w:pPr>
    </w:p>
    <w:p w14:paraId="4E5F36ED" w14:textId="77777777" w:rsidR="006F38CC" w:rsidRDefault="006F38CC" w:rsidP="006F38CC">
      <w:pPr>
        <w:jc w:val="center"/>
        <w:rPr>
          <w:rFonts w:ascii="Arial" w:hAnsi="Arial" w:cs="Arial"/>
          <w:b/>
          <w:sz w:val="21"/>
          <w:szCs w:val="21"/>
        </w:rPr>
      </w:pPr>
      <w:r w:rsidRPr="009165A1">
        <w:rPr>
          <w:rFonts w:ascii="Arial" w:hAnsi="Arial" w:cs="Arial"/>
          <w:b/>
          <w:sz w:val="21"/>
          <w:szCs w:val="21"/>
        </w:rPr>
        <w:lastRenderedPageBreak/>
        <w:t>INTRODUCTORY INFORMATION</w:t>
      </w:r>
    </w:p>
    <w:p w14:paraId="4E5F36EE" w14:textId="77777777" w:rsidR="006F38CC" w:rsidRPr="009165A1" w:rsidRDefault="006F38CC" w:rsidP="006F38CC">
      <w:pPr>
        <w:jc w:val="center"/>
        <w:rPr>
          <w:rFonts w:ascii="Arial" w:hAnsi="Arial" w:cs="Arial"/>
          <w:b/>
          <w:sz w:val="21"/>
          <w:szCs w:val="21"/>
        </w:rPr>
      </w:pPr>
    </w:p>
    <w:p w14:paraId="4E5F36EF" w14:textId="77777777" w:rsidR="006F38CC" w:rsidRPr="009165A1" w:rsidRDefault="006F38CC" w:rsidP="006F38CC">
      <w:pPr>
        <w:jc w:val="center"/>
        <w:rPr>
          <w:rFonts w:ascii="Arial" w:hAnsi="Arial" w:cs="Arial"/>
          <w:b/>
          <w:sz w:val="21"/>
          <w:szCs w:val="21"/>
        </w:rPr>
      </w:pPr>
      <w:r w:rsidRPr="009165A1">
        <w:rPr>
          <w:rFonts w:ascii="Arial" w:hAnsi="Arial" w:cs="Arial"/>
          <w:b/>
          <w:sz w:val="21"/>
          <w:szCs w:val="21"/>
        </w:rPr>
        <w:t>SOLICITATION CERTIFICATIONS PAGE</w:t>
      </w:r>
    </w:p>
    <w:p w14:paraId="4E5F36F0" w14:textId="77777777" w:rsidR="006F38CC" w:rsidRDefault="006F38CC" w:rsidP="006F38CC">
      <w:pPr>
        <w:jc w:val="center"/>
        <w:rPr>
          <w:rFonts w:ascii="Arial" w:hAnsi="Arial" w:cs="Arial"/>
          <w:sz w:val="21"/>
          <w:szCs w:val="21"/>
        </w:rPr>
      </w:pPr>
    </w:p>
    <w:p w14:paraId="4E5F36F1" w14:textId="77777777" w:rsidR="006F38CC" w:rsidRDefault="006F38CC" w:rsidP="006F38CC">
      <w:pPr>
        <w:jc w:val="center"/>
        <w:rPr>
          <w:rFonts w:ascii="Arial" w:hAnsi="Arial" w:cs="Arial"/>
          <w:sz w:val="21"/>
          <w:szCs w:val="21"/>
        </w:rPr>
      </w:pPr>
    </w:p>
    <w:p w14:paraId="4E5F36F2" w14:textId="77777777" w:rsidR="006F38CC" w:rsidRDefault="006F38CC" w:rsidP="006F38CC">
      <w:pPr>
        <w:jc w:val="center"/>
        <w:rPr>
          <w:rFonts w:ascii="Arial" w:hAnsi="Arial" w:cs="Arial"/>
          <w:sz w:val="21"/>
          <w:szCs w:val="21"/>
        </w:rPr>
      </w:pPr>
    </w:p>
    <w:p w14:paraId="4E5F36F3" w14:textId="77777777" w:rsidR="006F38CC" w:rsidRDefault="006F38CC" w:rsidP="006F38CC">
      <w:pPr>
        <w:jc w:val="center"/>
        <w:rPr>
          <w:rFonts w:ascii="Arial" w:hAnsi="Arial" w:cs="Arial"/>
          <w:sz w:val="21"/>
          <w:szCs w:val="21"/>
        </w:rPr>
      </w:pPr>
    </w:p>
    <w:p w14:paraId="4E5F36F4" w14:textId="7652F745" w:rsidR="006F38CC" w:rsidRDefault="008573C3" w:rsidP="006F38CC">
      <w:pPr>
        <w:jc w:val="center"/>
        <w:rPr>
          <w:rFonts w:ascii="Arial" w:hAnsi="Arial" w:cs="Arial"/>
          <w:sz w:val="21"/>
          <w:szCs w:val="21"/>
        </w:rPr>
      </w:pPr>
      <w:r>
        <w:rPr>
          <w:rFonts w:ascii="Arial" w:hAnsi="Arial" w:cs="Arial"/>
          <w:sz w:val="21"/>
          <w:szCs w:val="21"/>
        </w:rPr>
        <w:t>IFB FQ16123</w:t>
      </w:r>
    </w:p>
    <w:p w14:paraId="4E5F36F5" w14:textId="77777777" w:rsidR="006F38CC" w:rsidRDefault="006F38CC" w:rsidP="006F38CC">
      <w:pPr>
        <w:jc w:val="center"/>
        <w:rPr>
          <w:rFonts w:ascii="Arial" w:hAnsi="Arial" w:cs="Arial"/>
          <w:sz w:val="21"/>
          <w:szCs w:val="21"/>
        </w:rPr>
      </w:pPr>
    </w:p>
    <w:p w14:paraId="4E5F36F6" w14:textId="1345E77D" w:rsidR="006F38CC" w:rsidRDefault="006E480D" w:rsidP="006F38CC">
      <w:pPr>
        <w:jc w:val="center"/>
        <w:rPr>
          <w:rFonts w:ascii="Arial" w:hAnsi="Arial" w:cs="Arial"/>
          <w:sz w:val="21"/>
          <w:szCs w:val="21"/>
        </w:rPr>
      </w:pPr>
      <w:r>
        <w:rPr>
          <w:rFonts w:ascii="Arial" w:hAnsi="Arial" w:cs="Arial"/>
          <w:sz w:val="21"/>
          <w:szCs w:val="21"/>
        </w:rPr>
        <w:t>Network &amp; Communications Rail Station Wireless</w:t>
      </w:r>
    </w:p>
    <w:p w14:paraId="4E5F36F7" w14:textId="77777777" w:rsidR="006F38CC" w:rsidRDefault="006F38CC" w:rsidP="006F38CC">
      <w:pPr>
        <w:jc w:val="center"/>
        <w:rPr>
          <w:rFonts w:ascii="Arial" w:hAnsi="Arial" w:cs="Arial"/>
          <w:sz w:val="21"/>
          <w:szCs w:val="21"/>
        </w:rPr>
      </w:pPr>
    </w:p>
    <w:p w14:paraId="4E5F36F8" w14:textId="77777777" w:rsidR="006F38CC" w:rsidRDefault="006F38CC" w:rsidP="006F38CC">
      <w:pPr>
        <w:jc w:val="center"/>
        <w:rPr>
          <w:rFonts w:ascii="Arial" w:hAnsi="Arial" w:cs="Arial"/>
          <w:sz w:val="21"/>
          <w:szCs w:val="21"/>
        </w:rPr>
      </w:pPr>
    </w:p>
    <w:p w14:paraId="4E5F36F9" w14:textId="77777777" w:rsidR="006F38CC" w:rsidRDefault="006F38CC" w:rsidP="006F38CC">
      <w:pPr>
        <w:jc w:val="center"/>
        <w:rPr>
          <w:rFonts w:ascii="Arial" w:hAnsi="Arial" w:cs="Arial"/>
          <w:sz w:val="21"/>
          <w:szCs w:val="21"/>
        </w:rPr>
      </w:pPr>
    </w:p>
    <w:p w14:paraId="4E5F36FA" w14:textId="77777777" w:rsidR="006F38CC" w:rsidRDefault="006F38CC" w:rsidP="006F38CC">
      <w:pPr>
        <w:jc w:val="center"/>
        <w:rPr>
          <w:rFonts w:ascii="Arial" w:hAnsi="Arial" w:cs="Arial"/>
          <w:sz w:val="21"/>
          <w:szCs w:val="21"/>
        </w:rPr>
      </w:pPr>
    </w:p>
    <w:p w14:paraId="4E5F36FB" w14:textId="77777777" w:rsidR="006F38CC" w:rsidRPr="009165A1" w:rsidRDefault="006F38CC" w:rsidP="006F38CC">
      <w:pPr>
        <w:jc w:val="center"/>
        <w:rPr>
          <w:rFonts w:ascii="Arial" w:hAnsi="Arial" w:cs="Arial"/>
          <w:b/>
          <w:sz w:val="21"/>
          <w:szCs w:val="21"/>
        </w:rPr>
      </w:pPr>
      <w:r w:rsidRPr="009165A1">
        <w:rPr>
          <w:rFonts w:ascii="Arial" w:hAnsi="Arial" w:cs="Arial"/>
          <w:b/>
          <w:sz w:val="21"/>
          <w:szCs w:val="21"/>
        </w:rPr>
        <w:t>APPROVED FOR RELEASE</w:t>
      </w:r>
    </w:p>
    <w:p w14:paraId="4E5F36FC" w14:textId="77777777" w:rsidR="006F38CC" w:rsidRDefault="006F38CC" w:rsidP="006F38CC">
      <w:pPr>
        <w:jc w:val="center"/>
        <w:rPr>
          <w:rFonts w:ascii="Arial" w:hAnsi="Arial" w:cs="Arial"/>
          <w:sz w:val="21"/>
          <w:szCs w:val="21"/>
        </w:rPr>
      </w:pPr>
    </w:p>
    <w:p w14:paraId="4E5F36FD" w14:textId="77777777" w:rsidR="006F38CC" w:rsidRDefault="006F38CC" w:rsidP="006F38CC">
      <w:pPr>
        <w:jc w:val="center"/>
        <w:rPr>
          <w:rFonts w:ascii="Arial" w:hAnsi="Arial" w:cs="Arial"/>
          <w:sz w:val="21"/>
          <w:szCs w:val="21"/>
        </w:rPr>
      </w:pPr>
    </w:p>
    <w:p w14:paraId="4E5F36FE" w14:textId="77777777" w:rsidR="006F38CC" w:rsidRDefault="006F38CC" w:rsidP="006F38CC">
      <w:pPr>
        <w:rPr>
          <w:rFonts w:ascii="Arial" w:hAnsi="Arial" w:cs="Arial"/>
          <w:sz w:val="21"/>
          <w:szCs w:val="21"/>
        </w:rPr>
      </w:pPr>
    </w:p>
    <w:p w14:paraId="4E5F3700" w14:textId="77777777" w:rsidR="006F38CC" w:rsidRDefault="006F38CC" w:rsidP="006F38CC">
      <w:pPr>
        <w:rPr>
          <w:rFonts w:ascii="Arial" w:hAnsi="Arial" w:cs="Arial"/>
          <w:sz w:val="21"/>
          <w:szCs w:val="21"/>
        </w:rPr>
      </w:pPr>
      <w:r>
        <w:rPr>
          <w:rFonts w:ascii="Arial" w:hAnsi="Arial" w:cs="Arial"/>
          <w:sz w:val="21"/>
          <w:szCs w:val="21"/>
        </w:rPr>
        <w:t>________________________________</w:t>
      </w:r>
      <w:r>
        <w:rPr>
          <w:rFonts w:ascii="Arial" w:hAnsi="Arial" w:cs="Arial"/>
          <w:sz w:val="21"/>
          <w:szCs w:val="21"/>
        </w:rPr>
        <w:tab/>
      </w:r>
      <w:r>
        <w:rPr>
          <w:rFonts w:ascii="Arial" w:hAnsi="Arial" w:cs="Arial"/>
          <w:sz w:val="21"/>
          <w:szCs w:val="21"/>
        </w:rPr>
        <w:tab/>
        <w:t>__________________________________</w:t>
      </w:r>
    </w:p>
    <w:p w14:paraId="4E5F3701" w14:textId="77777777" w:rsidR="006F38CC" w:rsidRDefault="006F38CC" w:rsidP="006F38CC">
      <w:pPr>
        <w:rPr>
          <w:rFonts w:ascii="Arial" w:hAnsi="Arial" w:cs="Arial"/>
          <w:sz w:val="21"/>
          <w:szCs w:val="21"/>
        </w:rPr>
      </w:pPr>
      <w:r>
        <w:rPr>
          <w:rFonts w:ascii="Arial" w:hAnsi="Arial" w:cs="Arial"/>
          <w:sz w:val="21"/>
          <w:szCs w:val="21"/>
        </w:rPr>
        <w:t>Project Manager/Office Designee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4E5F3702" w14:textId="77777777" w:rsidR="006F38CC" w:rsidRDefault="006F38CC" w:rsidP="006F38CC">
      <w:pPr>
        <w:rPr>
          <w:rFonts w:ascii="Arial" w:hAnsi="Arial" w:cs="Arial"/>
          <w:sz w:val="21"/>
          <w:szCs w:val="21"/>
        </w:rPr>
      </w:pPr>
    </w:p>
    <w:p w14:paraId="4E5F3703" w14:textId="447612D4" w:rsidR="006F38CC" w:rsidRPr="00C350B5" w:rsidRDefault="006F38CC" w:rsidP="00C350B5">
      <w:pPr>
        <w:ind w:firstLine="720"/>
        <w:rPr>
          <w:rFonts w:ascii="Brush Script MT" w:hAnsi="Brush Script MT" w:cs="Arial"/>
          <w:sz w:val="28"/>
          <w:szCs w:val="28"/>
        </w:rPr>
      </w:pPr>
    </w:p>
    <w:p w14:paraId="4E5F3704" w14:textId="77777777" w:rsidR="006F38CC" w:rsidRDefault="006F38CC" w:rsidP="006F38CC">
      <w:pPr>
        <w:rPr>
          <w:rFonts w:ascii="Arial" w:hAnsi="Arial" w:cs="Arial"/>
          <w:sz w:val="21"/>
          <w:szCs w:val="21"/>
        </w:rPr>
      </w:pPr>
      <w:r>
        <w:rPr>
          <w:rFonts w:ascii="Arial" w:hAnsi="Arial" w:cs="Arial"/>
          <w:sz w:val="21"/>
          <w:szCs w:val="21"/>
        </w:rPr>
        <w:t>________________________________</w:t>
      </w:r>
      <w:r>
        <w:rPr>
          <w:rFonts w:ascii="Arial" w:hAnsi="Arial" w:cs="Arial"/>
          <w:sz w:val="21"/>
          <w:szCs w:val="21"/>
        </w:rPr>
        <w:tab/>
      </w:r>
      <w:r>
        <w:rPr>
          <w:rFonts w:ascii="Arial" w:hAnsi="Arial" w:cs="Arial"/>
          <w:sz w:val="21"/>
          <w:szCs w:val="21"/>
        </w:rPr>
        <w:tab/>
        <w:t>__________________________________</w:t>
      </w:r>
    </w:p>
    <w:p w14:paraId="4E5F3705" w14:textId="77777777" w:rsidR="006F38CC" w:rsidRDefault="006F38CC" w:rsidP="006F38CC">
      <w:pPr>
        <w:rPr>
          <w:rFonts w:ascii="Arial" w:hAnsi="Arial" w:cs="Arial"/>
          <w:sz w:val="21"/>
          <w:szCs w:val="21"/>
        </w:rPr>
      </w:pPr>
      <w:r>
        <w:rPr>
          <w:rFonts w:ascii="Arial" w:hAnsi="Arial" w:cs="Arial"/>
          <w:sz w:val="21"/>
          <w:szCs w:val="21"/>
        </w:rPr>
        <w:t>Contracting Officer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4E5F3706" w14:textId="77777777" w:rsidR="006F38CC" w:rsidRDefault="006F38CC" w:rsidP="006F38CC">
      <w:pPr>
        <w:rPr>
          <w:rFonts w:ascii="Arial" w:hAnsi="Arial" w:cs="Arial"/>
          <w:sz w:val="21"/>
          <w:szCs w:val="21"/>
        </w:rPr>
      </w:pPr>
    </w:p>
    <w:p w14:paraId="4E5F3707" w14:textId="77777777" w:rsidR="006F38CC" w:rsidRDefault="006F38CC" w:rsidP="006F38CC">
      <w:pPr>
        <w:rPr>
          <w:rFonts w:ascii="Arial" w:hAnsi="Arial" w:cs="Arial"/>
          <w:b/>
          <w:sz w:val="21"/>
          <w:szCs w:val="21"/>
        </w:rPr>
      </w:pPr>
    </w:p>
    <w:p w14:paraId="4E5F3708" w14:textId="77777777" w:rsidR="00F31250" w:rsidRDefault="00F31250" w:rsidP="00F31250">
      <w:pPr>
        <w:rPr>
          <w:rFonts w:ascii="Arial" w:hAnsi="Arial" w:cs="Arial"/>
          <w:sz w:val="21"/>
          <w:szCs w:val="21"/>
        </w:rPr>
      </w:pPr>
      <w:r>
        <w:rPr>
          <w:rFonts w:ascii="Arial" w:hAnsi="Arial" w:cs="Arial"/>
          <w:sz w:val="21"/>
          <w:szCs w:val="21"/>
        </w:rPr>
        <w:t>________________________________</w:t>
      </w:r>
      <w:r>
        <w:rPr>
          <w:rFonts w:ascii="Arial" w:hAnsi="Arial" w:cs="Arial"/>
          <w:sz w:val="21"/>
          <w:szCs w:val="21"/>
        </w:rPr>
        <w:tab/>
      </w:r>
      <w:r>
        <w:rPr>
          <w:rFonts w:ascii="Arial" w:hAnsi="Arial" w:cs="Arial"/>
          <w:sz w:val="21"/>
          <w:szCs w:val="21"/>
        </w:rPr>
        <w:tab/>
        <w:t>__________________________________</w:t>
      </w:r>
    </w:p>
    <w:p w14:paraId="4E5F3709" w14:textId="77777777" w:rsidR="00F31250" w:rsidRDefault="00F31250" w:rsidP="00F31250">
      <w:pPr>
        <w:rPr>
          <w:rFonts w:ascii="Arial" w:hAnsi="Arial" w:cs="Arial"/>
          <w:sz w:val="21"/>
          <w:szCs w:val="21"/>
        </w:rPr>
      </w:pPr>
      <w:r>
        <w:rPr>
          <w:rFonts w:ascii="Arial" w:hAnsi="Arial" w:cs="Arial"/>
          <w:sz w:val="21"/>
          <w:szCs w:val="21"/>
        </w:rPr>
        <w:t>COUN</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4E5F370A" w14:textId="77777777" w:rsidR="006F38CC" w:rsidRDefault="006F38CC" w:rsidP="006F38CC">
      <w:pPr>
        <w:rPr>
          <w:rFonts w:ascii="Arial" w:hAnsi="Arial" w:cs="Arial"/>
          <w:b/>
          <w:sz w:val="21"/>
          <w:szCs w:val="21"/>
        </w:rPr>
      </w:pPr>
    </w:p>
    <w:p w14:paraId="4E5F370B" w14:textId="77777777" w:rsidR="006F38CC" w:rsidRDefault="006F38CC" w:rsidP="006F38CC">
      <w:pPr>
        <w:rPr>
          <w:rFonts w:ascii="Arial" w:hAnsi="Arial" w:cs="Arial"/>
          <w:b/>
          <w:sz w:val="21"/>
          <w:szCs w:val="21"/>
        </w:rPr>
      </w:pPr>
    </w:p>
    <w:p w14:paraId="4E5F370C" w14:textId="77777777" w:rsidR="006F38CC" w:rsidRDefault="006F38CC" w:rsidP="006F38CC">
      <w:pPr>
        <w:jc w:val="center"/>
        <w:rPr>
          <w:rFonts w:ascii="Arial" w:hAnsi="Arial" w:cs="Arial"/>
          <w:sz w:val="21"/>
          <w:szCs w:val="21"/>
        </w:rPr>
      </w:pPr>
      <w:r w:rsidRPr="009165A1">
        <w:rPr>
          <w:rFonts w:ascii="Arial" w:hAnsi="Arial" w:cs="Arial"/>
          <w:sz w:val="21"/>
          <w:szCs w:val="21"/>
        </w:rPr>
        <w:t>END OF SECTION</w:t>
      </w:r>
    </w:p>
    <w:p w14:paraId="4E5F370D" w14:textId="77777777" w:rsidR="006F38CC" w:rsidRDefault="006F38CC" w:rsidP="006F38CC">
      <w:pPr>
        <w:jc w:val="center"/>
        <w:rPr>
          <w:rFonts w:ascii="Arial" w:hAnsi="Arial" w:cs="Arial"/>
          <w:sz w:val="21"/>
          <w:szCs w:val="21"/>
        </w:rPr>
      </w:pPr>
    </w:p>
    <w:p w14:paraId="4E5F370E" w14:textId="77777777" w:rsidR="00D06DBE" w:rsidRDefault="000A4F1E" w:rsidP="00AB3909">
      <w:pPr>
        <w:contextualSpacing/>
        <w:rPr>
          <w:rFonts w:ascii="Arial" w:hAnsi="Arial" w:cs="Arial"/>
        </w:rPr>
      </w:pPr>
      <w:r>
        <w:rPr>
          <w:rFonts w:ascii="Arial" w:hAnsi="Arial" w:cs="Arial"/>
        </w:rPr>
        <w:t xml:space="preserve"> </w:t>
      </w:r>
    </w:p>
    <w:p w14:paraId="4E5F370F" w14:textId="77777777" w:rsidR="00D06DBE" w:rsidRDefault="00D06DBE" w:rsidP="00AB3909">
      <w:pPr>
        <w:contextualSpacing/>
        <w:rPr>
          <w:rFonts w:ascii="Arial" w:hAnsi="Arial" w:cs="Arial"/>
        </w:rPr>
      </w:pPr>
    </w:p>
    <w:p w14:paraId="4E5F3710" w14:textId="77777777" w:rsidR="00F70DFC" w:rsidRDefault="00F70DFC" w:rsidP="00AB3909">
      <w:pPr>
        <w:contextualSpacing/>
        <w:rPr>
          <w:rFonts w:ascii="Arial" w:hAnsi="Arial" w:cs="Arial"/>
        </w:rPr>
        <w:sectPr w:rsidR="00F70DFC" w:rsidSect="002D1BED">
          <w:pgSz w:w="12240" w:h="15840" w:code="1"/>
          <w:pgMar w:top="1440" w:right="1440" w:bottom="1440" w:left="1440" w:header="576" w:footer="576" w:gutter="0"/>
          <w:cols w:space="720"/>
        </w:sectPr>
      </w:pPr>
    </w:p>
    <w:p w14:paraId="4E5F3711" w14:textId="77777777" w:rsidR="00F70DFC" w:rsidRDefault="00F70DFC" w:rsidP="00F70DFC">
      <w:pPr>
        <w:contextualSpacing/>
        <w:rPr>
          <w:rFonts w:ascii="Arial" w:hAnsi="Arial" w:cs="Arial"/>
        </w:rPr>
      </w:pPr>
    </w:p>
    <w:p w14:paraId="4E5F3712" w14:textId="77777777" w:rsidR="00F70DFC" w:rsidRDefault="00F70DFC" w:rsidP="00F70DFC">
      <w:pPr>
        <w:contextualSpacing/>
        <w:rPr>
          <w:rFonts w:ascii="Arial" w:hAnsi="Arial" w:cs="Arial"/>
        </w:rPr>
      </w:pPr>
    </w:p>
    <w:p w14:paraId="4E5F3713" w14:textId="77777777" w:rsidR="00F70DFC" w:rsidRDefault="00F70DFC" w:rsidP="00F70DFC">
      <w:pPr>
        <w:contextualSpacing/>
        <w:rPr>
          <w:rFonts w:ascii="Arial" w:hAnsi="Arial" w:cs="Arial"/>
        </w:rPr>
      </w:pPr>
    </w:p>
    <w:p w14:paraId="4E5F3714" w14:textId="39AF4C3B" w:rsidR="00F70DFC" w:rsidRPr="002B4826" w:rsidRDefault="00F70DFC" w:rsidP="00F70DFC">
      <w:pPr>
        <w:contextualSpacing/>
        <w:rPr>
          <w:rFonts w:ascii="Arial" w:hAnsi="Arial" w:cs="Arial"/>
          <w:color w:val="FF0000"/>
        </w:rPr>
      </w:pPr>
      <w:r w:rsidRPr="001C419C">
        <w:rPr>
          <w:rFonts w:ascii="Arial" w:hAnsi="Arial" w:cs="Arial"/>
        </w:rPr>
        <w:t>DATE:</w:t>
      </w:r>
      <w:r w:rsidRPr="001C419C">
        <w:rPr>
          <w:rFonts w:ascii="Arial" w:hAnsi="Arial" w:cs="Arial"/>
        </w:rPr>
        <w:tab/>
      </w:r>
      <w:r w:rsidR="00884D71">
        <w:rPr>
          <w:rFonts w:ascii="Arial" w:hAnsi="Arial" w:cs="Arial"/>
        </w:rPr>
        <w:t>May 09</w:t>
      </w:r>
      <w:bookmarkStart w:id="0" w:name="_GoBack"/>
      <w:bookmarkEnd w:id="0"/>
      <w:r w:rsidR="00FA61B7">
        <w:rPr>
          <w:rFonts w:ascii="Arial" w:hAnsi="Arial" w:cs="Arial"/>
        </w:rPr>
        <w:t>, 2016</w:t>
      </w:r>
    </w:p>
    <w:p w14:paraId="4E5F3715" w14:textId="77777777" w:rsidR="00F70DFC" w:rsidRPr="001C419C" w:rsidRDefault="00F70DFC" w:rsidP="00F70DFC">
      <w:pPr>
        <w:contextualSpacing/>
        <w:rPr>
          <w:rFonts w:ascii="Arial" w:hAnsi="Arial" w:cs="Arial"/>
        </w:rPr>
      </w:pPr>
    </w:p>
    <w:p w14:paraId="4E5F3716" w14:textId="52F2FBEF" w:rsidR="00F70DFC" w:rsidRPr="001C419C" w:rsidRDefault="00F70DFC" w:rsidP="00F70DFC">
      <w:pPr>
        <w:contextualSpacing/>
        <w:rPr>
          <w:rFonts w:ascii="Arial" w:hAnsi="Arial" w:cs="Arial"/>
        </w:rPr>
      </w:pPr>
      <w:r w:rsidRPr="001C419C">
        <w:rPr>
          <w:rFonts w:ascii="Arial" w:hAnsi="Arial" w:cs="Arial"/>
        </w:rPr>
        <w:t>SUBJECT:</w:t>
      </w:r>
      <w:r w:rsidRPr="001C419C">
        <w:rPr>
          <w:rFonts w:ascii="Arial" w:hAnsi="Arial" w:cs="Arial"/>
        </w:rPr>
        <w:tab/>
        <w:t xml:space="preserve">Invitation for Bid </w:t>
      </w:r>
      <w:r w:rsidR="002B4826">
        <w:rPr>
          <w:rFonts w:ascii="Arial" w:hAnsi="Arial" w:cs="Arial"/>
        </w:rPr>
        <w:t>F</w:t>
      </w:r>
      <w:r w:rsidR="004D3914">
        <w:rPr>
          <w:rFonts w:ascii="Arial" w:hAnsi="Arial" w:cs="Arial"/>
        </w:rPr>
        <w:t>16123</w:t>
      </w:r>
      <w:r w:rsidRPr="001C419C">
        <w:rPr>
          <w:rFonts w:ascii="Arial" w:hAnsi="Arial" w:cs="Arial"/>
        </w:rPr>
        <w:t xml:space="preserve"> </w:t>
      </w:r>
    </w:p>
    <w:p w14:paraId="4E5F3717" w14:textId="77777777" w:rsidR="00F70DFC" w:rsidRPr="001C419C" w:rsidRDefault="00F70DFC" w:rsidP="00F70DFC">
      <w:pPr>
        <w:contextualSpacing/>
        <w:rPr>
          <w:rFonts w:ascii="Arial" w:hAnsi="Arial" w:cs="Arial"/>
        </w:rPr>
      </w:pPr>
      <w:r w:rsidRPr="001C419C">
        <w:rPr>
          <w:rFonts w:ascii="Arial" w:hAnsi="Arial" w:cs="Arial"/>
        </w:rPr>
        <w:tab/>
      </w:r>
      <w:r w:rsidRPr="001C419C">
        <w:rPr>
          <w:rFonts w:ascii="Arial" w:hAnsi="Arial" w:cs="Arial"/>
        </w:rPr>
        <w:tab/>
      </w:r>
    </w:p>
    <w:p w14:paraId="4E5F3718" w14:textId="77777777" w:rsidR="00F70DFC" w:rsidRPr="001C419C" w:rsidRDefault="00F70DFC" w:rsidP="00F70DFC">
      <w:pPr>
        <w:contextualSpacing/>
        <w:rPr>
          <w:rFonts w:ascii="Arial" w:hAnsi="Arial" w:cs="Arial"/>
        </w:rPr>
      </w:pPr>
    </w:p>
    <w:p w14:paraId="4E5F3719" w14:textId="6BF4F8DA" w:rsidR="00F70DFC" w:rsidRPr="001C419C" w:rsidRDefault="00F70DFC" w:rsidP="00F70DFC">
      <w:pPr>
        <w:contextualSpacing/>
        <w:rPr>
          <w:rFonts w:ascii="Arial" w:hAnsi="Arial" w:cs="Arial"/>
        </w:rPr>
      </w:pPr>
      <w:r w:rsidRPr="001C419C">
        <w:rPr>
          <w:rFonts w:ascii="Arial" w:hAnsi="Arial" w:cs="Arial"/>
        </w:rPr>
        <w:t>Washington Metropolitan Area Transit Authority (WMATA) is see</w:t>
      </w:r>
      <w:r>
        <w:rPr>
          <w:rFonts w:ascii="Arial" w:hAnsi="Arial" w:cs="Arial"/>
        </w:rPr>
        <w:t xml:space="preserve">king bids from </w:t>
      </w:r>
      <w:r w:rsidR="002C79CD">
        <w:rPr>
          <w:rFonts w:ascii="Arial" w:hAnsi="Arial" w:cs="Arial"/>
        </w:rPr>
        <w:t>authorized vendors and reseller</w:t>
      </w:r>
      <w:r>
        <w:rPr>
          <w:rFonts w:ascii="Arial" w:hAnsi="Arial" w:cs="Arial"/>
        </w:rPr>
        <w:t xml:space="preserve"> to provide</w:t>
      </w:r>
      <w:r w:rsidR="006E480D">
        <w:rPr>
          <w:rFonts w:ascii="Arial" w:hAnsi="Arial" w:cs="Arial"/>
        </w:rPr>
        <w:t xml:space="preserve"> Cisco Wireless Equipment</w:t>
      </w:r>
      <w:r w:rsidRPr="001C419C">
        <w:rPr>
          <w:rFonts w:ascii="Arial" w:hAnsi="Arial" w:cs="Arial"/>
        </w:rPr>
        <w:t>.</w:t>
      </w:r>
      <w:r>
        <w:rPr>
          <w:rFonts w:ascii="Arial" w:hAnsi="Arial" w:cs="Arial"/>
        </w:rPr>
        <w:t xml:space="preserve"> NOTE: The </w:t>
      </w:r>
      <w:r w:rsidRPr="001C419C">
        <w:rPr>
          <w:rFonts w:ascii="Arial" w:hAnsi="Arial" w:cs="Arial"/>
        </w:rPr>
        <w:t xml:space="preserve">IFB contains a </w:t>
      </w:r>
      <w:r w:rsidR="001D3CC1">
        <w:rPr>
          <w:rFonts w:ascii="Arial" w:hAnsi="Arial" w:cs="Arial"/>
          <w:color w:val="FF0000"/>
        </w:rPr>
        <w:t>2%</w:t>
      </w:r>
      <w:r w:rsidRPr="001C419C">
        <w:rPr>
          <w:rFonts w:ascii="Arial" w:hAnsi="Arial" w:cs="Arial"/>
        </w:rPr>
        <w:t xml:space="preserve"> </w:t>
      </w:r>
      <w:r w:rsidRPr="001D3CC1">
        <w:rPr>
          <w:rFonts w:ascii="Arial" w:hAnsi="Arial" w:cs="Arial"/>
          <w:color w:val="FF0000"/>
        </w:rPr>
        <w:t>percent DBE Goal requirement.</w:t>
      </w:r>
    </w:p>
    <w:p w14:paraId="4E5F371A" w14:textId="77777777" w:rsidR="00F70DFC" w:rsidRPr="001C419C" w:rsidRDefault="00F70DFC" w:rsidP="00F70DFC">
      <w:pPr>
        <w:contextualSpacing/>
        <w:rPr>
          <w:rFonts w:ascii="Arial" w:hAnsi="Arial" w:cs="Arial"/>
        </w:rPr>
      </w:pPr>
    </w:p>
    <w:p w14:paraId="4E5F371B" w14:textId="76EC9FD3" w:rsidR="00F70DFC" w:rsidRPr="001C419C" w:rsidRDefault="00F70DFC" w:rsidP="00F70DFC">
      <w:pPr>
        <w:contextualSpacing/>
        <w:rPr>
          <w:rFonts w:ascii="Arial" w:hAnsi="Arial" w:cs="Arial"/>
        </w:rPr>
      </w:pPr>
      <w:r w:rsidRPr="001C419C">
        <w:rPr>
          <w:rFonts w:ascii="Arial" w:hAnsi="Arial" w:cs="Arial"/>
        </w:rPr>
        <w:t>A pre-bid conference will not be held. Your bid must be submitted in accordance with IFB terms and delivered to WMATA’s Office of Procurement and Materials, 600 Fifth Street, N.W., Room 3C02, Washington, DC 2000</w:t>
      </w:r>
      <w:r w:rsidR="009931F6">
        <w:rPr>
          <w:rFonts w:ascii="Arial" w:hAnsi="Arial" w:cs="Arial"/>
        </w:rPr>
        <w:t>1</w:t>
      </w:r>
      <w:r w:rsidRPr="001C419C">
        <w:rPr>
          <w:rFonts w:ascii="Arial" w:hAnsi="Arial" w:cs="Arial"/>
        </w:rPr>
        <w:t>.  Bids mu</w:t>
      </w:r>
      <w:r w:rsidR="006E480D">
        <w:rPr>
          <w:rFonts w:ascii="Arial" w:hAnsi="Arial" w:cs="Arial"/>
        </w:rPr>
        <w:t>st be no later than 2:00 P.M. June 01, 2016</w:t>
      </w:r>
      <w:r w:rsidRPr="001C419C">
        <w:rPr>
          <w:rFonts w:ascii="Arial" w:hAnsi="Arial" w:cs="Arial"/>
        </w:rPr>
        <w:t xml:space="preserve">. </w:t>
      </w:r>
    </w:p>
    <w:p w14:paraId="272147EF" w14:textId="77777777" w:rsidR="00FA61B7" w:rsidRDefault="00F70DFC" w:rsidP="00C07A4D">
      <w:pPr>
        <w:contextualSpacing/>
        <w:rPr>
          <w:rFonts w:ascii="Arial" w:hAnsi="Arial" w:cs="Arial"/>
        </w:rPr>
      </w:pPr>
      <w:r w:rsidRPr="001C419C">
        <w:rPr>
          <w:rFonts w:ascii="Arial" w:hAnsi="Arial" w:cs="Arial"/>
        </w:rPr>
        <w:t xml:space="preserve">  </w:t>
      </w:r>
    </w:p>
    <w:p w14:paraId="24BA9B81" w14:textId="42D16A6D" w:rsidR="00C07A4D" w:rsidRPr="001C419C" w:rsidRDefault="00C07A4D" w:rsidP="00C07A4D">
      <w:pPr>
        <w:contextualSpacing/>
        <w:rPr>
          <w:rFonts w:ascii="Arial" w:hAnsi="Arial" w:cs="Arial"/>
        </w:rPr>
      </w:pPr>
      <w:r w:rsidRPr="001C419C">
        <w:rPr>
          <w:rFonts w:ascii="Arial" w:hAnsi="Arial" w:cs="Arial"/>
        </w:rPr>
        <w:t xml:space="preserve">If you have any questions, </w:t>
      </w:r>
      <w:r w:rsidR="007626C7">
        <w:rPr>
          <w:rFonts w:ascii="Arial" w:hAnsi="Arial" w:cs="Arial"/>
        </w:rPr>
        <w:t>t</w:t>
      </w:r>
      <w:r w:rsidRPr="001C419C">
        <w:rPr>
          <w:rFonts w:ascii="Arial" w:hAnsi="Arial" w:cs="Arial"/>
        </w:rPr>
        <w:t xml:space="preserve">echnical, </w:t>
      </w:r>
      <w:r w:rsidR="007626C7">
        <w:rPr>
          <w:rFonts w:ascii="Arial" w:hAnsi="Arial" w:cs="Arial"/>
        </w:rPr>
        <w:t>c</w:t>
      </w:r>
      <w:r w:rsidRPr="001C419C">
        <w:rPr>
          <w:rFonts w:ascii="Arial" w:hAnsi="Arial" w:cs="Arial"/>
        </w:rPr>
        <w:t xml:space="preserve">ontractual or </w:t>
      </w:r>
      <w:r w:rsidR="007626C7">
        <w:rPr>
          <w:rFonts w:ascii="Arial" w:hAnsi="Arial" w:cs="Arial"/>
        </w:rPr>
        <w:t>a</w:t>
      </w:r>
      <w:r w:rsidRPr="001C419C">
        <w:rPr>
          <w:rFonts w:ascii="Arial" w:hAnsi="Arial" w:cs="Arial"/>
        </w:rPr>
        <w:t>dministrative</w:t>
      </w:r>
      <w:r w:rsidR="00A56B9F">
        <w:rPr>
          <w:rFonts w:ascii="Arial" w:hAnsi="Arial" w:cs="Arial"/>
        </w:rPr>
        <w:t>,</w:t>
      </w:r>
      <w:r w:rsidRPr="001C419C">
        <w:rPr>
          <w:rFonts w:ascii="Arial" w:hAnsi="Arial" w:cs="Arial"/>
        </w:rPr>
        <w:t xml:space="preserve"> please email them to the Contract Administrator, </w:t>
      </w:r>
      <w:r>
        <w:rPr>
          <w:rFonts w:ascii="Arial" w:hAnsi="Arial" w:cs="Arial"/>
        </w:rPr>
        <w:t>Eric Yi</w:t>
      </w:r>
      <w:r w:rsidR="007626C7">
        <w:rPr>
          <w:rFonts w:ascii="Arial" w:hAnsi="Arial" w:cs="Arial"/>
        </w:rPr>
        <w:t>,</w:t>
      </w:r>
      <w:r>
        <w:rPr>
          <w:rFonts w:ascii="Arial" w:hAnsi="Arial" w:cs="Arial"/>
        </w:rPr>
        <w:t xml:space="preserve"> </w:t>
      </w:r>
      <w:r w:rsidRPr="001C419C">
        <w:rPr>
          <w:rFonts w:ascii="Arial" w:hAnsi="Arial" w:cs="Arial"/>
        </w:rPr>
        <w:t xml:space="preserve">at </w:t>
      </w:r>
      <w:r>
        <w:rPr>
          <w:rFonts w:ascii="Arial" w:hAnsi="Arial" w:cs="Arial"/>
        </w:rPr>
        <w:t xml:space="preserve">eyi@wmata.com </w:t>
      </w:r>
      <w:r w:rsidRPr="001C419C">
        <w:rPr>
          <w:rFonts w:ascii="Arial" w:hAnsi="Arial" w:cs="Arial"/>
        </w:rPr>
        <w:t>no later than 1</w:t>
      </w:r>
      <w:r>
        <w:rPr>
          <w:rFonts w:ascii="Arial" w:hAnsi="Arial" w:cs="Arial"/>
        </w:rPr>
        <w:t>0:00AM</w:t>
      </w:r>
      <w:r w:rsidRPr="001C419C">
        <w:rPr>
          <w:rFonts w:ascii="Arial" w:hAnsi="Arial" w:cs="Arial"/>
        </w:rPr>
        <w:t>,</w:t>
      </w:r>
      <w:r>
        <w:rPr>
          <w:rFonts w:ascii="Arial" w:hAnsi="Arial" w:cs="Arial"/>
        </w:rPr>
        <w:t xml:space="preserve"> May 18, 2016.</w:t>
      </w:r>
      <w:r w:rsidRPr="001C419C">
        <w:rPr>
          <w:rFonts w:ascii="Arial" w:hAnsi="Arial" w:cs="Arial"/>
        </w:rPr>
        <w:t xml:space="preserve">  WMATA will provide written answers</w:t>
      </w:r>
      <w:r w:rsidR="007626C7">
        <w:rPr>
          <w:rFonts w:ascii="Arial" w:hAnsi="Arial" w:cs="Arial"/>
        </w:rPr>
        <w:t>,</w:t>
      </w:r>
      <w:r w:rsidRPr="001C419C">
        <w:rPr>
          <w:rFonts w:ascii="Arial" w:hAnsi="Arial" w:cs="Arial"/>
        </w:rPr>
        <w:t xml:space="preserve"> by email to all those who obtain the IFB and provide their email addresses. </w:t>
      </w:r>
    </w:p>
    <w:p w14:paraId="4E5F371E" w14:textId="77777777" w:rsidR="00F70DFC" w:rsidRPr="001C419C" w:rsidRDefault="00F70DFC" w:rsidP="00F70DFC">
      <w:pPr>
        <w:contextualSpacing/>
        <w:rPr>
          <w:rFonts w:ascii="Arial" w:hAnsi="Arial" w:cs="Arial"/>
        </w:rPr>
      </w:pPr>
    </w:p>
    <w:p w14:paraId="4E5F371F" w14:textId="77777777" w:rsidR="00F70DFC" w:rsidRPr="001C419C" w:rsidRDefault="00F70DFC" w:rsidP="00F70DFC">
      <w:pPr>
        <w:contextualSpacing/>
        <w:rPr>
          <w:rFonts w:ascii="Arial" w:hAnsi="Arial" w:cs="Arial"/>
        </w:rPr>
      </w:pPr>
    </w:p>
    <w:p w14:paraId="4E5F3721" w14:textId="2FFBAC3F" w:rsidR="00F70DFC" w:rsidRPr="001C419C" w:rsidRDefault="00F70DFC" w:rsidP="00F70DFC">
      <w:pPr>
        <w:contextualSpacing/>
        <w:rPr>
          <w:rFonts w:ascii="Arial" w:hAnsi="Arial" w:cs="Arial"/>
        </w:rPr>
      </w:pPr>
      <w:r w:rsidRPr="001C419C">
        <w:rPr>
          <w:rFonts w:ascii="Arial" w:hAnsi="Arial" w:cs="Arial"/>
        </w:rPr>
        <w:t>The following documents are to be submitted with Bidders’ bid response:</w:t>
      </w:r>
    </w:p>
    <w:p w14:paraId="4E5F3722" w14:textId="77777777" w:rsidR="00F70DFC" w:rsidRPr="001C419C" w:rsidRDefault="00F70DFC" w:rsidP="00F70DFC">
      <w:pPr>
        <w:contextualSpacing/>
        <w:rPr>
          <w:rFonts w:ascii="Arial" w:hAnsi="Arial" w:cs="Arial"/>
        </w:rPr>
      </w:pPr>
    </w:p>
    <w:p w14:paraId="4E5F3723" w14:textId="77777777" w:rsidR="00F70DFC" w:rsidRPr="001C419C" w:rsidRDefault="00F70DFC" w:rsidP="00F70DFC">
      <w:pPr>
        <w:contextualSpacing/>
        <w:rPr>
          <w:rFonts w:ascii="Arial" w:hAnsi="Arial" w:cs="Arial"/>
        </w:rPr>
      </w:pPr>
      <w:r w:rsidRPr="001C419C">
        <w:rPr>
          <w:rFonts w:ascii="Arial" w:hAnsi="Arial" w:cs="Arial"/>
        </w:rPr>
        <w:t>Required bid documents:</w:t>
      </w:r>
    </w:p>
    <w:p w14:paraId="4E5F3724" w14:textId="77777777" w:rsidR="00F70DFC" w:rsidRPr="001C419C" w:rsidRDefault="00F70DFC" w:rsidP="00F70DFC">
      <w:pPr>
        <w:contextualSpacing/>
        <w:rPr>
          <w:rFonts w:ascii="Arial" w:hAnsi="Arial" w:cs="Arial"/>
        </w:rPr>
      </w:pPr>
    </w:p>
    <w:p w14:paraId="4E5F3725" w14:textId="77777777" w:rsidR="00F70DFC" w:rsidRPr="001C419C" w:rsidRDefault="00F70DFC" w:rsidP="00F70DFC">
      <w:pPr>
        <w:contextualSpacing/>
        <w:rPr>
          <w:rFonts w:ascii="Arial" w:hAnsi="Arial" w:cs="Arial"/>
        </w:rPr>
      </w:pPr>
      <w:r w:rsidRPr="001C419C">
        <w:rPr>
          <w:rFonts w:ascii="Arial" w:hAnsi="Arial" w:cs="Arial"/>
        </w:rPr>
        <w:tab/>
        <w:t>Bid Form</w:t>
      </w:r>
    </w:p>
    <w:p w14:paraId="4E5F3726" w14:textId="77777777" w:rsidR="00F70DFC" w:rsidRPr="001C419C" w:rsidRDefault="00F70DFC" w:rsidP="00F70DFC">
      <w:pPr>
        <w:contextualSpacing/>
        <w:rPr>
          <w:rFonts w:ascii="Arial" w:hAnsi="Arial" w:cs="Arial"/>
        </w:rPr>
      </w:pPr>
      <w:r w:rsidRPr="001C419C">
        <w:rPr>
          <w:rFonts w:ascii="Arial" w:hAnsi="Arial" w:cs="Arial"/>
        </w:rPr>
        <w:tab/>
        <w:t>Solicitation, Offer &amp; Award Form</w:t>
      </w:r>
    </w:p>
    <w:p w14:paraId="4E5F3727" w14:textId="77777777" w:rsidR="00F70DFC" w:rsidRPr="001C419C" w:rsidRDefault="00F70DFC" w:rsidP="00F70DFC">
      <w:pPr>
        <w:contextualSpacing/>
        <w:rPr>
          <w:rFonts w:ascii="Arial" w:hAnsi="Arial" w:cs="Arial"/>
        </w:rPr>
      </w:pPr>
      <w:r w:rsidRPr="001C419C">
        <w:rPr>
          <w:rFonts w:ascii="Arial" w:hAnsi="Arial" w:cs="Arial"/>
        </w:rPr>
        <w:tab/>
        <w:t>Price Schedule</w:t>
      </w:r>
    </w:p>
    <w:p w14:paraId="4E5F3728" w14:textId="77777777" w:rsidR="00F70DFC" w:rsidRPr="001C419C" w:rsidRDefault="00F70DFC" w:rsidP="00F70DFC">
      <w:pPr>
        <w:contextualSpacing/>
        <w:rPr>
          <w:rFonts w:ascii="Arial" w:hAnsi="Arial" w:cs="Arial"/>
        </w:rPr>
      </w:pPr>
      <w:r w:rsidRPr="001C419C">
        <w:rPr>
          <w:rFonts w:ascii="Arial" w:hAnsi="Arial" w:cs="Arial"/>
        </w:rPr>
        <w:tab/>
        <w:t>Pre Award Survey</w:t>
      </w:r>
    </w:p>
    <w:p w14:paraId="4E5F3729" w14:textId="77777777" w:rsidR="00F70DFC" w:rsidRPr="001C419C" w:rsidRDefault="00F70DFC" w:rsidP="00F70DFC">
      <w:pPr>
        <w:contextualSpacing/>
        <w:rPr>
          <w:rFonts w:ascii="Arial" w:hAnsi="Arial" w:cs="Arial"/>
        </w:rPr>
      </w:pPr>
      <w:r w:rsidRPr="001C419C">
        <w:rPr>
          <w:rFonts w:ascii="Arial" w:hAnsi="Arial" w:cs="Arial"/>
        </w:rPr>
        <w:tab/>
        <w:t>Representations and Certifications</w:t>
      </w:r>
    </w:p>
    <w:p w14:paraId="4E5F372A" w14:textId="77777777" w:rsidR="00F70DFC" w:rsidRPr="001C419C" w:rsidRDefault="00F70DFC" w:rsidP="00F70DFC">
      <w:pPr>
        <w:contextualSpacing/>
        <w:rPr>
          <w:rFonts w:ascii="Arial" w:hAnsi="Arial" w:cs="Arial"/>
        </w:rPr>
      </w:pPr>
      <w:r w:rsidRPr="001C419C">
        <w:rPr>
          <w:rFonts w:ascii="Arial" w:hAnsi="Arial" w:cs="Arial"/>
        </w:rPr>
        <w:tab/>
        <w:t>Specifications</w:t>
      </w:r>
    </w:p>
    <w:p w14:paraId="4E5F372B" w14:textId="77777777" w:rsidR="00F70DFC" w:rsidRPr="001C419C" w:rsidRDefault="00F70DFC" w:rsidP="00F70DFC">
      <w:pPr>
        <w:contextualSpacing/>
        <w:rPr>
          <w:rFonts w:ascii="Arial" w:hAnsi="Arial" w:cs="Arial"/>
        </w:rPr>
      </w:pPr>
      <w:r w:rsidRPr="001C419C">
        <w:rPr>
          <w:rFonts w:ascii="Arial" w:hAnsi="Arial" w:cs="Arial"/>
        </w:rPr>
        <w:tab/>
        <w:t>Certificate of Insurance</w:t>
      </w:r>
    </w:p>
    <w:p w14:paraId="4E5F372C" w14:textId="77777777" w:rsidR="00F70DFC" w:rsidRPr="001C419C" w:rsidRDefault="00F70DFC" w:rsidP="00F70DFC">
      <w:pPr>
        <w:contextualSpacing/>
        <w:rPr>
          <w:rFonts w:ascii="Arial" w:hAnsi="Arial" w:cs="Arial"/>
        </w:rPr>
      </w:pPr>
      <w:r w:rsidRPr="001C419C">
        <w:rPr>
          <w:rFonts w:ascii="Arial" w:hAnsi="Arial" w:cs="Arial"/>
        </w:rPr>
        <w:tab/>
        <w:t>Appendix B</w:t>
      </w:r>
    </w:p>
    <w:p w14:paraId="4E5F372D" w14:textId="77777777" w:rsidR="00F70DFC" w:rsidRPr="001C419C" w:rsidRDefault="00F70DFC" w:rsidP="00F70DFC">
      <w:pPr>
        <w:contextualSpacing/>
        <w:rPr>
          <w:rFonts w:ascii="Arial" w:hAnsi="Arial" w:cs="Arial"/>
        </w:rPr>
      </w:pPr>
    </w:p>
    <w:p w14:paraId="4E5F372E" w14:textId="77777777" w:rsidR="00F70DFC" w:rsidRPr="001C419C" w:rsidRDefault="00F70DFC" w:rsidP="00F70DFC">
      <w:pPr>
        <w:contextualSpacing/>
        <w:rPr>
          <w:rFonts w:ascii="Arial" w:hAnsi="Arial" w:cs="Arial"/>
        </w:rPr>
      </w:pPr>
      <w:r w:rsidRPr="001C419C">
        <w:rPr>
          <w:rFonts w:ascii="Arial" w:hAnsi="Arial" w:cs="Arial"/>
        </w:rPr>
        <w:t>Sincerely,</w:t>
      </w:r>
    </w:p>
    <w:p w14:paraId="4E5F372F" w14:textId="77777777" w:rsidR="00F70DFC" w:rsidRPr="001C419C" w:rsidRDefault="00F70DFC" w:rsidP="00F70DFC">
      <w:pPr>
        <w:contextualSpacing/>
        <w:rPr>
          <w:rFonts w:ascii="Arial" w:hAnsi="Arial" w:cs="Arial"/>
        </w:rPr>
      </w:pPr>
    </w:p>
    <w:p w14:paraId="4E5F3731" w14:textId="4E9DC8C5" w:rsidR="00F70DFC" w:rsidRPr="00FA61B7" w:rsidRDefault="00FA61B7" w:rsidP="00F70DFC">
      <w:pPr>
        <w:contextualSpacing/>
        <w:rPr>
          <w:rFonts w:ascii="Blackadder ITC" w:hAnsi="Blackadder ITC" w:cs="Arial"/>
          <w:sz w:val="28"/>
          <w:szCs w:val="28"/>
        </w:rPr>
      </w:pPr>
      <w:r w:rsidRPr="00FA61B7">
        <w:rPr>
          <w:rFonts w:ascii="Blackadder ITC" w:hAnsi="Blackadder ITC" w:cs="Arial"/>
          <w:sz w:val="28"/>
          <w:szCs w:val="28"/>
        </w:rPr>
        <w:t>Thomas Savoie</w:t>
      </w:r>
    </w:p>
    <w:p w14:paraId="4E5F3732" w14:textId="77777777" w:rsidR="00F70DFC" w:rsidRPr="001C419C" w:rsidRDefault="00F70DFC" w:rsidP="00F70DFC">
      <w:pPr>
        <w:contextualSpacing/>
        <w:rPr>
          <w:rFonts w:ascii="Arial" w:hAnsi="Arial" w:cs="Arial"/>
        </w:rPr>
      </w:pPr>
      <w:r w:rsidRPr="001C419C">
        <w:rPr>
          <w:rFonts w:ascii="Arial" w:hAnsi="Arial" w:cs="Arial"/>
        </w:rPr>
        <w:t>___________________________</w:t>
      </w:r>
    </w:p>
    <w:p w14:paraId="4E5F3733" w14:textId="77777777" w:rsidR="00F70DFC" w:rsidRPr="001C419C" w:rsidRDefault="00F70DFC" w:rsidP="00F70DFC">
      <w:pPr>
        <w:contextualSpacing/>
        <w:rPr>
          <w:rFonts w:ascii="Arial" w:hAnsi="Arial" w:cs="Arial"/>
        </w:rPr>
      </w:pPr>
      <w:r w:rsidRPr="001C419C">
        <w:rPr>
          <w:rFonts w:ascii="Arial" w:hAnsi="Arial" w:cs="Arial"/>
        </w:rPr>
        <w:t>Contracting Officer</w:t>
      </w:r>
    </w:p>
    <w:p w14:paraId="4E5F3734" w14:textId="77777777" w:rsidR="00F70DFC" w:rsidRPr="001C419C" w:rsidRDefault="00F70DFC" w:rsidP="00F70DFC">
      <w:pPr>
        <w:contextualSpacing/>
        <w:rPr>
          <w:rFonts w:ascii="Arial" w:hAnsi="Arial" w:cs="Arial"/>
        </w:rPr>
      </w:pPr>
    </w:p>
    <w:p w14:paraId="4E5F3735" w14:textId="77777777" w:rsidR="00F70DFC" w:rsidRPr="001C419C" w:rsidRDefault="00F70DFC" w:rsidP="00F70DFC">
      <w:pPr>
        <w:contextualSpacing/>
        <w:rPr>
          <w:rFonts w:ascii="Arial" w:hAnsi="Arial" w:cs="Arial"/>
        </w:rPr>
      </w:pPr>
    </w:p>
    <w:p w14:paraId="4E5F3736" w14:textId="77777777" w:rsidR="00F70DFC" w:rsidRDefault="00F70DFC" w:rsidP="00F70DFC">
      <w:pPr>
        <w:contextualSpacing/>
        <w:rPr>
          <w:rFonts w:ascii="Arial" w:hAnsi="Arial" w:cs="Arial"/>
        </w:rPr>
        <w:sectPr w:rsidR="00F70DFC" w:rsidSect="003E4EEB">
          <w:headerReference w:type="default" r:id="rId16"/>
          <w:pgSz w:w="12240" w:h="15840" w:code="1"/>
          <w:pgMar w:top="1440" w:right="1440" w:bottom="1440" w:left="1440" w:header="720" w:footer="720" w:gutter="0"/>
          <w:cols w:space="720"/>
          <w:docGrid w:linePitch="360"/>
        </w:sectPr>
      </w:pPr>
    </w:p>
    <w:p w14:paraId="4E5F3737" w14:textId="77777777" w:rsidR="00F70DFC" w:rsidRPr="001C419C" w:rsidRDefault="00F70DFC" w:rsidP="00F70DFC">
      <w:pPr>
        <w:contextualSpacing/>
        <w:rPr>
          <w:rFonts w:ascii="Arial" w:hAnsi="Arial" w:cs="Arial"/>
        </w:rPr>
      </w:pPr>
    </w:p>
    <w:p w14:paraId="4E5F3738" w14:textId="77777777" w:rsidR="00F70DFC" w:rsidRPr="003E4EEB" w:rsidRDefault="00F70DFC" w:rsidP="00F70DFC">
      <w:pPr>
        <w:contextualSpacing/>
        <w:jc w:val="center"/>
        <w:outlineLvl w:val="0"/>
        <w:rPr>
          <w:rFonts w:ascii="Arial" w:hAnsi="Arial" w:cs="Arial"/>
          <w:b/>
        </w:rPr>
      </w:pPr>
      <w:bookmarkStart w:id="1" w:name="_Toc426708769"/>
      <w:r w:rsidRPr="003E4EEB">
        <w:rPr>
          <w:rFonts w:ascii="Arial" w:hAnsi="Arial" w:cs="Arial"/>
          <w:b/>
        </w:rPr>
        <w:t>NOTICE TO BIDDERS</w:t>
      </w:r>
      <w:bookmarkEnd w:id="1"/>
    </w:p>
    <w:p w14:paraId="4E5F3739" w14:textId="77777777" w:rsidR="00F70DFC" w:rsidRPr="003E4EEB" w:rsidRDefault="00F70DFC" w:rsidP="00F70DFC">
      <w:pPr>
        <w:contextualSpacing/>
        <w:jc w:val="center"/>
        <w:rPr>
          <w:rFonts w:ascii="Arial" w:hAnsi="Arial" w:cs="Arial"/>
          <w:b/>
        </w:rPr>
      </w:pPr>
      <w:r w:rsidRPr="003E4EEB">
        <w:rPr>
          <w:rFonts w:ascii="Arial" w:hAnsi="Arial" w:cs="Arial"/>
          <w:b/>
        </w:rPr>
        <w:t>IMPORTANT</w:t>
      </w:r>
    </w:p>
    <w:p w14:paraId="4E5F373A" w14:textId="77777777" w:rsidR="00F70DFC" w:rsidRPr="003E4EEB" w:rsidRDefault="00F70DFC" w:rsidP="00F70DFC">
      <w:pPr>
        <w:contextualSpacing/>
        <w:jc w:val="center"/>
        <w:rPr>
          <w:rFonts w:ascii="Arial" w:hAnsi="Arial" w:cs="Arial"/>
          <w:b/>
        </w:rPr>
      </w:pPr>
      <w:r w:rsidRPr="003E4EEB">
        <w:rPr>
          <w:rFonts w:ascii="Arial" w:hAnsi="Arial" w:cs="Arial"/>
          <w:b/>
        </w:rPr>
        <w:t>PLEASE READ CAREFULLY</w:t>
      </w:r>
    </w:p>
    <w:p w14:paraId="4E5F373B" w14:textId="77777777" w:rsidR="00F70DFC" w:rsidRPr="001C419C" w:rsidRDefault="00F70DFC" w:rsidP="00F70DFC">
      <w:pPr>
        <w:contextualSpacing/>
        <w:rPr>
          <w:rFonts w:ascii="Arial" w:hAnsi="Arial" w:cs="Arial"/>
        </w:rPr>
      </w:pPr>
    </w:p>
    <w:p w14:paraId="4E5F373C" w14:textId="77777777" w:rsidR="00F70DFC" w:rsidRPr="001C419C" w:rsidRDefault="00F70DFC" w:rsidP="00F70DFC">
      <w:pPr>
        <w:contextualSpacing/>
        <w:rPr>
          <w:rFonts w:ascii="Arial" w:hAnsi="Arial" w:cs="Arial"/>
        </w:rPr>
      </w:pPr>
    </w:p>
    <w:p w14:paraId="4E5F373D" w14:textId="77777777" w:rsidR="00F70DFC" w:rsidRPr="001C419C" w:rsidRDefault="00F70DFC" w:rsidP="00F70DFC">
      <w:pPr>
        <w:contextualSpacing/>
        <w:rPr>
          <w:rFonts w:ascii="Arial" w:hAnsi="Arial" w:cs="Arial"/>
        </w:rPr>
      </w:pPr>
      <w:r w:rsidRPr="001C419C">
        <w:rPr>
          <w:rFonts w:ascii="Arial" w:hAnsi="Arial" w:cs="Arial"/>
        </w:rPr>
        <w:t>To ensure submission of complete bids and to avoid irregularities that could result in a non-responsive bid, please check your bid for each of the following common responsiveness problems:</w:t>
      </w:r>
    </w:p>
    <w:p w14:paraId="4E5F373E" w14:textId="77777777" w:rsidR="00F70DFC" w:rsidRPr="001C419C" w:rsidRDefault="00F70DFC" w:rsidP="00F70DFC">
      <w:pPr>
        <w:contextualSpacing/>
        <w:rPr>
          <w:rFonts w:ascii="Arial" w:hAnsi="Arial" w:cs="Arial"/>
        </w:rPr>
      </w:pPr>
    </w:p>
    <w:p w14:paraId="4E5F373F" w14:textId="77777777" w:rsidR="00F70DFC" w:rsidRPr="001C419C" w:rsidRDefault="00F70DFC" w:rsidP="00F70DFC">
      <w:pPr>
        <w:contextualSpacing/>
        <w:rPr>
          <w:rFonts w:ascii="Arial" w:hAnsi="Arial" w:cs="Arial"/>
        </w:rPr>
      </w:pPr>
    </w:p>
    <w:p w14:paraId="4E5F3740" w14:textId="77777777" w:rsidR="00F70DFC" w:rsidRPr="001C419C" w:rsidRDefault="00F70DFC" w:rsidP="00F70DFC">
      <w:pPr>
        <w:ind w:left="720" w:hanging="720"/>
        <w:contextualSpacing/>
        <w:rPr>
          <w:rFonts w:ascii="Arial" w:hAnsi="Arial" w:cs="Arial"/>
        </w:rPr>
      </w:pPr>
      <w:r>
        <w:rPr>
          <w:rFonts w:ascii="Arial" w:hAnsi="Arial" w:cs="Arial"/>
        </w:rPr>
        <w:t>1.</w:t>
      </w:r>
      <w:r>
        <w:rPr>
          <w:rFonts w:ascii="Arial" w:hAnsi="Arial" w:cs="Arial"/>
        </w:rPr>
        <w:tab/>
      </w:r>
      <w:r w:rsidRPr="001C419C">
        <w:rPr>
          <w:rFonts w:ascii="Arial" w:hAnsi="Arial" w:cs="Arial"/>
        </w:rPr>
        <w:t>Have you checked your bid?  Are all items included and checked for math errors?</w:t>
      </w:r>
    </w:p>
    <w:p w14:paraId="4E5F3741" w14:textId="77777777" w:rsidR="00F70DFC" w:rsidRPr="001C419C" w:rsidRDefault="00F70DFC" w:rsidP="00F70DFC">
      <w:pPr>
        <w:contextualSpacing/>
        <w:rPr>
          <w:rFonts w:ascii="Arial" w:hAnsi="Arial" w:cs="Arial"/>
        </w:rPr>
      </w:pPr>
    </w:p>
    <w:p w14:paraId="4E5F3742" w14:textId="77777777" w:rsidR="00F70DFC" w:rsidRPr="001C419C" w:rsidRDefault="00F70DFC" w:rsidP="00F70DFC">
      <w:pPr>
        <w:ind w:left="720" w:hanging="720"/>
        <w:contextualSpacing/>
        <w:rPr>
          <w:rFonts w:ascii="Arial" w:hAnsi="Arial" w:cs="Arial"/>
        </w:rPr>
      </w:pPr>
      <w:r w:rsidRPr="001C419C">
        <w:rPr>
          <w:rFonts w:ascii="Arial" w:hAnsi="Arial" w:cs="Arial"/>
        </w:rPr>
        <w:t>2.</w:t>
      </w:r>
      <w:r w:rsidRPr="001C419C">
        <w:rPr>
          <w:rFonts w:ascii="Arial" w:hAnsi="Arial" w:cs="Arial"/>
        </w:rPr>
        <w:tab/>
        <w:t>If Amendments are included, have you acknowledged and recorded the number of Amendments on the bid envelope and Bid Form?</w:t>
      </w:r>
    </w:p>
    <w:p w14:paraId="4E5F3743" w14:textId="77777777" w:rsidR="00F70DFC" w:rsidRPr="001C419C" w:rsidRDefault="00F70DFC" w:rsidP="00F70DFC">
      <w:pPr>
        <w:contextualSpacing/>
        <w:rPr>
          <w:rFonts w:ascii="Arial" w:hAnsi="Arial" w:cs="Arial"/>
        </w:rPr>
      </w:pPr>
    </w:p>
    <w:p w14:paraId="4E5F3744" w14:textId="77777777" w:rsidR="00F70DFC" w:rsidRPr="001C419C" w:rsidRDefault="00F70DFC" w:rsidP="00F70DFC">
      <w:pPr>
        <w:contextualSpacing/>
        <w:rPr>
          <w:rFonts w:ascii="Arial" w:hAnsi="Arial" w:cs="Arial"/>
        </w:rPr>
      </w:pPr>
      <w:r w:rsidRPr="001C419C">
        <w:rPr>
          <w:rFonts w:ascii="Arial" w:hAnsi="Arial" w:cs="Arial"/>
        </w:rPr>
        <w:t>3.</w:t>
      </w:r>
      <w:r w:rsidRPr="001C419C">
        <w:rPr>
          <w:rFonts w:ascii="Arial" w:hAnsi="Arial" w:cs="Arial"/>
        </w:rPr>
        <w:tab/>
        <w:t>Have you signed and submitted the Bid Form Solicitation, Offer &amp; Award page(s)?</w:t>
      </w:r>
    </w:p>
    <w:p w14:paraId="4E5F3745" w14:textId="77777777" w:rsidR="00F70DFC" w:rsidRPr="001C419C" w:rsidRDefault="00F70DFC" w:rsidP="00F70DFC">
      <w:pPr>
        <w:contextualSpacing/>
        <w:rPr>
          <w:rFonts w:ascii="Arial" w:hAnsi="Arial" w:cs="Arial"/>
        </w:rPr>
      </w:pPr>
    </w:p>
    <w:p w14:paraId="4E5F3746" w14:textId="77777777" w:rsidR="00F70DFC" w:rsidRPr="001C419C" w:rsidRDefault="00F70DFC" w:rsidP="00F70DFC">
      <w:pPr>
        <w:ind w:left="720" w:hanging="720"/>
        <w:contextualSpacing/>
        <w:rPr>
          <w:rFonts w:ascii="Arial" w:hAnsi="Arial" w:cs="Arial"/>
        </w:rPr>
      </w:pPr>
      <w:r w:rsidRPr="001C419C">
        <w:rPr>
          <w:rFonts w:ascii="Arial" w:hAnsi="Arial" w:cs="Arial"/>
        </w:rPr>
        <w:t>4.</w:t>
      </w:r>
      <w:r w:rsidRPr="001C419C">
        <w:rPr>
          <w:rFonts w:ascii="Arial" w:hAnsi="Arial" w:cs="Arial"/>
        </w:rPr>
        <w:tab/>
        <w:t>Have you properly completed and checked the appropriate box for each Certification and Representation?  Have you included the Representations and Certifications with your bid?</w:t>
      </w:r>
    </w:p>
    <w:p w14:paraId="4E5F3747" w14:textId="77777777" w:rsidR="00F70DFC" w:rsidRPr="001C419C" w:rsidRDefault="00F70DFC" w:rsidP="00F70DFC">
      <w:pPr>
        <w:contextualSpacing/>
        <w:rPr>
          <w:rFonts w:ascii="Arial" w:hAnsi="Arial" w:cs="Arial"/>
        </w:rPr>
      </w:pPr>
    </w:p>
    <w:p w14:paraId="4E5F3748" w14:textId="77777777" w:rsidR="00F70DFC" w:rsidRPr="001C419C" w:rsidRDefault="00F70DFC" w:rsidP="00F70DFC">
      <w:pPr>
        <w:contextualSpacing/>
        <w:rPr>
          <w:rFonts w:ascii="Arial" w:hAnsi="Arial" w:cs="Arial"/>
        </w:rPr>
      </w:pPr>
      <w:r w:rsidRPr="001C419C">
        <w:rPr>
          <w:rFonts w:ascii="Arial" w:hAnsi="Arial" w:cs="Arial"/>
        </w:rPr>
        <w:t>5.</w:t>
      </w:r>
      <w:r w:rsidRPr="001C419C">
        <w:rPr>
          <w:rFonts w:ascii="Arial" w:hAnsi="Arial" w:cs="Arial"/>
        </w:rPr>
        <w:tab/>
        <w:t>Have you completed and included Pre Award Data?</w:t>
      </w:r>
    </w:p>
    <w:p w14:paraId="4E5F3749" w14:textId="77777777" w:rsidR="00F70DFC" w:rsidRPr="001C419C" w:rsidRDefault="00F70DFC" w:rsidP="00F70DFC">
      <w:pPr>
        <w:contextualSpacing/>
        <w:rPr>
          <w:rFonts w:ascii="Arial" w:hAnsi="Arial" w:cs="Arial"/>
        </w:rPr>
      </w:pPr>
    </w:p>
    <w:p w14:paraId="4E5F374A" w14:textId="77777777" w:rsidR="00F70DFC" w:rsidRPr="001C419C" w:rsidRDefault="00F70DFC" w:rsidP="00F70DFC">
      <w:pPr>
        <w:ind w:left="720" w:hanging="720"/>
        <w:contextualSpacing/>
        <w:rPr>
          <w:rFonts w:ascii="Arial" w:hAnsi="Arial" w:cs="Arial"/>
        </w:rPr>
      </w:pPr>
      <w:r w:rsidRPr="001C419C">
        <w:rPr>
          <w:rFonts w:ascii="Arial" w:hAnsi="Arial" w:cs="Arial"/>
        </w:rPr>
        <w:t>6.</w:t>
      </w:r>
      <w:r w:rsidRPr="001C419C">
        <w:rPr>
          <w:rFonts w:ascii="Arial" w:hAnsi="Arial" w:cs="Arial"/>
        </w:rPr>
        <w:tab/>
        <w:t xml:space="preserve">Have you complied with the Appendix B requirement?  Met the required </w:t>
      </w:r>
      <w:r>
        <w:rPr>
          <w:rFonts w:ascii="Arial" w:hAnsi="Arial" w:cs="Arial"/>
        </w:rPr>
        <w:t>___</w:t>
      </w:r>
      <w:r w:rsidRPr="001C419C">
        <w:rPr>
          <w:rFonts w:ascii="Arial" w:hAnsi="Arial" w:cs="Arial"/>
        </w:rPr>
        <w:t>% DBE goal and completed the appropriate DBE forms for submittal with your bid?</w:t>
      </w:r>
    </w:p>
    <w:p w14:paraId="4E5F374B" w14:textId="77777777" w:rsidR="00F70DFC" w:rsidRPr="001C419C" w:rsidRDefault="00F70DFC" w:rsidP="00F70DFC">
      <w:pPr>
        <w:contextualSpacing/>
        <w:rPr>
          <w:rFonts w:ascii="Arial" w:hAnsi="Arial" w:cs="Arial"/>
        </w:rPr>
      </w:pPr>
    </w:p>
    <w:p w14:paraId="4E5F374C" w14:textId="77777777" w:rsidR="00F70DFC" w:rsidRPr="001C419C" w:rsidRDefault="00F70DFC" w:rsidP="00F70DFC">
      <w:pPr>
        <w:ind w:left="720" w:hanging="720"/>
        <w:contextualSpacing/>
        <w:rPr>
          <w:rFonts w:ascii="Arial" w:hAnsi="Arial" w:cs="Arial"/>
        </w:rPr>
      </w:pPr>
      <w:r w:rsidRPr="001C419C">
        <w:rPr>
          <w:rFonts w:ascii="Arial" w:hAnsi="Arial" w:cs="Arial"/>
        </w:rPr>
        <w:t>7.</w:t>
      </w:r>
      <w:r w:rsidRPr="001C419C">
        <w:rPr>
          <w:rFonts w:ascii="Arial" w:hAnsi="Arial" w:cs="Arial"/>
        </w:rPr>
        <w:tab/>
        <w:t>Contractor’s pricing, if offered to other jurisdictions, will be the same regardless of quantities ordered and that the Authority makes no representations regarding the quantities that may be ordered by any such jurisdictions.</w:t>
      </w:r>
    </w:p>
    <w:p w14:paraId="4E5F374D" w14:textId="77777777" w:rsidR="00F70DFC" w:rsidRPr="001C419C" w:rsidRDefault="00F70DFC" w:rsidP="00F70DFC">
      <w:pPr>
        <w:ind w:left="720" w:hanging="720"/>
        <w:contextualSpacing/>
        <w:rPr>
          <w:rFonts w:ascii="Arial" w:hAnsi="Arial" w:cs="Arial"/>
        </w:rPr>
      </w:pPr>
    </w:p>
    <w:p w14:paraId="4E5F374E" w14:textId="77777777" w:rsidR="00F70DFC" w:rsidRPr="001C419C" w:rsidRDefault="00F70DFC" w:rsidP="00F70DFC">
      <w:pPr>
        <w:ind w:left="720" w:hanging="720"/>
        <w:contextualSpacing/>
        <w:rPr>
          <w:rFonts w:ascii="Arial" w:hAnsi="Arial" w:cs="Arial"/>
        </w:rPr>
      </w:pPr>
      <w:r w:rsidRPr="001C419C">
        <w:rPr>
          <w:rFonts w:ascii="Arial" w:hAnsi="Arial" w:cs="Arial"/>
        </w:rPr>
        <w:t>8.</w:t>
      </w:r>
      <w:r w:rsidRPr="001C419C">
        <w:rPr>
          <w:rFonts w:ascii="Arial" w:hAnsi="Arial" w:cs="Arial"/>
        </w:rPr>
        <w:tab/>
        <w:t>Bid envelope must be marked with Solicitation number and addressed to the Contract Administrator (</w:t>
      </w:r>
      <w:r>
        <w:rPr>
          <w:rFonts w:ascii="Arial" w:hAnsi="Arial" w:cs="Arial"/>
        </w:rPr>
        <w:t xml:space="preserve">                     </w:t>
      </w:r>
      <w:r w:rsidRPr="001C419C">
        <w:rPr>
          <w:rFonts w:ascii="Arial" w:hAnsi="Arial" w:cs="Arial"/>
        </w:rPr>
        <w:t>).</w:t>
      </w:r>
    </w:p>
    <w:p w14:paraId="4E5F374F" w14:textId="77777777" w:rsidR="00F70DFC" w:rsidRPr="001C419C" w:rsidRDefault="00F70DFC" w:rsidP="00F70DFC">
      <w:pPr>
        <w:contextualSpacing/>
        <w:rPr>
          <w:rFonts w:ascii="Arial" w:hAnsi="Arial" w:cs="Arial"/>
        </w:rPr>
      </w:pPr>
    </w:p>
    <w:p w14:paraId="4E5F3750" w14:textId="77777777" w:rsidR="00F70DFC" w:rsidRPr="001C419C" w:rsidRDefault="00F70DFC" w:rsidP="00F70DFC">
      <w:pPr>
        <w:contextualSpacing/>
        <w:rPr>
          <w:rFonts w:ascii="Arial" w:hAnsi="Arial" w:cs="Arial"/>
        </w:rPr>
      </w:pPr>
      <w:r w:rsidRPr="001C419C">
        <w:rPr>
          <w:rFonts w:ascii="Arial" w:hAnsi="Arial" w:cs="Arial"/>
        </w:rPr>
        <w:t>9.</w:t>
      </w:r>
      <w:r w:rsidRPr="001C419C">
        <w:rPr>
          <w:rFonts w:ascii="Arial" w:hAnsi="Arial" w:cs="Arial"/>
        </w:rPr>
        <w:tab/>
        <w:t>Copy of Certificate of Insurance</w:t>
      </w:r>
    </w:p>
    <w:p w14:paraId="4E5F3751" w14:textId="77777777" w:rsidR="00F70DFC" w:rsidRPr="001C419C" w:rsidRDefault="00F70DFC" w:rsidP="00F70DFC">
      <w:pPr>
        <w:contextualSpacing/>
        <w:rPr>
          <w:rFonts w:ascii="Arial" w:hAnsi="Arial" w:cs="Arial"/>
        </w:rPr>
      </w:pPr>
    </w:p>
    <w:p w14:paraId="4E5F3752" w14:textId="77777777" w:rsidR="00F70DFC" w:rsidRDefault="00F70DFC" w:rsidP="00F70DFC">
      <w:pPr>
        <w:contextualSpacing/>
        <w:rPr>
          <w:rFonts w:ascii="Arial" w:hAnsi="Arial" w:cs="Arial"/>
        </w:rPr>
      </w:pPr>
    </w:p>
    <w:p w14:paraId="4E5F3753" w14:textId="77777777" w:rsidR="00CE2206" w:rsidRDefault="00CE2206" w:rsidP="00F70DFC">
      <w:pPr>
        <w:contextualSpacing/>
        <w:rPr>
          <w:rFonts w:ascii="Arial" w:hAnsi="Arial" w:cs="Arial"/>
        </w:rPr>
      </w:pPr>
    </w:p>
    <w:p w14:paraId="4E5F3754" w14:textId="77777777" w:rsidR="00CE2206" w:rsidRDefault="00CE2206" w:rsidP="00F70DFC">
      <w:pPr>
        <w:contextualSpacing/>
        <w:rPr>
          <w:rFonts w:ascii="Arial" w:hAnsi="Arial" w:cs="Arial"/>
        </w:rPr>
        <w:sectPr w:rsidR="00CE2206" w:rsidSect="00DC28C8">
          <w:headerReference w:type="default" r:id="rId17"/>
          <w:footerReference w:type="default" r:id="rId18"/>
          <w:pgSz w:w="12240" w:h="15840" w:code="1"/>
          <w:pgMar w:top="1440" w:right="1440" w:bottom="1440" w:left="1440" w:header="576" w:footer="432" w:gutter="0"/>
          <w:cols w:space="720"/>
          <w:docGrid w:linePitch="360"/>
        </w:sectPr>
      </w:pPr>
    </w:p>
    <w:p w14:paraId="4E5F3755" w14:textId="77777777" w:rsidR="00CE2206" w:rsidRPr="00CE2206" w:rsidRDefault="00CE2206" w:rsidP="00CE2206">
      <w:pPr>
        <w:jc w:val="center"/>
        <w:outlineLvl w:val="0"/>
        <w:rPr>
          <w:rFonts w:ascii="Arial" w:hAnsi="Arial" w:cs="Arial"/>
          <w:b/>
          <w:u w:val="single"/>
        </w:rPr>
      </w:pPr>
      <w:bookmarkStart w:id="2" w:name="_Toc257362733"/>
      <w:bookmarkStart w:id="3" w:name="_Toc257382121"/>
      <w:bookmarkStart w:id="4" w:name="_Toc426708770"/>
      <w:r w:rsidRPr="00CE2206">
        <w:rPr>
          <w:rFonts w:ascii="Arial" w:hAnsi="Arial" w:cs="Arial"/>
          <w:b/>
          <w:u w:val="single"/>
        </w:rPr>
        <w:lastRenderedPageBreak/>
        <w:t>NOTICE TO ALL VENDORS</w:t>
      </w:r>
      <w:bookmarkEnd w:id="2"/>
      <w:bookmarkEnd w:id="3"/>
      <w:bookmarkEnd w:id="4"/>
    </w:p>
    <w:p w14:paraId="4E5F3756" w14:textId="77777777" w:rsidR="00C85C7E" w:rsidRDefault="00C85C7E" w:rsidP="00CE2206">
      <w:pPr>
        <w:rPr>
          <w:rFonts w:ascii="Arial" w:hAnsi="Arial" w:cs="Arial"/>
        </w:rPr>
      </w:pPr>
    </w:p>
    <w:p w14:paraId="4E5F3757" w14:textId="77777777" w:rsidR="000F225F" w:rsidRPr="003200EB" w:rsidRDefault="000F225F" w:rsidP="000F225F">
      <w:pPr>
        <w:rPr>
          <w:rFonts w:ascii="Arial" w:hAnsi="Arial" w:cs="Arial"/>
        </w:rPr>
      </w:pPr>
      <w:r w:rsidRPr="003200EB">
        <w:rPr>
          <w:rFonts w:ascii="Arial" w:hAnsi="Arial" w:cs="Arial"/>
        </w:rPr>
        <w:t xml:space="preserve">Please be advised that all vendors and contractors who </w:t>
      </w:r>
      <w:r>
        <w:rPr>
          <w:rFonts w:ascii="Arial" w:hAnsi="Arial" w:cs="Arial"/>
        </w:rPr>
        <w:t>do</w:t>
      </w:r>
      <w:r w:rsidRPr="003200EB">
        <w:rPr>
          <w:rFonts w:ascii="Arial" w:hAnsi="Arial" w:cs="Arial"/>
        </w:rPr>
        <w:t xml:space="preserve"> business with the Washington Metropolitan Area Transit Authority (WMATA) must register in the WMATA Vendor Registration System.  Registration is located at </w:t>
      </w:r>
      <w:hyperlink r:id="rId19" w:history="1">
        <w:r w:rsidRPr="003200EB">
          <w:rPr>
            <w:rStyle w:val="Hyperlink"/>
            <w:rFonts w:ascii="Arial" w:hAnsi="Arial" w:cs="Arial"/>
          </w:rPr>
          <w:t>http://www.wmata.com</w:t>
        </w:r>
      </w:hyperlink>
    </w:p>
    <w:p w14:paraId="4E5F3758" w14:textId="77777777" w:rsidR="00CE2206" w:rsidRDefault="000F225F" w:rsidP="000F225F">
      <w:pPr>
        <w:rPr>
          <w:rFonts w:ascii="Arial" w:hAnsi="Arial" w:cs="Arial"/>
        </w:rPr>
      </w:pPr>
      <w:r w:rsidRPr="003200EB">
        <w:rPr>
          <w:rFonts w:ascii="Arial" w:hAnsi="Arial" w:cs="Arial"/>
          <w:i/>
        </w:rPr>
        <w:t>New Vendor Registration</w:t>
      </w:r>
      <w:r w:rsidRPr="003200EB">
        <w:rPr>
          <w:rFonts w:ascii="Arial" w:hAnsi="Arial" w:cs="Arial"/>
        </w:rPr>
        <w:t>.</w:t>
      </w:r>
    </w:p>
    <w:p w14:paraId="4E5F3759" w14:textId="77777777" w:rsidR="000F225F" w:rsidRDefault="000F225F" w:rsidP="000F225F">
      <w:pPr>
        <w:rPr>
          <w:rFonts w:ascii="Arial" w:hAnsi="Arial" w:cs="Arial"/>
        </w:rPr>
      </w:pPr>
    </w:p>
    <w:p w14:paraId="4E5F375A" w14:textId="77777777" w:rsidR="00CE2206" w:rsidRDefault="00CE2206" w:rsidP="00CE2206">
      <w:pPr>
        <w:rPr>
          <w:rFonts w:ascii="Arial" w:hAnsi="Arial" w:cs="Arial"/>
        </w:rPr>
      </w:pPr>
      <w:r>
        <w:rPr>
          <w:rFonts w:ascii="Arial" w:hAnsi="Arial" w:cs="Arial"/>
        </w:rPr>
        <w:t xml:space="preserve">If you are a vendor or contractor and </w:t>
      </w:r>
      <w:r w:rsidRPr="0087644C">
        <w:rPr>
          <w:rFonts w:ascii="Arial" w:hAnsi="Arial" w:cs="Arial"/>
          <w:i/>
        </w:rPr>
        <w:t xml:space="preserve">HAVE </w:t>
      </w:r>
      <w:r>
        <w:rPr>
          <w:rFonts w:ascii="Arial" w:hAnsi="Arial" w:cs="Arial"/>
        </w:rPr>
        <w:t xml:space="preserve">done business with WMATA in the past, please electronically request your company’s User ID and Password at </w:t>
      </w:r>
      <w:hyperlink r:id="rId20" w:history="1">
        <w:r w:rsidRPr="002A672A">
          <w:rPr>
            <w:rStyle w:val="Hyperlink"/>
            <w:rFonts w:ascii="Arial" w:hAnsi="Arial" w:cs="Arial"/>
          </w:rPr>
          <w:t>http://www.wmata.com</w:t>
        </w:r>
      </w:hyperlink>
    </w:p>
    <w:p w14:paraId="4E5F375B" w14:textId="77777777" w:rsidR="00CE2206" w:rsidRDefault="003200EB" w:rsidP="00CE2206">
      <w:pPr>
        <w:rPr>
          <w:rFonts w:ascii="Arial" w:hAnsi="Arial" w:cs="Arial"/>
        </w:rPr>
      </w:pPr>
      <w:r>
        <w:rPr>
          <w:rFonts w:ascii="Arial" w:hAnsi="Arial" w:cs="Arial"/>
          <w:i/>
        </w:rPr>
        <w:t>Forgot User ID</w:t>
      </w:r>
      <w:r w:rsidR="00CE2206" w:rsidRPr="0087644C">
        <w:rPr>
          <w:rFonts w:ascii="Arial" w:hAnsi="Arial" w:cs="Arial"/>
          <w:i/>
        </w:rPr>
        <w:t>/Password</w:t>
      </w:r>
      <w:r w:rsidR="00CE2206">
        <w:rPr>
          <w:rFonts w:ascii="Arial" w:hAnsi="Arial" w:cs="Arial"/>
        </w:rPr>
        <w:t>.</w:t>
      </w:r>
    </w:p>
    <w:p w14:paraId="4E5F375C" w14:textId="77777777" w:rsidR="00E66C0F" w:rsidRDefault="00E66C0F" w:rsidP="00CE2206">
      <w:pPr>
        <w:rPr>
          <w:rFonts w:ascii="Arial" w:hAnsi="Arial" w:cs="Arial"/>
        </w:rPr>
      </w:pPr>
    </w:p>
    <w:p w14:paraId="4E5F375D" w14:textId="77777777" w:rsidR="00CE2206" w:rsidRDefault="00CE2206" w:rsidP="00CE2206">
      <w:pPr>
        <w:rPr>
          <w:rFonts w:ascii="Arial" w:hAnsi="Arial" w:cs="Arial"/>
        </w:rPr>
      </w:pPr>
      <w:r>
        <w:rPr>
          <w:rFonts w:ascii="Arial" w:hAnsi="Arial" w:cs="Arial"/>
        </w:rPr>
        <w:t>Registered Vendor Benefits:</w:t>
      </w:r>
    </w:p>
    <w:p w14:paraId="4E5F375E" w14:textId="77777777" w:rsidR="00CE2206" w:rsidRDefault="00CE2206" w:rsidP="00CE2206">
      <w:pPr>
        <w:rPr>
          <w:rFonts w:ascii="Arial" w:hAnsi="Arial" w:cs="Arial"/>
        </w:rPr>
      </w:pPr>
    </w:p>
    <w:p w14:paraId="4E5F375F" w14:textId="77777777" w:rsidR="00CE2206" w:rsidRPr="00C625C8" w:rsidRDefault="00CE2206" w:rsidP="005D3243">
      <w:pPr>
        <w:pStyle w:val="ListParagraph"/>
        <w:numPr>
          <w:ilvl w:val="0"/>
          <w:numId w:val="1"/>
        </w:numPr>
        <w:rPr>
          <w:rFonts w:ascii="Arial" w:hAnsi="Arial" w:cs="Arial"/>
        </w:rPr>
      </w:pPr>
      <w:r w:rsidRPr="00C625C8">
        <w:rPr>
          <w:rFonts w:ascii="Arial" w:hAnsi="Arial" w:cs="Arial"/>
        </w:rPr>
        <w:t>Visibility to WMATA contract administrators and/or purchasing agents during the purchasing decision period;</w:t>
      </w:r>
    </w:p>
    <w:p w14:paraId="4E5F3760" w14:textId="77777777" w:rsidR="00CE2206" w:rsidRDefault="00CE2206" w:rsidP="00CE2206">
      <w:pPr>
        <w:rPr>
          <w:rFonts w:ascii="Arial" w:hAnsi="Arial" w:cs="Arial"/>
        </w:rPr>
      </w:pPr>
    </w:p>
    <w:p w14:paraId="4E5F3761" w14:textId="77777777" w:rsidR="00CE2206" w:rsidRDefault="00CE2206" w:rsidP="005D3243">
      <w:pPr>
        <w:pStyle w:val="ListParagraph"/>
        <w:numPr>
          <w:ilvl w:val="0"/>
          <w:numId w:val="1"/>
        </w:numPr>
        <w:rPr>
          <w:rFonts w:ascii="Arial" w:hAnsi="Arial" w:cs="Arial"/>
        </w:rPr>
      </w:pPr>
      <w:r w:rsidRPr="00C625C8">
        <w:rPr>
          <w:rFonts w:ascii="Arial" w:hAnsi="Arial" w:cs="Arial"/>
        </w:rPr>
        <w:t>Visibility to</w:t>
      </w:r>
      <w:r>
        <w:rPr>
          <w:rFonts w:ascii="Arial" w:hAnsi="Arial" w:cs="Arial"/>
        </w:rPr>
        <w:t xml:space="preserve"> other 17,500 registered vendors for possible business opportunities;</w:t>
      </w:r>
    </w:p>
    <w:p w14:paraId="4E5F3762" w14:textId="77777777" w:rsidR="00CE2206" w:rsidRPr="00C625C8" w:rsidRDefault="00CE2206" w:rsidP="00CE2206">
      <w:pPr>
        <w:pStyle w:val="ListParagraph"/>
        <w:rPr>
          <w:rFonts w:ascii="Arial" w:hAnsi="Arial" w:cs="Arial"/>
        </w:rPr>
      </w:pPr>
    </w:p>
    <w:p w14:paraId="4E5F3763" w14:textId="77777777" w:rsidR="00CE2206" w:rsidRDefault="00CE2206" w:rsidP="005D3243">
      <w:pPr>
        <w:pStyle w:val="ListParagraph"/>
        <w:numPr>
          <w:ilvl w:val="0"/>
          <w:numId w:val="1"/>
        </w:numPr>
        <w:rPr>
          <w:rFonts w:ascii="Arial" w:hAnsi="Arial" w:cs="Arial"/>
        </w:rPr>
      </w:pPr>
      <w:r>
        <w:rPr>
          <w:rFonts w:ascii="Arial" w:hAnsi="Arial" w:cs="Arial"/>
        </w:rPr>
        <w:t>Opportunity to update online, company information such as an e-mail address or contact person on-line;</w:t>
      </w:r>
    </w:p>
    <w:p w14:paraId="4E5F3764" w14:textId="77777777" w:rsidR="00CE2206" w:rsidRPr="00C625C8" w:rsidRDefault="00CE2206" w:rsidP="00CE2206">
      <w:pPr>
        <w:pStyle w:val="ListParagraph"/>
        <w:rPr>
          <w:rFonts w:ascii="Arial" w:hAnsi="Arial" w:cs="Arial"/>
        </w:rPr>
      </w:pPr>
    </w:p>
    <w:p w14:paraId="4E5F3765" w14:textId="77777777" w:rsidR="00CE2206" w:rsidRPr="00C625C8" w:rsidRDefault="00CE2206" w:rsidP="005D3243">
      <w:pPr>
        <w:pStyle w:val="ListParagraph"/>
        <w:numPr>
          <w:ilvl w:val="0"/>
          <w:numId w:val="1"/>
        </w:numPr>
        <w:rPr>
          <w:rFonts w:ascii="Arial" w:hAnsi="Arial" w:cs="Arial"/>
        </w:rPr>
      </w:pPr>
      <w:r w:rsidRPr="00C625C8">
        <w:rPr>
          <w:rFonts w:ascii="Arial" w:hAnsi="Arial" w:cs="Arial"/>
        </w:rPr>
        <w:t xml:space="preserve">Sign up </w:t>
      </w:r>
      <w:r>
        <w:rPr>
          <w:rFonts w:ascii="Arial" w:hAnsi="Arial" w:cs="Arial"/>
        </w:rPr>
        <w:t xml:space="preserve">for electronic payment option; </w:t>
      </w:r>
      <w:r w:rsidRPr="00C625C8">
        <w:rPr>
          <w:rFonts w:ascii="Arial" w:hAnsi="Arial" w:cs="Arial"/>
        </w:rPr>
        <w:t>and</w:t>
      </w:r>
    </w:p>
    <w:p w14:paraId="4E5F3766" w14:textId="77777777" w:rsidR="00CE2206" w:rsidRDefault="00CE2206" w:rsidP="00CE2206">
      <w:pPr>
        <w:rPr>
          <w:rFonts w:ascii="Arial" w:hAnsi="Arial" w:cs="Arial"/>
        </w:rPr>
      </w:pPr>
    </w:p>
    <w:p w14:paraId="4E5F3767" w14:textId="77777777" w:rsidR="00CE2206" w:rsidRPr="00C625C8" w:rsidRDefault="00CE2206" w:rsidP="005D3243">
      <w:pPr>
        <w:pStyle w:val="ListParagraph"/>
        <w:numPr>
          <w:ilvl w:val="0"/>
          <w:numId w:val="1"/>
        </w:numPr>
        <w:rPr>
          <w:rFonts w:ascii="Arial" w:hAnsi="Arial" w:cs="Arial"/>
        </w:rPr>
      </w:pPr>
      <w:r w:rsidRPr="00C625C8">
        <w:rPr>
          <w:rFonts w:ascii="Arial" w:hAnsi="Arial" w:cs="Arial"/>
        </w:rPr>
        <w:t>Ability to electronically reset User Id and Password.</w:t>
      </w:r>
    </w:p>
    <w:p w14:paraId="4E5F3768" w14:textId="77777777" w:rsidR="00CE2206" w:rsidRDefault="00CE2206" w:rsidP="00CE2206">
      <w:pPr>
        <w:rPr>
          <w:rFonts w:ascii="Arial" w:hAnsi="Arial" w:cs="Arial"/>
        </w:rPr>
      </w:pPr>
    </w:p>
    <w:p w14:paraId="4E5F3769" w14:textId="77777777" w:rsidR="00CE2206" w:rsidRDefault="00CE2206" w:rsidP="00CE2206">
      <w:pPr>
        <w:rPr>
          <w:rFonts w:ascii="Arial" w:hAnsi="Arial" w:cs="Arial"/>
        </w:rPr>
      </w:pPr>
      <w:r>
        <w:rPr>
          <w:rFonts w:ascii="Arial" w:hAnsi="Arial" w:cs="Arial"/>
        </w:rPr>
        <w:t xml:space="preserve">Any questions regarding registration may be addressed to </w:t>
      </w:r>
      <w:r w:rsidRPr="00E556E7">
        <w:rPr>
          <w:rFonts w:ascii="Arial" w:hAnsi="Arial" w:cs="Arial"/>
        </w:rPr>
        <w:t>Vendor</w:t>
      </w:r>
      <w:r>
        <w:rPr>
          <w:rFonts w:ascii="Arial" w:hAnsi="Arial" w:cs="Arial"/>
        </w:rPr>
        <w:t xml:space="preserve"> </w:t>
      </w:r>
      <w:r w:rsidRPr="00E556E7">
        <w:rPr>
          <w:rFonts w:ascii="Arial" w:hAnsi="Arial" w:cs="Arial"/>
        </w:rPr>
        <w:t xml:space="preserve">Relations at (202) 962-1408 </w:t>
      </w:r>
      <w:r>
        <w:rPr>
          <w:rFonts w:ascii="Arial" w:hAnsi="Arial" w:cs="Arial"/>
        </w:rPr>
        <w:t xml:space="preserve">or </w:t>
      </w:r>
      <w:hyperlink r:id="rId21" w:history="1">
        <w:r w:rsidRPr="002A672A">
          <w:rPr>
            <w:rStyle w:val="Hyperlink"/>
            <w:rFonts w:ascii="Arial" w:hAnsi="Arial" w:cs="Arial"/>
          </w:rPr>
          <w:t>procurement@wmata.com</w:t>
        </w:r>
      </w:hyperlink>
      <w:r>
        <w:rPr>
          <w:rFonts w:ascii="Arial" w:hAnsi="Arial" w:cs="Arial"/>
        </w:rPr>
        <w:t>.</w:t>
      </w:r>
    </w:p>
    <w:p w14:paraId="4E5F376A" w14:textId="77777777" w:rsidR="00F70DFC" w:rsidRPr="001C419C" w:rsidRDefault="00F70DFC" w:rsidP="00F70DFC">
      <w:pPr>
        <w:contextualSpacing/>
        <w:rPr>
          <w:rFonts w:ascii="Arial" w:hAnsi="Arial" w:cs="Arial"/>
        </w:rPr>
      </w:pPr>
    </w:p>
    <w:p w14:paraId="4E5F376B" w14:textId="77777777" w:rsidR="00F70DFC" w:rsidRDefault="00F70DFC" w:rsidP="00F70DFC">
      <w:pPr>
        <w:contextualSpacing/>
        <w:rPr>
          <w:rFonts w:ascii="Arial" w:hAnsi="Arial" w:cs="Arial"/>
        </w:rPr>
        <w:sectPr w:rsidR="00F70DFC" w:rsidSect="00182C53">
          <w:pgSz w:w="12240" w:h="15840" w:code="1"/>
          <w:pgMar w:top="1440" w:right="1440" w:bottom="1440" w:left="1440" w:header="576" w:footer="720" w:gutter="0"/>
          <w:cols w:space="720"/>
          <w:docGrid w:linePitch="360"/>
        </w:sectPr>
      </w:pPr>
    </w:p>
    <w:p w14:paraId="4E5F376C" w14:textId="77777777" w:rsidR="00F70DFC" w:rsidRPr="001C419C" w:rsidRDefault="00F70DFC" w:rsidP="00F70DFC">
      <w:pPr>
        <w:contextualSpacing/>
        <w:rPr>
          <w:rFonts w:ascii="Arial" w:hAnsi="Arial" w:cs="Arial"/>
        </w:rPr>
      </w:pPr>
    </w:p>
    <w:p w14:paraId="4E5F376E" w14:textId="4B81666C" w:rsidR="00C85C7E" w:rsidRDefault="001E6F13" w:rsidP="002C79CD">
      <w:pPr>
        <w:tabs>
          <w:tab w:val="left" w:pos="1875"/>
        </w:tabs>
        <w:contextualSpacing/>
        <w:jc w:val="center"/>
        <w:rPr>
          <w:rFonts w:ascii="Arial" w:hAnsi="Arial" w:cs="Arial"/>
          <w:sz w:val="18"/>
          <w:szCs w:val="18"/>
        </w:rPr>
      </w:pPr>
      <w:r>
        <w:rPr>
          <w:sz w:val="24"/>
          <w:szCs w:val="24"/>
          <w:lang w:val="en-CA"/>
        </w:rPr>
        <w:fldChar w:fldCharType="begin"/>
      </w:r>
      <w:r w:rsidR="00C85C7E">
        <w:rPr>
          <w:sz w:val="24"/>
          <w:szCs w:val="24"/>
          <w:lang w:val="en-CA"/>
        </w:rPr>
        <w:instrText xml:space="preserve"> SEQ CHAPTER \h \r 1</w:instrText>
      </w:r>
      <w:r>
        <w:rPr>
          <w:sz w:val="24"/>
          <w:szCs w:val="24"/>
          <w:lang w:val="en-CA"/>
        </w:rPr>
        <w:fldChar w:fldCharType="end"/>
      </w:r>
      <w:r w:rsidR="00C85C7E">
        <w:rPr>
          <w:rFonts w:ascii="Arial" w:hAnsi="Arial" w:cs="Arial"/>
          <w:b/>
          <w:bCs/>
          <w:sz w:val="14"/>
          <w:szCs w:val="14"/>
        </w:rPr>
        <w:t>WASHINGTON METROPOLITAN AREA TRANSIT AUTHORITY</w:t>
      </w:r>
    </w:p>
    <w:p w14:paraId="4E5F376F" w14:textId="77777777" w:rsidR="00C85C7E" w:rsidRDefault="00C85C7E" w:rsidP="00C85C7E">
      <w:pPr>
        <w:jc w:val="center"/>
        <w:outlineLvl w:val="0"/>
        <w:rPr>
          <w:rFonts w:ascii="Arial" w:hAnsi="Arial" w:cs="Arial"/>
          <w:b/>
          <w:bCs/>
          <w:sz w:val="21"/>
          <w:szCs w:val="21"/>
        </w:rPr>
      </w:pPr>
      <w:bookmarkStart w:id="5" w:name="_Toc426708771"/>
      <w:r>
        <w:rPr>
          <w:rFonts w:ascii="Arial" w:hAnsi="Arial" w:cs="Arial"/>
          <w:b/>
          <w:bCs/>
          <w:sz w:val="21"/>
          <w:szCs w:val="21"/>
        </w:rPr>
        <w:t>SOLICITATION, OFFER AND AWARD</w:t>
      </w:r>
      <w:bookmarkEnd w:id="5"/>
    </w:p>
    <w:tbl>
      <w:tblPr>
        <w:tblW w:w="10800" w:type="dxa"/>
        <w:tblInd w:w="-82" w:type="dxa"/>
        <w:tblLayout w:type="fixed"/>
        <w:tblCellMar>
          <w:left w:w="0" w:type="dxa"/>
          <w:right w:w="0" w:type="dxa"/>
        </w:tblCellMar>
        <w:tblLook w:val="0000" w:firstRow="0" w:lastRow="0" w:firstColumn="0" w:lastColumn="0" w:noHBand="0" w:noVBand="0"/>
      </w:tblPr>
      <w:tblGrid>
        <w:gridCol w:w="2070"/>
        <w:gridCol w:w="270"/>
        <w:gridCol w:w="270"/>
        <w:gridCol w:w="1260"/>
        <w:gridCol w:w="270"/>
        <w:gridCol w:w="1170"/>
        <w:gridCol w:w="1620"/>
        <w:gridCol w:w="3870"/>
      </w:tblGrid>
      <w:tr w:rsidR="00C85C7E" w14:paraId="4E5F3774" w14:textId="77777777" w:rsidTr="003719BA">
        <w:trPr>
          <w:cantSplit/>
          <w:trHeight w:val="184"/>
        </w:trPr>
        <w:tc>
          <w:tcPr>
            <w:tcW w:w="2070" w:type="dxa"/>
            <w:tcBorders>
              <w:top w:val="single" w:sz="6" w:space="0" w:color="000000"/>
              <w:left w:val="single" w:sz="6" w:space="0" w:color="000000"/>
              <w:bottom w:val="nil"/>
              <w:right w:val="nil"/>
            </w:tcBorders>
          </w:tcPr>
          <w:p w14:paraId="4E5F3770" w14:textId="77777777" w:rsidR="00C85C7E" w:rsidRDefault="001E6F13" w:rsidP="003719BA">
            <w:pPr>
              <w:spacing w:before="12"/>
              <w:jc w:val="center"/>
              <w:rPr>
                <w:sz w:val="24"/>
                <w:szCs w:val="24"/>
              </w:rPr>
            </w:pPr>
            <w:r>
              <w:rPr>
                <w:sz w:val="24"/>
                <w:szCs w:val="24"/>
                <w:lang w:val="en-CA"/>
              </w:rPr>
              <w:fldChar w:fldCharType="begin"/>
            </w:r>
            <w:r w:rsidR="00C85C7E">
              <w:rPr>
                <w:sz w:val="24"/>
                <w:szCs w:val="24"/>
                <w:lang w:val="en-CA"/>
              </w:rPr>
              <w:instrText xml:space="preserve"> SEQ CHAPTER \h \r 1</w:instrText>
            </w:r>
            <w:r>
              <w:rPr>
                <w:sz w:val="24"/>
                <w:szCs w:val="24"/>
                <w:lang w:val="en-CA"/>
              </w:rPr>
              <w:fldChar w:fldCharType="end"/>
            </w:r>
            <w:r w:rsidR="00C85C7E">
              <w:rPr>
                <w:rStyle w:val="PROMPTMED"/>
                <w:rFonts w:ascii="Arial" w:hAnsi="Arial" w:cs="Arial"/>
              </w:rPr>
              <w:t>CONTRACT NO.</w:t>
            </w:r>
          </w:p>
        </w:tc>
        <w:tc>
          <w:tcPr>
            <w:tcW w:w="3240" w:type="dxa"/>
            <w:gridSpan w:val="5"/>
            <w:tcBorders>
              <w:top w:val="single" w:sz="6" w:space="0" w:color="000000"/>
              <w:left w:val="single" w:sz="6" w:space="0" w:color="000000"/>
              <w:bottom w:val="nil"/>
              <w:right w:val="nil"/>
            </w:tcBorders>
          </w:tcPr>
          <w:p w14:paraId="4E5F3771" w14:textId="77777777" w:rsidR="00C85C7E" w:rsidRDefault="00C85C7E" w:rsidP="003719BA">
            <w:pPr>
              <w:spacing w:before="12"/>
              <w:jc w:val="center"/>
              <w:rPr>
                <w:sz w:val="24"/>
                <w:szCs w:val="24"/>
              </w:rPr>
            </w:pPr>
            <w:r>
              <w:rPr>
                <w:rStyle w:val="PROMPTMED"/>
                <w:rFonts w:ascii="Arial" w:hAnsi="Arial" w:cs="Arial"/>
              </w:rPr>
              <w:t>SOLICITATION NO.</w:t>
            </w:r>
          </w:p>
        </w:tc>
        <w:tc>
          <w:tcPr>
            <w:tcW w:w="1620" w:type="dxa"/>
            <w:tcBorders>
              <w:top w:val="single" w:sz="6" w:space="0" w:color="000000"/>
              <w:left w:val="single" w:sz="6" w:space="0" w:color="000000"/>
              <w:bottom w:val="nil"/>
              <w:right w:val="single" w:sz="6" w:space="0" w:color="000000"/>
            </w:tcBorders>
          </w:tcPr>
          <w:p w14:paraId="4E5F3772" w14:textId="77777777" w:rsidR="00C85C7E" w:rsidRDefault="00C85C7E" w:rsidP="003719BA">
            <w:pPr>
              <w:spacing w:before="12"/>
              <w:jc w:val="center"/>
              <w:rPr>
                <w:sz w:val="24"/>
                <w:szCs w:val="24"/>
              </w:rPr>
            </w:pPr>
            <w:r>
              <w:rPr>
                <w:rStyle w:val="PROMPTMED"/>
                <w:rFonts w:ascii="Arial" w:hAnsi="Arial" w:cs="Arial"/>
              </w:rPr>
              <w:t>DATE ISSUED</w:t>
            </w:r>
          </w:p>
        </w:tc>
        <w:tc>
          <w:tcPr>
            <w:tcW w:w="3870" w:type="dxa"/>
            <w:tcBorders>
              <w:top w:val="single" w:sz="6" w:space="0" w:color="000000"/>
              <w:left w:val="single" w:sz="6" w:space="0" w:color="000000"/>
              <w:bottom w:val="nil"/>
              <w:right w:val="single" w:sz="6" w:space="0" w:color="000000"/>
            </w:tcBorders>
          </w:tcPr>
          <w:p w14:paraId="4E5F3773" w14:textId="77777777" w:rsidR="00C85C7E" w:rsidRDefault="00C85C7E" w:rsidP="003719BA">
            <w:pPr>
              <w:spacing w:before="12"/>
              <w:jc w:val="center"/>
              <w:rPr>
                <w:sz w:val="24"/>
                <w:szCs w:val="24"/>
              </w:rPr>
            </w:pPr>
            <w:r>
              <w:rPr>
                <w:rStyle w:val="PROMPTMED"/>
                <w:rFonts w:ascii="Arial" w:hAnsi="Arial" w:cs="Arial"/>
              </w:rPr>
              <w:t>ADDRESS OFFER TO OFFICE OF PROCUREMENT</w:t>
            </w:r>
          </w:p>
        </w:tc>
      </w:tr>
      <w:tr w:rsidR="00C85C7E" w14:paraId="4E5F377B" w14:textId="77777777" w:rsidTr="003719BA">
        <w:trPr>
          <w:cantSplit/>
          <w:trHeight w:hRule="exact" w:val="432"/>
        </w:trPr>
        <w:tc>
          <w:tcPr>
            <w:tcW w:w="2070" w:type="dxa"/>
            <w:vMerge w:val="restart"/>
            <w:tcBorders>
              <w:top w:val="nil"/>
              <w:left w:val="single" w:sz="6" w:space="0" w:color="000000"/>
              <w:bottom w:val="single" w:sz="6" w:space="0" w:color="000000"/>
              <w:right w:val="nil"/>
            </w:tcBorders>
            <w:vAlign w:val="center"/>
          </w:tcPr>
          <w:p w14:paraId="4E5F3775" w14:textId="77777777" w:rsidR="00C85C7E" w:rsidRDefault="00C85C7E" w:rsidP="003719BA">
            <w:pPr>
              <w:spacing w:before="12"/>
              <w:rPr>
                <w:sz w:val="24"/>
                <w:szCs w:val="24"/>
              </w:rPr>
            </w:pPr>
          </w:p>
        </w:tc>
        <w:tc>
          <w:tcPr>
            <w:tcW w:w="3240" w:type="dxa"/>
            <w:gridSpan w:val="5"/>
            <w:tcBorders>
              <w:top w:val="nil"/>
              <w:left w:val="single" w:sz="6" w:space="0" w:color="000000"/>
              <w:bottom w:val="nil"/>
              <w:right w:val="nil"/>
            </w:tcBorders>
          </w:tcPr>
          <w:p w14:paraId="4E5F3776" w14:textId="751DFC6E" w:rsidR="00C85C7E" w:rsidRDefault="00C07A4D" w:rsidP="00C07A4D">
            <w:pPr>
              <w:spacing w:before="12"/>
              <w:jc w:val="center"/>
              <w:rPr>
                <w:sz w:val="24"/>
                <w:szCs w:val="24"/>
              </w:rPr>
            </w:pPr>
            <w:r>
              <w:rPr>
                <w:rFonts w:ascii="Arial" w:hAnsi="Arial" w:cs="Arial"/>
              </w:rPr>
              <w:t>IFB FQ</w:t>
            </w:r>
            <w:r w:rsidR="004D3914">
              <w:rPr>
                <w:rFonts w:ascii="Arial" w:hAnsi="Arial" w:cs="Arial"/>
              </w:rPr>
              <w:t>16123</w:t>
            </w:r>
          </w:p>
        </w:tc>
        <w:tc>
          <w:tcPr>
            <w:tcW w:w="1620" w:type="dxa"/>
            <w:vMerge w:val="restart"/>
            <w:tcBorders>
              <w:top w:val="nil"/>
              <w:left w:val="single" w:sz="6" w:space="0" w:color="000000"/>
              <w:bottom w:val="single" w:sz="6" w:space="0" w:color="000000"/>
              <w:right w:val="single" w:sz="6" w:space="0" w:color="000000"/>
            </w:tcBorders>
            <w:vAlign w:val="center"/>
          </w:tcPr>
          <w:p w14:paraId="4E5F3777" w14:textId="77777777" w:rsidR="00C85C7E" w:rsidRDefault="00C85C7E" w:rsidP="003719BA">
            <w:pPr>
              <w:spacing w:before="12"/>
              <w:rPr>
                <w:sz w:val="24"/>
                <w:szCs w:val="24"/>
              </w:rPr>
            </w:pPr>
          </w:p>
        </w:tc>
        <w:tc>
          <w:tcPr>
            <w:tcW w:w="3870" w:type="dxa"/>
            <w:vMerge w:val="restart"/>
            <w:tcBorders>
              <w:top w:val="nil"/>
              <w:left w:val="single" w:sz="6" w:space="0" w:color="000000"/>
              <w:bottom w:val="single" w:sz="6" w:space="0" w:color="000000"/>
              <w:right w:val="single" w:sz="6" w:space="0" w:color="000000"/>
            </w:tcBorders>
          </w:tcPr>
          <w:p w14:paraId="4E5F3778" w14:textId="77777777" w:rsidR="00C85C7E" w:rsidRPr="007743E9" w:rsidRDefault="00C85C7E" w:rsidP="003719BA">
            <w:pPr>
              <w:spacing w:before="12"/>
              <w:jc w:val="center"/>
              <w:rPr>
                <w:rFonts w:ascii="Arial" w:hAnsi="Arial" w:cs="Arial"/>
                <w:sz w:val="20"/>
                <w:szCs w:val="20"/>
              </w:rPr>
            </w:pPr>
            <w:r w:rsidRPr="007743E9">
              <w:rPr>
                <w:rFonts w:ascii="Arial" w:hAnsi="Arial" w:cs="Arial"/>
                <w:sz w:val="20"/>
                <w:szCs w:val="20"/>
              </w:rPr>
              <w:t>Office of Procurement</w:t>
            </w:r>
          </w:p>
          <w:p w14:paraId="4E5F3779" w14:textId="77777777" w:rsidR="00C85C7E" w:rsidRPr="007743E9" w:rsidRDefault="00C85C7E" w:rsidP="003719BA">
            <w:pPr>
              <w:jc w:val="center"/>
              <w:rPr>
                <w:rFonts w:ascii="Arial" w:hAnsi="Arial" w:cs="Arial"/>
                <w:sz w:val="20"/>
                <w:szCs w:val="20"/>
              </w:rPr>
            </w:pPr>
            <w:r w:rsidRPr="007743E9">
              <w:rPr>
                <w:rFonts w:ascii="Arial" w:hAnsi="Arial" w:cs="Arial"/>
                <w:sz w:val="20"/>
                <w:szCs w:val="20"/>
              </w:rPr>
              <w:t>600 Fifth Street NW</w:t>
            </w:r>
          </w:p>
          <w:p w14:paraId="4E5F377A" w14:textId="77777777" w:rsidR="00C85C7E" w:rsidRDefault="00C85C7E" w:rsidP="003719BA">
            <w:pPr>
              <w:jc w:val="center"/>
              <w:rPr>
                <w:sz w:val="24"/>
                <w:szCs w:val="24"/>
              </w:rPr>
            </w:pPr>
            <w:r w:rsidRPr="007743E9">
              <w:rPr>
                <w:rFonts w:ascii="Arial" w:hAnsi="Arial" w:cs="Arial"/>
                <w:sz w:val="20"/>
                <w:szCs w:val="20"/>
              </w:rPr>
              <w:t>Washington, DC 20001</w:t>
            </w:r>
          </w:p>
        </w:tc>
      </w:tr>
      <w:tr w:rsidR="00C85C7E" w14:paraId="4E5F3784" w14:textId="77777777" w:rsidTr="003719BA">
        <w:trPr>
          <w:cantSplit/>
          <w:trHeight w:hRule="exact" w:val="555"/>
        </w:trPr>
        <w:tc>
          <w:tcPr>
            <w:tcW w:w="2070" w:type="dxa"/>
            <w:vMerge/>
            <w:tcBorders>
              <w:top w:val="nil"/>
              <w:left w:val="single" w:sz="6" w:space="0" w:color="000000"/>
              <w:bottom w:val="single" w:sz="6" w:space="0" w:color="000000"/>
              <w:right w:val="nil"/>
            </w:tcBorders>
          </w:tcPr>
          <w:p w14:paraId="4E5F377C" w14:textId="77777777" w:rsidR="00C85C7E" w:rsidRDefault="00C85C7E" w:rsidP="003719BA">
            <w:pPr>
              <w:spacing w:before="12"/>
              <w:rPr>
                <w:sz w:val="24"/>
                <w:szCs w:val="24"/>
              </w:rPr>
            </w:pPr>
          </w:p>
        </w:tc>
        <w:tc>
          <w:tcPr>
            <w:tcW w:w="270" w:type="dxa"/>
            <w:tcBorders>
              <w:top w:val="nil"/>
              <w:left w:val="single" w:sz="6" w:space="0" w:color="000000"/>
              <w:bottom w:val="nil"/>
              <w:right w:val="nil"/>
            </w:tcBorders>
            <w:vAlign w:val="center"/>
          </w:tcPr>
          <w:p w14:paraId="4E5F377D" w14:textId="77777777" w:rsidR="00C85C7E" w:rsidRDefault="00C85C7E" w:rsidP="003719BA">
            <w:pPr>
              <w:spacing w:before="12"/>
              <w:rPr>
                <w:sz w:val="24"/>
                <w:szCs w:val="24"/>
              </w:rPr>
            </w:pPr>
          </w:p>
        </w:tc>
        <w:tc>
          <w:tcPr>
            <w:tcW w:w="270" w:type="dxa"/>
            <w:tcBorders>
              <w:top w:val="single" w:sz="6" w:space="0" w:color="000000"/>
              <w:left w:val="single" w:sz="6" w:space="0" w:color="000000"/>
              <w:bottom w:val="single" w:sz="6" w:space="0" w:color="000000"/>
              <w:right w:val="single" w:sz="6" w:space="0" w:color="000000"/>
            </w:tcBorders>
            <w:vAlign w:val="center"/>
          </w:tcPr>
          <w:p w14:paraId="4E5F377E" w14:textId="77777777" w:rsidR="00C85C7E" w:rsidRDefault="00C85C7E" w:rsidP="003719BA">
            <w:pPr>
              <w:spacing w:before="12"/>
              <w:rPr>
                <w:sz w:val="24"/>
                <w:szCs w:val="24"/>
              </w:rPr>
            </w:pPr>
            <w:r>
              <w:rPr>
                <w:rFonts w:ascii="Arial" w:hAnsi="Arial" w:cs="Arial"/>
                <w:sz w:val="24"/>
                <w:szCs w:val="24"/>
              </w:rPr>
              <w:t>X</w:t>
            </w:r>
          </w:p>
        </w:tc>
        <w:tc>
          <w:tcPr>
            <w:tcW w:w="1260" w:type="dxa"/>
            <w:tcBorders>
              <w:top w:val="nil"/>
              <w:left w:val="single" w:sz="6" w:space="0" w:color="000000"/>
              <w:bottom w:val="nil"/>
              <w:right w:val="nil"/>
            </w:tcBorders>
            <w:vAlign w:val="center"/>
          </w:tcPr>
          <w:p w14:paraId="4E5F377F" w14:textId="77777777" w:rsidR="00C85C7E" w:rsidRDefault="00C85C7E" w:rsidP="003719BA">
            <w:pPr>
              <w:spacing w:before="12"/>
              <w:rPr>
                <w:sz w:val="24"/>
                <w:szCs w:val="24"/>
              </w:rPr>
            </w:pPr>
            <w:r>
              <w:rPr>
                <w:rStyle w:val="PROMPTMED"/>
                <w:rFonts w:ascii="Arial" w:hAnsi="Arial" w:cs="Arial"/>
              </w:rPr>
              <w:t>ADVERTISED</w:t>
            </w:r>
          </w:p>
        </w:tc>
        <w:tc>
          <w:tcPr>
            <w:tcW w:w="270" w:type="dxa"/>
            <w:tcBorders>
              <w:top w:val="single" w:sz="6" w:space="0" w:color="000000"/>
              <w:left w:val="single" w:sz="6" w:space="0" w:color="000000"/>
              <w:bottom w:val="single" w:sz="6" w:space="0" w:color="000000"/>
              <w:right w:val="single" w:sz="6" w:space="0" w:color="000000"/>
            </w:tcBorders>
            <w:vAlign w:val="center"/>
          </w:tcPr>
          <w:p w14:paraId="4E5F3780" w14:textId="77777777" w:rsidR="00C85C7E" w:rsidRDefault="00C85C7E" w:rsidP="003719BA">
            <w:pPr>
              <w:spacing w:before="12"/>
              <w:rPr>
                <w:sz w:val="24"/>
                <w:szCs w:val="24"/>
              </w:rPr>
            </w:pPr>
          </w:p>
        </w:tc>
        <w:tc>
          <w:tcPr>
            <w:tcW w:w="1170" w:type="dxa"/>
            <w:tcBorders>
              <w:top w:val="nil"/>
              <w:left w:val="single" w:sz="6" w:space="0" w:color="000000"/>
              <w:bottom w:val="nil"/>
              <w:right w:val="nil"/>
            </w:tcBorders>
            <w:vAlign w:val="center"/>
          </w:tcPr>
          <w:p w14:paraId="4E5F3781" w14:textId="77777777" w:rsidR="00C85C7E" w:rsidRDefault="00C85C7E" w:rsidP="003719BA">
            <w:pPr>
              <w:spacing w:before="12"/>
              <w:rPr>
                <w:sz w:val="24"/>
                <w:szCs w:val="24"/>
              </w:rPr>
            </w:pPr>
            <w:r>
              <w:rPr>
                <w:rStyle w:val="PROMPTMED"/>
                <w:rFonts w:ascii="Arial" w:hAnsi="Arial" w:cs="Arial"/>
              </w:rPr>
              <w:t>NEGOTIATED</w:t>
            </w:r>
          </w:p>
        </w:tc>
        <w:tc>
          <w:tcPr>
            <w:tcW w:w="1620" w:type="dxa"/>
            <w:vMerge/>
            <w:tcBorders>
              <w:top w:val="nil"/>
              <w:left w:val="single" w:sz="6" w:space="0" w:color="000000"/>
              <w:bottom w:val="single" w:sz="6" w:space="0" w:color="000000"/>
              <w:right w:val="single" w:sz="6" w:space="0" w:color="000000"/>
            </w:tcBorders>
          </w:tcPr>
          <w:p w14:paraId="4E5F3782" w14:textId="77777777" w:rsidR="00C85C7E" w:rsidRDefault="00C85C7E" w:rsidP="003719BA">
            <w:pPr>
              <w:spacing w:before="12"/>
              <w:rPr>
                <w:sz w:val="24"/>
                <w:szCs w:val="24"/>
              </w:rPr>
            </w:pPr>
          </w:p>
        </w:tc>
        <w:tc>
          <w:tcPr>
            <w:tcW w:w="3870" w:type="dxa"/>
            <w:vMerge/>
            <w:tcBorders>
              <w:top w:val="nil"/>
              <w:left w:val="single" w:sz="6" w:space="0" w:color="000000"/>
              <w:bottom w:val="single" w:sz="6" w:space="0" w:color="000000"/>
              <w:right w:val="single" w:sz="6" w:space="0" w:color="000000"/>
            </w:tcBorders>
          </w:tcPr>
          <w:p w14:paraId="4E5F3783" w14:textId="77777777" w:rsidR="00C85C7E" w:rsidRDefault="00C85C7E" w:rsidP="003719BA">
            <w:pPr>
              <w:spacing w:before="12"/>
              <w:rPr>
                <w:sz w:val="24"/>
                <w:szCs w:val="24"/>
              </w:rPr>
            </w:pPr>
          </w:p>
        </w:tc>
      </w:tr>
      <w:tr w:rsidR="00C85C7E" w14:paraId="4E5F3789" w14:textId="77777777" w:rsidTr="003719BA">
        <w:trPr>
          <w:cantSplit/>
          <w:trHeight w:hRule="exact" w:val="57"/>
        </w:trPr>
        <w:tc>
          <w:tcPr>
            <w:tcW w:w="2070" w:type="dxa"/>
            <w:vMerge/>
            <w:tcBorders>
              <w:top w:val="nil"/>
              <w:left w:val="single" w:sz="6" w:space="0" w:color="000000"/>
              <w:bottom w:val="single" w:sz="6" w:space="0" w:color="000000"/>
              <w:right w:val="nil"/>
            </w:tcBorders>
          </w:tcPr>
          <w:p w14:paraId="4E5F3785" w14:textId="77777777" w:rsidR="00C85C7E" w:rsidRDefault="00C85C7E" w:rsidP="003719BA">
            <w:pPr>
              <w:spacing w:before="12"/>
              <w:rPr>
                <w:sz w:val="24"/>
                <w:szCs w:val="24"/>
              </w:rPr>
            </w:pPr>
          </w:p>
        </w:tc>
        <w:tc>
          <w:tcPr>
            <w:tcW w:w="3240" w:type="dxa"/>
            <w:gridSpan w:val="5"/>
            <w:tcBorders>
              <w:top w:val="nil"/>
              <w:left w:val="single" w:sz="6" w:space="0" w:color="000000"/>
              <w:bottom w:val="single" w:sz="6" w:space="0" w:color="000000"/>
              <w:right w:val="nil"/>
            </w:tcBorders>
          </w:tcPr>
          <w:p w14:paraId="4E5F3786" w14:textId="77777777" w:rsidR="00C85C7E" w:rsidRDefault="00C85C7E" w:rsidP="003719BA">
            <w:pPr>
              <w:spacing w:before="12"/>
              <w:rPr>
                <w:sz w:val="24"/>
                <w:szCs w:val="24"/>
              </w:rPr>
            </w:pPr>
          </w:p>
        </w:tc>
        <w:tc>
          <w:tcPr>
            <w:tcW w:w="1620" w:type="dxa"/>
            <w:vMerge/>
            <w:tcBorders>
              <w:top w:val="nil"/>
              <w:left w:val="single" w:sz="6" w:space="0" w:color="000000"/>
              <w:bottom w:val="single" w:sz="6" w:space="0" w:color="000000"/>
              <w:right w:val="single" w:sz="6" w:space="0" w:color="000000"/>
            </w:tcBorders>
          </w:tcPr>
          <w:p w14:paraId="4E5F3787" w14:textId="77777777" w:rsidR="00C85C7E" w:rsidRDefault="00C85C7E" w:rsidP="003719BA">
            <w:pPr>
              <w:spacing w:before="12"/>
              <w:rPr>
                <w:sz w:val="24"/>
                <w:szCs w:val="24"/>
              </w:rPr>
            </w:pPr>
          </w:p>
        </w:tc>
        <w:tc>
          <w:tcPr>
            <w:tcW w:w="3870" w:type="dxa"/>
            <w:vMerge/>
            <w:tcBorders>
              <w:top w:val="nil"/>
              <w:left w:val="single" w:sz="6" w:space="0" w:color="000000"/>
              <w:bottom w:val="single" w:sz="6" w:space="0" w:color="000000"/>
              <w:right w:val="single" w:sz="6" w:space="0" w:color="000000"/>
            </w:tcBorders>
          </w:tcPr>
          <w:p w14:paraId="4E5F3788" w14:textId="77777777" w:rsidR="00C85C7E" w:rsidRDefault="00C85C7E" w:rsidP="003719BA">
            <w:pPr>
              <w:spacing w:before="12"/>
              <w:rPr>
                <w:sz w:val="24"/>
                <w:szCs w:val="24"/>
              </w:rPr>
            </w:pPr>
          </w:p>
        </w:tc>
      </w:tr>
    </w:tbl>
    <w:p w14:paraId="4E5F378A" w14:textId="77777777" w:rsidR="00C85C7E" w:rsidRPr="007743E9" w:rsidRDefault="00C85C7E" w:rsidP="00C85C7E">
      <w:pPr>
        <w:spacing w:before="0"/>
        <w:rPr>
          <w:rFonts w:ascii="Arial" w:hAnsi="Arial" w:cs="Arial"/>
          <w:sz w:val="16"/>
          <w:szCs w:val="16"/>
        </w:rPr>
      </w:pPr>
    </w:p>
    <w:tbl>
      <w:tblPr>
        <w:tblW w:w="10852" w:type="dxa"/>
        <w:tblLook w:val="04A0" w:firstRow="1" w:lastRow="0" w:firstColumn="1" w:lastColumn="0" w:noHBand="0" w:noVBand="1"/>
      </w:tblPr>
      <w:tblGrid>
        <w:gridCol w:w="10852"/>
      </w:tblGrid>
      <w:tr w:rsidR="00C85C7E" w14:paraId="4E5F378C" w14:textId="77777777" w:rsidTr="003719BA">
        <w:trPr>
          <w:trHeight w:val="258"/>
        </w:trPr>
        <w:tc>
          <w:tcPr>
            <w:tcW w:w="10852" w:type="dxa"/>
            <w:shd w:val="pct20" w:color="auto" w:fill="auto"/>
          </w:tcPr>
          <w:p w14:paraId="4E5F378B" w14:textId="77777777" w:rsidR="00C85C7E" w:rsidRPr="00A91319" w:rsidRDefault="00C85C7E" w:rsidP="003719BA">
            <w:pPr>
              <w:contextualSpacing/>
              <w:jc w:val="center"/>
              <w:rPr>
                <w:rFonts w:ascii="Arial" w:hAnsi="Arial" w:cs="Arial"/>
                <w:b/>
              </w:rPr>
            </w:pPr>
            <w:r w:rsidRPr="00A91319">
              <w:rPr>
                <w:rFonts w:ascii="Arial" w:hAnsi="Arial" w:cs="Arial"/>
                <w:b/>
              </w:rPr>
              <w:t>SOLICITATION</w:t>
            </w:r>
          </w:p>
        </w:tc>
      </w:tr>
    </w:tbl>
    <w:p w14:paraId="4E5F378D" w14:textId="02E87834" w:rsidR="00C85C7E" w:rsidRPr="00A91319" w:rsidRDefault="001E6F13" w:rsidP="00C85C7E">
      <w:pPr>
        <w:spacing w:before="0"/>
        <w:rPr>
          <w:rStyle w:val="PROMPTMED"/>
          <w:rFonts w:ascii="Arial" w:hAnsi="Arial" w:cs="Arial"/>
        </w:rPr>
      </w:pPr>
      <w:r w:rsidRPr="00A91319">
        <w:rPr>
          <w:rFonts w:ascii="Arial" w:hAnsi="Arial" w:cs="Arial"/>
          <w:sz w:val="16"/>
          <w:szCs w:val="16"/>
          <w:lang w:val="en-CA"/>
        </w:rPr>
        <w:fldChar w:fldCharType="begin"/>
      </w:r>
      <w:r w:rsidR="00C85C7E" w:rsidRPr="00A91319">
        <w:rPr>
          <w:rFonts w:ascii="Arial" w:hAnsi="Arial" w:cs="Arial"/>
          <w:sz w:val="16"/>
          <w:szCs w:val="16"/>
          <w:lang w:val="en-CA"/>
        </w:rPr>
        <w:instrText xml:space="preserve"> SEQ CHAPTER \h \r 1</w:instrText>
      </w:r>
      <w:r w:rsidRPr="00A91319">
        <w:rPr>
          <w:rFonts w:ascii="Arial" w:hAnsi="Arial" w:cs="Arial"/>
          <w:sz w:val="16"/>
          <w:szCs w:val="16"/>
          <w:lang w:val="en-CA"/>
        </w:rPr>
        <w:fldChar w:fldCharType="end"/>
      </w:r>
      <w:r w:rsidR="00C85C7E" w:rsidRPr="00A91319">
        <w:rPr>
          <w:rFonts w:ascii="Arial" w:hAnsi="Arial" w:cs="Arial"/>
          <w:sz w:val="16"/>
          <w:szCs w:val="16"/>
        </w:rPr>
        <w:t xml:space="preserve">Sealed offer in original and </w:t>
      </w:r>
      <w:r w:rsidR="00C85C7E" w:rsidRPr="00A91319">
        <w:rPr>
          <w:rFonts w:ascii="Arial" w:hAnsi="Arial" w:cs="Arial"/>
          <w:sz w:val="16"/>
          <w:szCs w:val="16"/>
        </w:rPr>
        <w:tab/>
      </w:r>
      <w:r w:rsidR="00C85C7E">
        <w:rPr>
          <w:rFonts w:ascii="Arial" w:hAnsi="Arial" w:cs="Arial"/>
          <w:sz w:val="16"/>
          <w:szCs w:val="16"/>
          <w:u w:val="single"/>
        </w:rPr>
        <w:t xml:space="preserve">    </w:t>
      </w:r>
      <w:r w:rsidR="002B4826">
        <w:rPr>
          <w:rFonts w:ascii="Arial" w:hAnsi="Arial" w:cs="Arial"/>
          <w:sz w:val="16"/>
          <w:szCs w:val="16"/>
          <w:u w:val="single"/>
        </w:rPr>
        <w:t>ONE (1</w:t>
      </w:r>
      <w:r w:rsidR="00C85C7E" w:rsidRPr="00A91319">
        <w:rPr>
          <w:rFonts w:ascii="Arial" w:hAnsi="Arial" w:cs="Arial"/>
          <w:sz w:val="16"/>
          <w:szCs w:val="16"/>
          <w:u w:val="single"/>
        </w:rPr>
        <w:t>)</w:t>
      </w:r>
      <w:r w:rsidR="00C85C7E">
        <w:rPr>
          <w:rFonts w:ascii="Arial" w:hAnsi="Arial" w:cs="Arial"/>
          <w:sz w:val="16"/>
          <w:szCs w:val="16"/>
          <w:u w:val="single"/>
        </w:rPr>
        <w:t xml:space="preserve">    </w:t>
      </w:r>
      <w:r w:rsidR="00C85C7E" w:rsidRPr="00A91319">
        <w:rPr>
          <w:rStyle w:val="PROMPTMED"/>
          <w:rFonts w:ascii="Arial" w:hAnsi="Arial" w:cs="Arial"/>
        </w:rPr>
        <w:t xml:space="preserve"> copies for furnishing the supplies or services in the schedules will be received at</w:t>
      </w:r>
    </w:p>
    <w:p w14:paraId="4E5F378E" w14:textId="74316160" w:rsidR="00C85C7E" w:rsidRPr="00A91319" w:rsidRDefault="00C85C7E" w:rsidP="00C85C7E">
      <w:pPr>
        <w:tabs>
          <w:tab w:val="left" w:pos="1188"/>
          <w:tab w:val="center" w:pos="2358"/>
          <w:tab w:val="left" w:pos="3348"/>
          <w:tab w:val="left" w:pos="4248"/>
          <w:tab w:val="center" w:pos="5328"/>
          <w:tab w:val="left" w:pos="6408"/>
        </w:tabs>
        <w:spacing w:before="0"/>
        <w:rPr>
          <w:rFonts w:ascii="Arial" w:hAnsi="Arial" w:cs="Arial"/>
          <w:sz w:val="16"/>
          <w:szCs w:val="16"/>
        </w:rPr>
      </w:pPr>
      <w:r w:rsidRPr="00A91319">
        <w:rPr>
          <w:rStyle w:val="PROMPTMED"/>
          <w:rFonts w:ascii="Arial" w:hAnsi="Arial" w:cs="Arial"/>
        </w:rPr>
        <w:t>Authority until</w:t>
      </w:r>
      <w:r>
        <w:rPr>
          <w:rStyle w:val="PROMPTMED"/>
          <w:rFonts w:ascii="Arial" w:hAnsi="Arial" w:cs="Arial"/>
        </w:rPr>
        <w:tab/>
      </w:r>
      <w:r w:rsidRPr="00A91319">
        <w:rPr>
          <w:rFonts w:ascii="Arial" w:hAnsi="Arial" w:cs="Arial"/>
          <w:sz w:val="16"/>
          <w:szCs w:val="16"/>
          <w:u w:val="single"/>
        </w:rPr>
        <w:tab/>
        <w:t>2:00 P.M.</w:t>
      </w:r>
      <w:r>
        <w:rPr>
          <w:rFonts w:ascii="Arial" w:hAnsi="Arial" w:cs="Arial"/>
          <w:sz w:val="16"/>
          <w:szCs w:val="16"/>
          <w:u w:val="single"/>
        </w:rPr>
        <w:tab/>
      </w:r>
      <w:r>
        <w:rPr>
          <w:rFonts w:ascii="Arial" w:hAnsi="Arial" w:cs="Arial"/>
          <w:sz w:val="16"/>
          <w:szCs w:val="16"/>
        </w:rPr>
        <w:t xml:space="preserve">     </w:t>
      </w:r>
      <w:r w:rsidRPr="00A91319">
        <w:rPr>
          <w:rStyle w:val="PROMPTMED"/>
          <w:rFonts w:ascii="Arial" w:hAnsi="Arial" w:cs="Arial"/>
        </w:rPr>
        <w:t xml:space="preserve">local time </w:t>
      </w:r>
      <w:r>
        <w:rPr>
          <w:rStyle w:val="PROMPTMED"/>
          <w:rFonts w:ascii="Arial" w:hAnsi="Arial" w:cs="Arial"/>
        </w:rPr>
        <w:t xml:space="preserve">          </w:t>
      </w:r>
      <w:r>
        <w:rPr>
          <w:rFonts w:ascii="Arial" w:hAnsi="Arial" w:cs="Arial"/>
          <w:sz w:val="16"/>
          <w:szCs w:val="16"/>
        </w:rPr>
        <w:t xml:space="preserve">  </w:t>
      </w:r>
      <w:r>
        <w:rPr>
          <w:rFonts w:ascii="Arial" w:hAnsi="Arial" w:cs="Arial"/>
          <w:sz w:val="16"/>
          <w:szCs w:val="16"/>
          <w:u w:val="single"/>
        </w:rPr>
        <w:tab/>
      </w:r>
      <w:r w:rsidR="00C07A4D">
        <w:rPr>
          <w:rFonts w:ascii="Arial" w:hAnsi="Arial" w:cs="Arial"/>
          <w:sz w:val="16"/>
          <w:szCs w:val="16"/>
          <w:u w:val="single"/>
        </w:rPr>
        <w:t>June 01, 2016</w:t>
      </w:r>
      <w:r>
        <w:rPr>
          <w:rFonts w:ascii="Arial" w:hAnsi="Arial" w:cs="Arial"/>
          <w:sz w:val="16"/>
          <w:szCs w:val="16"/>
          <w:u w:val="single"/>
        </w:rPr>
        <w:tab/>
      </w:r>
    </w:p>
    <w:p w14:paraId="4E5F378F" w14:textId="77777777" w:rsidR="00C85C7E" w:rsidRPr="00A91319" w:rsidRDefault="00C85C7E" w:rsidP="00C85C7E">
      <w:pPr>
        <w:spacing w:before="0"/>
        <w:rPr>
          <w:rFonts w:ascii="Arial" w:hAnsi="Arial" w:cs="Arial"/>
          <w:sz w:val="16"/>
          <w:szCs w:val="16"/>
        </w:rPr>
      </w:pPr>
      <w:r>
        <w:rPr>
          <w:rStyle w:val="PROMPTSMALL"/>
          <w:rFonts w:ascii="Arial" w:hAnsi="Arial" w:cs="Arial"/>
          <w:sz w:val="16"/>
          <w:szCs w:val="16"/>
        </w:rPr>
        <w:tab/>
      </w:r>
      <w:r>
        <w:rPr>
          <w:rStyle w:val="PROMPTSMALL"/>
          <w:rFonts w:ascii="Arial" w:hAnsi="Arial" w:cs="Arial"/>
          <w:sz w:val="16"/>
          <w:szCs w:val="16"/>
        </w:rPr>
        <w:tab/>
      </w:r>
      <w:r>
        <w:rPr>
          <w:rStyle w:val="PROMPTSMALL"/>
          <w:rFonts w:ascii="Arial" w:hAnsi="Arial" w:cs="Arial"/>
          <w:sz w:val="16"/>
          <w:szCs w:val="16"/>
        </w:rPr>
        <w:tab/>
        <w:t xml:space="preserve">(Hour) </w:t>
      </w:r>
      <w:r>
        <w:rPr>
          <w:rStyle w:val="PROMPTSMALL"/>
          <w:rFonts w:ascii="Arial" w:hAnsi="Arial" w:cs="Arial"/>
          <w:sz w:val="16"/>
          <w:szCs w:val="16"/>
        </w:rPr>
        <w:tab/>
      </w:r>
      <w:r>
        <w:rPr>
          <w:rStyle w:val="PROMPTSMALL"/>
          <w:rFonts w:ascii="Arial" w:hAnsi="Arial" w:cs="Arial"/>
          <w:sz w:val="16"/>
          <w:szCs w:val="16"/>
        </w:rPr>
        <w:tab/>
      </w:r>
      <w:r>
        <w:rPr>
          <w:rStyle w:val="PROMPTSMALL"/>
          <w:rFonts w:ascii="Arial" w:hAnsi="Arial" w:cs="Arial"/>
          <w:sz w:val="16"/>
          <w:szCs w:val="16"/>
        </w:rPr>
        <w:tab/>
      </w:r>
      <w:r>
        <w:rPr>
          <w:rStyle w:val="PROMPTSMALL"/>
          <w:rFonts w:ascii="Arial" w:hAnsi="Arial" w:cs="Arial"/>
          <w:sz w:val="16"/>
          <w:szCs w:val="16"/>
        </w:rPr>
        <w:tab/>
        <w:t xml:space="preserve">          </w:t>
      </w:r>
      <w:r w:rsidRPr="00A91319">
        <w:rPr>
          <w:rStyle w:val="PROMPTSMALL"/>
          <w:rFonts w:ascii="Arial" w:hAnsi="Arial" w:cs="Arial"/>
          <w:sz w:val="16"/>
          <w:szCs w:val="16"/>
        </w:rPr>
        <w:t>(Date)</w:t>
      </w:r>
    </w:p>
    <w:p w14:paraId="4E5F3790" w14:textId="77777777" w:rsidR="00C85C7E" w:rsidRPr="00A91319" w:rsidRDefault="00C85C7E" w:rsidP="00C85C7E">
      <w:pPr>
        <w:tabs>
          <w:tab w:val="left" w:pos="1188"/>
          <w:tab w:val="center" w:pos="2358"/>
          <w:tab w:val="left" w:pos="3348"/>
          <w:tab w:val="left" w:pos="4248"/>
          <w:tab w:val="center" w:pos="5328"/>
          <w:tab w:val="left" w:pos="6408"/>
        </w:tabs>
        <w:spacing w:before="0"/>
        <w:rPr>
          <w:rFonts w:ascii="Arial" w:hAnsi="Arial" w:cs="Arial"/>
          <w:sz w:val="16"/>
          <w:szCs w:val="16"/>
        </w:rPr>
      </w:pPr>
      <w:r w:rsidRPr="00A91319">
        <w:rPr>
          <w:rStyle w:val="PROMPTMED"/>
          <w:rFonts w:ascii="Arial" w:hAnsi="Arial" w:cs="Arial"/>
        </w:rPr>
        <w:t>If this is an advertised solicitation, offers will be publicly opened at that time.</w:t>
      </w:r>
    </w:p>
    <w:p w14:paraId="4E5F3791" w14:textId="77777777" w:rsidR="00C85C7E" w:rsidRPr="00A91319" w:rsidRDefault="00C85C7E" w:rsidP="00C85C7E">
      <w:pPr>
        <w:tabs>
          <w:tab w:val="left" w:pos="1188"/>
          <w:tab w:val="center" w:pos="2358"/>
          <w:tab w:val="left" w:pos="3348"/>
          <w:tab w:val="left" w:pos="4248"/>
          <w:tab w:val="center" w:pos="5328"/>
          <w:tab w:val="left" w:pos="6408"/>
        </w:tabs>
        <w:spacing w:before="0"/>
        <w:rPr>
          <w:rFonts w:ascii="Arial" w:hAnsi="Arial" w:cs="Arial"/>
          <w:sz w:val="16"/>
          <w:szCs w:val="16"/>
        </w:rPr>
      </w:pPr>
      <w:r w:rsidRPr="00A91319">
        <w:rPr>
          <w:rFonts w:ascii="Arial" w:hAnsi="Arial" w:cs="Arial"/>
          <w:sz w:val="16"/>
          <w:szCs w:val="16"/>
        </w:rPr>
        <w:t>All offers are subject to the following:</w:t>
      </w:r>
    </w:p>
    <w:p w14:paraId="4E5F3792" w14:textId="77777777" w:rsidR="00C85C7E" w:rsidRPr="00A91319" w:rsidRDefault="00C85C7E" w:rsidP="00C85C7E">
      <w:pPr>
        <w:tabs>
          <w:tab w:val="left" w:pos="224"/>
        </w:tabs>
        <w:spacing w:before="0"/>
        <w:rPr>
          <w:rFonts w:ascii="Arial" w:hAnsi="Arial" w:cs="Arial"/>
          <w:sz w:val="16"/>
          <w:szCs w:val="16"/>
        </w:rPr>
      </w:pPr>
      <w:r w:rsidRPr="00A91319">
        <w:rPr>
          <w:rFonts w:ascii="Arial" w:hAnsi="Arial" w:cs="Arial"/>
          <w:sz w:val="16"/>
          <w:szCs w:val="16"/>
        </w:rPr>
        <w:t>1.</w:t>
      </w:r>
      <w:r w:rsidRPr="00A91319">
        <w:rPr>
          <w:rFonts w:ascii="Arial" w:hAnsi="Arial" w:cs="Arial"/>
          <w:sz w:val="16"/>
          <w:szCs w:val="16"/>
        </w:rPr>
        <w:tab/>
        <w:t>The Solicitation Instructions which are attached.</w:t>
      </w:r>
    </w:p>
    <w:p w14:paraId="4E5F3793" w14:textId="1F1C07B6" w:rsidR="00C85C7E" w:rsidRPr="00A91319" w:rsidRDefault="00C85C7E" w:rsidP="00C85C7E">
      <w:pPr>
        <w:tabs>
          <w:tab w:val="left" w:pos="224"/>
        </w:tabs>
        <w:spacing w:before="0"/>
        <w:rPr>
          <w:rFonts w:ascii="Arial" w:hAnsi="Arial" w:cs="Arial"/>
          <w:sz w:val="16"/>
          <w:szCs w:val="16"/>
        </w:rPr>
      </w:pPr>
      <w:r w:rsidRPr="00A91319">
        <w:rPr>
          <w:rFonts w:ascii="Arial" w:hAnsi="Arial" w:cs="Arial"/>
          <w:sz w:val="16"/>
          <w:szCs w:val="16"/>
        </w:rPr>
        <w:t>2.</w:t>
      </w:r>
      <w:r w:rsidRPr="00A91319">
        <w:rPr>
          <w:rFonts w:ascii="Arial" w:hAnsi="Arial" w:cs="Arial"/>
          <w:sz w:val="16"/>
          <w:szCs w:val="16"/>
        </w:rPr>
        <w:tab/>
        <w:t xml:space="preserve">The </w:t>
      </w:r>
      <w:r w:rsidR="009F72CA">
        <w:rPr>
          <w:rFonts w:ascii="Arial" w:hAnsi="Arial" w:cs="Arial"/>
          <w:sz w:val="16"/>
          <w:szCs w:val="16"/>
        </w:rPr>
        <w:t>Terms and Condition</w:t>
      </w:r>
      <w:r w:rsidRPr="00A91319">
        <w:rPr>
          <w:rFonts w:ascii="Arial" w:hAnsi="Arial" w:cs="Arial"/>
          <w:sz w:val="16"/>
          <w:szCs w:val="16"/>
        </w:rPr>
        <w:t>s, which are attached.</w:t>
      </w:r>
    </w:p>
    <w:p w14:paraId="4E5F3794" w14:textId="77777777" w:rsidR="00C85C7E" w:rsidRPr="00A91319" w:rsidRDefault="00C85C7E" w:rsidP="00C85C7E">
      <w:pPr>
        <w:tabs>
          <w:tab w:val="left" w:pos="224"/>
        </w:tabs>
        <w:spacing w:before="0"/>
        <w:rPr>
          <w:rFonts w:ascii="Arial" w:hAnsi="Arial" w:cs="Arial"/>
          <w:sz w:val="16"/>
          <w:szCs w:val="16"/>
        </w:rPr>
      </w:pPr>
      <w:r w:rsidRPr="00A91319">
        <w:rPr>
          <w:rFonts w:ascii="Arial" w:hAnsi="Arial" w:cs="Arial"/>
          <w:sz w:val="16"/>
          <w:szCs w:val="16"/>
        </w:rPr>
        <w:t>3.</w:t>
      </w:r>
      <w:r>
        <w:rPr>
          <w:rFonts w:ascii="Arial" w:hAnsi="Arial" w:cs="Arial"/>
          <w:sz w:val="16"/>
          <w:szCs w:val="16"/>
        </w:rPr>
        <w:tab/>
      </w:r>
      <w:r w:rsidRPr="00A91319">
        <w:rPr>
          <w:rFonts w:ascii="Arial" w:hAnsi="Arial" w:cs="Arial"/>
          <w:sz w:val="16"/>
          <w:szCs w:val="16"/>
        </w:rPr>
        <w:t>The Schedule included herein and/or attached hereto.</w:t>
      </w:r>
    </w:p>
    <w:p w14:paraId="4E5F3795" w14:textId="77777777" w:rsidR="00C85C7E" w:rsidRPr="00A91319" w:rsidRDefault="00C85C7E" w:rsidP="00C85C7E">
      <w:pPr>
        <w:tabs>
          <w:tab w:val="left" w:pos="224"/>
        </w:tabs>
        <w:spacing w:before="0"/>
        <w:rPr>
          <w:rFonts w:ascii="Arial" w:hAnsi="Arial" w:cs="Arial"/>
          <w:sz w:val="16"/>
          <w:szCs w:val="16"/>
        </w:rPr>
      </w:pPr>
      <w:r w:rsidRPr="00A91319">
        <w:rPr>
          <w:rFonts w:ascii="Arial" w:hAnsi="Arial" w:cs="Arial"/>
          <w:sz w:val="16"/>
          <w:szCs w:val="16"/>
        </w:rPr>
        <w:t>4.</w:t>
      </w:r>
      <w:r>
        <w:rPr>
          <w:rFonts w:ascii="Arial" w:hAnsi="Arial" w:cs="Arial"/>
          <w:sz w:val="16"/>
          <w:szCs w:val="16"/>
        </w:rPr>
        <w:tab/>
      </w:r>
      <w:r w:rsidRPr="00A91319">
        <w:rPr>
          <w:rFonts w:ascii="Arial" w:hAnsi="Arial" w:cs="Arial"/>
          <w:sz w:val="16"/>
          <w:szCs w:val="16"/>
        </w:rPr>
        <w:t>Such other provisions, representations, certifications, and specifications, as are attached or incorporated herein by reference.</w:t>
      </w:r>
    </w:p>
    <w:p w14:paraId="0275F9E2" w14:textId="77777777" w:rsidR="006F4E6B" w:rsidRDefault="006F4E6B" w:rsidP="006F4E6B">
      <w:pPr>
        <w:contextualSpacing/>
        <w:rPr>
          <w:rFonts w:ascii="Arial" w:hAnsi="Arial" w:cs="Arial"/>
        </w:rPr>
      </w:pPr>
    </w:p>
    <w:p w14:paraId="4E5F3796" w14:textId="6BA09749" w:rsidR="00C85C7E" w:rsidRDefault="006F4E6B" w:rsidP="006F4E6B">
      <w:pPr>
        <w:contextualSpacing/>
        <w:rPr>
          <w:rFonts w:ascii="Arial" w:hAnsi="Arial" w:cs="Arial"/>
        </w:rPr>
      </w:pPr>
      <w:r w:rsidRPr="00774A93">
        <w:rPr>
          <w:rFonts w:ascii="Arial" w:hAnsi="Arial" w:cs="Arial"/>
          <w:b/>
          <w:sz w:val="20"/>
          <w:szCs w:val="20"/>
        </w:rPr>
        <w:t xml:space="preserve">Bidder’s </w:t>
      </w:r>
      <w:r>
        <w:rPr>
          <w:rFonts w:ascii="Arial" w:hAnsi="Arial" w:cs="Arial"/>
          <w:b/>
          <w:sz w:val="20"/>
          <w:szCs w:val="20"/>
        </w:rPr>
        <w:t>E-mail</w:t>
      </w:r>
      <w:r w:rsidRPr="00774A93">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5F3797" w14:textId="73324C28" w:rsidR="00C85C7E" w:rsidRPr="00774A93" w:rsidRDefault="00C85C7E" w:rsidP="00C85C7E">
      <w:pPr>
        <w:spacing w:before="0"/>
        <w:contextualSpacing/>
        <w:rPr>
          <w:rFonts w:ascii="Arial" w:hAnsi="Arial" w:cs="Arial"/>
          <w:sz w:val="20"/>
          <w:szCs w:val="20"/>
          <w:u w:val="single"/>
        </w:rPr>
      </w:pPr>
      <w:r w:rsidRPr="00774A93">
        <w:rPr>
          <w:rFonts w:ascii="Arial" w:hAnsi="Arial" w:cs="Arial"/>
          <w:b/>
          <w:sz w:val="20"/>
          <w:szCs w:val="20"/>
        </w:rPr>
        <w:t>Bidder’s Phone Number</w:t>
      </w:r>
      <w:r w:rsidRPr="00774A93">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774A93">
        <w:rPr>
          <w:rFonts w:ascii="Arial" w:hAnsi="Arial" w:cs="Arial"/>
          <w:b/>
          <w:sz w:val="20"/>
          <w:szCs w:val="20"/>
        </w:rPr>
        <w:t>Bidder’s Fax Number</w:t>
      </w:r>
      <w:r>
        <w:rPr>
          <w:rFonts w:ascii="Arial" w:hAnsi="Arial" w:cs="Arial"/>
          <w:b/>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bl>
      <w:tblPr>
        <w:tblW w:w="0" w:type="auto"/>
        <w:tblInd w:w="19" w:type="dxa"/>
        <w:tblLayout w:type="fixed"/>
        <w:tblCellMar>
          <w:left w:w="19" w:type="dxa"/>
          <w:right w:w="19" w:type="dxa"/>
        </w:tblCellMar>
        <w:tblLook w:val="0000" w:firstRow="0" w:lastRow="0" w:firstColumn="0" w:lastColumn="0" w:noHBand="0" w:noVBand="0"/>
      </w:tblPr>
      <w:tblGrid>
        <w:gridCol w:w="900"/>
        <w:gridCol w:w="4230"/>
        <w:gridCol w:w="1440"/>
        <w:gridCol w:w="1350"/>
        <w:gridCol w:w="1440"/>
        <w:gridCol w:w="1350"/>
      </w:tblGrid>
      <w:tr w:rsidR="00C85C7E" w14:paraId="4E5F3799" w14:textId="77777777" w:rsidTr="003719BA">
        <w:trPr>
          <w:cantSplit/>
          <w:trHeight w:hRule="exact" w:val="288"/>
        </w:trPr>
        <w:tc>
          <w:tcPr>
            <w:tcW w:w="10710" w:type="dxa"/>
            <w:gridSpan w:val="6"/>
            <w:tcBorders>
              <w:top w:val="single" w:sz="6" w:space="0" w:color="000000"/>
              <w:left w:val="single" w:sz="6" w:space="0" w:color="000000"/>
              <w:bottom w:val="single" w:sz="6" w:space="0" w:color="000000"/>
              <w:right w:val="single" w:sz="2" w:space="0" w:color="000000"/>
            </w:tcBorders>
            <w:shd w:val="pct37" w:color="808080" w:fill="FFFFFF"/>
          </w:tcPr>
          <w:p w14:paraId="4E5F3798" w14:textId="77777777" w:rsidR="00C85C7E" w:rsidRDefault="001E6F13" w:rsidP="003719BA">
            <w:pPr>
              <w:spacing w:before="12"/>
              <w:jc w:val="center"/>
            </w:pPr>
            <w:r>
              <w:rPr>
                <w:sz w:val="24"/>
                <w:szCs w:val="24"/>
                <w:lang w:val="en-CA"/>
              </w:rPr>
              <w:fldChar w:fldCharType="begin"/>
            </w:r>
            <w:r w:rsidR="00C85C7E">
              <w:rPr>
                <w:sz w:val="24"/>
                <w:szCs w:val="24"/>
                <w:lang w:val="en-CA"/>
              </w:rPr>
              <w:instrText xml:space="preserve"> SEQ CHAPTER \h \r 1</w:instrText>
            </w:r>
            <w:r>
              <w:rPr>
                <w:sz w:val="24"/>
                <w:szCs w:val="24"/>
                <w:lang w:val="en-CA"/>
              </w:rPr>
              <w:fldChar w:fldCharType="end"/>
            </w:r>
            <w:r w:rsidR="00C85C7E">
              <w:rPr>
                <w:rStyle w:val="PROMPTLARGE"/>
                <w:rFonts w:ascii="Arial" w:hAnsi="Arial" w:cs="Arial"/>
              </w:rPr>
              <w:t>SCHEDULE</w:t>
            </w:r>
          </w:p>
        </w:tc>
      </w:tr>
      <w:tr w:rsidR="00C85C7E" w14:paraId="4E5F37A0" w14:textId="77777777" w:rsidTr="003719BA">
        <w:trPr>
          <w:cantSplit/>
          <w:trHeight w:hRule="exact" w:val="216"/>
        </w:trPr>
        <w:tc>
          <w:tcPr>
            <w:tcW w:w="900" w:type="dxa"/>
            <w:tcBorders>
              <w:top w:val="nil"/>
              <w:left w:val="single" w:sz="6" w:space="0" w:color="000000"/>
              <w:bottom w:val="nil"/>
              <w:right w:val="nil"/>
            </w:tcBorders>
          </w:tcPr>
          <w:p w14:paraId="4E5F379A" w14:textId="77777777" w:rsidR="00C85C7E" w:rsidRDefault="00C85C7E" w:rsidP="003719BA">
            <w:pPr>
              <w:spacing w:before="12"/>
              <w:jc w:val="center"/>
            </w:pPr>
            <w:r>
              <w:rPr>
                <w:rStyle w:val="PROMPTMED"/>
                <w:rFonts w:ascii="Arial" w:hAnsi="Arial" w:cs="Arial"/>
              </w:rPr>
              <w:t>ITEM NO.</w:t>
            </w:r>
          </w:p>
        </w:tc>
        <w:tc>
          <w:tcPr>
            <w:tcW w:w="4230" w:type="dxa"/>
            <w:tcBorders>
              <w:top w:val="nil"/>
              <w:left w:val="single" w:sz="6" w:space="0" w:color="000000"/>
              <w:bottom w:val="nil"/>
              <w:right w:val="nil"/>
            </w:tcBorders>
          </w:tcPr>
          <w:p w14:paraId="4E5F379B" w14:textId="77777777" w:rsidR="00C85C7E" w:rsidRDefault="00C85C7E" w:rsidP="003719BA">
            <w:pPr>
              <w:spacing w:before="12"/>
              <w:jc w:val="center"/>
            </w:pPr>
            <w:r>
              <w:rPr>
                <w:rStyle w:val="PROMPTMED"/>
                <w:rFonts w:ascii="Arial" w:hAnsi="Arial" w:cs="Arial"/>
              </w:rPr>
              <w:t>SUPPLIES/SERVICES</w:t>
            </w:r>
          </w:p>
        </w:tc>
        <w:tc>
          <w:tcPr>
            <w:tcW w:w="1440" w:type="dxa"/>
            <w:tcBorders>
              <w:top w:val="nil"/>
              <w:left w:val="single" w:sz="6" w:space="0" w:color="000000"/>
              <w:bottom w:val="nil"/>
              <w:right w:val="nil"/>
            </w:tcBorders>
          </w:tcPr>
          <w:p w14:paraId="4E5F379C" w14:textId="77777777" w:rsidR="00C85C7E" w:rsidRDefault="00C85C7E" w:rsidP="003719BA">
            <w:pPr>
              <w:spacing w:before="12"/>
              <w:jc w:val="center"/>
            </w:pPr>
            <w:r>
              <w:rPr>
                <w:rStyle w:val="PROMPTMED"/>
                <w:rFonts w:ascii="Arial" w:hAnsi="Arial" w:cs="Arial"/>
              </w:rPr>
              <w:t>QUANTITY</w:t>
            </w:r>
          </w:p>
        </w:tc>
        <w:tc>
          <w:tcPr>
            <w:tcW w:w="1350" w:type="dxa"/>
            <w:tcBorders>
              <w:top w:val="nil"/>
              <w:left w:val="single" w:sz="6" w:space="0" w:color="000000"/>
              <w:bottom w:val="nil"/>
              <w:right w:val="nil"/>
            </w:tcBorders>
          </w:tcPr>
          <w:p w14:paraId="4E5F379D" w14:textId="77777777" w:rsidR="00C85C7E" w:rsidRDefault="00C85C7E" w:rsidP="003719BA">
            <w:pPr>
              <w:spacing w:before="12"/>
              <w:jc w:val="center"/>
            </w:pPr>
            <w:r>
              <w:rPr>
                <w:rStyle w:val="PROMPTMED"/>
                <w:rFonts w:ascii="Arial" w:hAnsi="Arial" w:cs="Arial"/>
              </w:rPr>
              <w:t>UNIT</w:t>
            </w:r>
          </w:p>
        </w:tc>
        <w:tc>
          <w:tcPr>
            <w:tcW w:w="1440" w:type="dxa"/>
            <w:tcBorders>
              <w:top w:val="nil"/>
              <w:left w:val="single" w:sz="6" w:space="0" w:color="000000"/>
              <w:bottom w:val="nil"/>
              <w:right w:val="nil"/>
            </w:tcBorders>
          </w:tcPr>
          <w:p w14:paraId="4E5F379E" w14:textId="77777777" w:rsidR="00C85C7E" w:rsidRDefault="00C85C7E" w:rsidP="003719BA">
            <w:pPr>
              <w:spacing w:before="12"/>
              <w:jc w:val="center"/>
            </w:pPr>
            <w:r>
              <w:rPr>
                <w:rStyle w:val="PROMPTMED"/>
                <w:rFonts w:ascii="Arial" w:hAnsi="Arial" w:cs="Arial"/>
              </w:rPr>
              <w:t>UNIT PRICE</w:t>
            </w:r>
          </w:p>
        </w:tc>
        <w:tc>
          <w:tcPr>
            <w:tcW w:w="1350" w:type="dxa"/>
            <w:tcBorders>
              <w:top w:val="nil"/>
              <w:left w:val="single" w:sz="6" w:space="0" w:color="000000"/>
              <w:bottom w:val="nil"/>
              <w:right w:val="single" w:sz="6" w:space="0" w:color="000000"/>
            </w:tcBorders>
          </w:tcPr>
          <w:p w14:paraId="4E5F379F" w14:textId="77777777" w:rsidR="00C85C7E" w:rsidRDefault="00C85C7E" w:rsidP="003719BA">
            <w:pPr>
              <w:spacing w:before="12"/>
              <w:jc w:val="center"/>
            </w:pPr>
            <w:r>
              <w:rPr>
                <w:rStyle w:val="PROMPTMED"/>
                <w:rFonts w:ascii="Arial" w:hAnsi="Arial" w:cs="Arial"/>
              </w:rPr>
              <w:t>AMOUNT</w:t>
            </w:r>
          </w:p>
        </w:tc>
      </w:tr>
      <w:tr w:rsidR="00C85C7E" w14:paraId="4E5F37B0" w14:textId="77777777" w:rsidTr="003719BA">
        <w:trPr>
          <w:cantSplit/>
          <w:trHeight w:val="1120"/>
        </w:trPr>
        <w:tc>
          <w:tcPr>
            <w:tcW w:w="900" w:type="dxa"/>
            <w:tcBorders>
              <w:top w:val="single" w:sz="6" w:space="0" w:color="000000"/>
              <w:left w:val="single" w:sz="6" w:space="0" w:color="000000"/>
              <w:bottom w:val="nil"/>
              <w:right w:val="nil"/>
            </w:tcBorders>
          </w:tcPr>
          <w:p w14:paraId="4E5F37A1" w14:textId="77777777" w:rsidR="00C85C7E" w:rsidRDefault="00C85C7E" w:rsidP="003719BA">
            <w:pPr>
              <w:spacing w:before="12"/>
              <w:jc w:val="center"/>
            </w:pPr>
          </w:p>
        </w:tc>
        <w:tc>
          <w:tcPr>
            <w:tcW w:w="4230" w:type="dxa"/>
            <w:tcBorders>
              <w:top w:val="single" w:sz="6" w:space="0" w:color="000000"/>
              <w:left w:val="single" w:sz="6" w:space="0" w:color="000000"/>
              <w:bottom w:val="nil"/>
              <w:right w:val="nil"/>
            </w:tcBorders>
          </w:tcPr>
          <w:p w14:paraId="4E5F37A2" w14:textId="77777777" w:rsidR="00C85C7E" w:rsidRDefault="00C85C7E" w:rsidP="003719BA">
            <w:pPr>
              <w:rPr>
                <w:rFonts w:ascii="Arial" w:hAnsi="Arial" w:cs="Arial"/>
              </w:rPr>
            </w:pPr>
          </w:p>
          <w:p w14:paraId="129876B5" w14:textId="76C3CC1E" w:rsidR="00C07A4D" w:rsidRPr="00C07A4D" w:rsidRDefault="00C07A4D" w:rsidP="00C07A4D">
            <w:pPr>
              <w:jc w:val="center"/>
              <w:rPr>
                <w:rFonts w:ascii="Arial" w:hAnsi="Arial" w:cs="Arial"/>
                <w:sz w:val="18"/>
                <w:szCs w:val="18"/>
              </w:rPr>
            </w:pPr>
            <w:r w:rsidRPr="00C07A4D">
              <w:rPr>
                <w:rFonts w:ascii="Arial" w:hAnsi="Arial" w:cs="Arial"/>
                <w:sz w:val="18"/>
                <w:szCs w:val="18"/>
              </w:rPr>
              <w:t>PLEASE SEE</w:t>
            </w:r>
            <w:r>
              <w:rPr>
                <w:rFonts w:ascii="Arial" w:hAnsi="Arial" w:cs="Arial"/>
                <w:sz w:val="18"/>
                <w:szCs w:val="18"/>
              </w:rPr>
              <w:t xml:space="preserve"> </w:t>
            </w:r>
            <w:r w:rsidRPr="00C07A4D">
              <w:rPr>
                <w:rFonts w:ascii="Arial" w:hAnsi="Arial" w:cs="Arial"/>
                <w:sz w:val="18"/>
                <w:szCs w:val="18"/>
              </w:rPr>
              <w:t>PRICING SHEET</w:t>
            </w:r>
          </w:p>
          <w:p w14:paraId="4E5F37A3" w14:textId="77777777" w:rsidR="00C85C7E" w:rsidRDefault="00C85C7E" w:rsidP="003719BA">
            <w:pPr>
              <w:rPr>
                <w:rFonts w:ascii="Arial" w:hAnsi="Arial" w:cs="Arial"/>
              </w:rPr>
            </w:pPr>
          </w:p>
          <w:p w14:paraId="4E5F37A4" w14:textId="77777777" w:rsidR="00C85C7E" w:rsidRDefault="00C85C7E" w:rsidP="003719BA"/>
        </w:tc>
        <w:tc>
          <w:tcPr>
            <w:tcW w:w="1440" w:type="dxa"/>
            <w:tcBorders>
              <w:top w:val="single" w:sz="6" w:space="0" w:color="000000"/>
              <w:left w:val="single" w:sz="6" w:space="0" w:color="000000"/>
              <w:bottom w:val="nil"/>
              <w:right w:val="nil"/>
            </w:tcBorders>
          </w:tcPr>
          <w:p w14:paraId="4E5F37A5" w14:textId="77777777" w:rsidR="00C85C7E" w:rsidRDefault="00C85C7E" w:rsidP="003719BA">
            <w:pPr>
              <w:spacing w:before="12"/>
              <w:jc w:val="center"/>
              <w:rPr>
                <w:rFonts w:ascii="Arial" w:hAnsi="Arial" w:cs="Arial"/>
              </w:rPr>
            </w:pPr>
          </w:p>
          <w:p w14:paraId="4E5F37A6" w14:textId="77777777" w:rsidR="00C85C7E" w:rsidRDefault="00C85C7E" w:rsidP="003719BA">
            <w:pPr>
              <w:jc w:val="center"/>
              <w:rPr>
                <w:rFonts w:ascii="Arial" w:hAnsi="Arial" w:cs="Arial"/>
              </w:rPr>
            </w:pPr>
          </w:p>
          <w:p w14:paraId="4E5F37A7" w14:textId="77777777" w:rsidR="00C85C7E" w:rsidRDefault="00C85C7E" w:rsidP="003719BA">
            <w:pPr>
              <w:jc w:val="center"/>
              <w:rPr>
                <w:rFonts w:ascii="Arial" w:hAnsi="Arial" w:cs="Arial"/>
              </w:rPr>
            </w:pPr>
          </w:p>
          <w:p w14:paraId="4E5F37A8" w14:textId="77777777" w:rsidR="00C85C7E" w:rsidRDefault="00C85C7E" w:rsidP="003719BA">
            <w:pPr>
              <w:jc w:val="center"/>
            </w:pPr>
            <w:r>
              <w:rPr>
                <w:rFonts w:ascii="Arial" w:hAnsi="Arial" w:cs="Arial"/>
              </w:rPr>
              <w:t xml:space="preserve">  </w:t>
            </w:r>
          </w:p>
        </w:tc>
        <w:tc>
          <w:tcPr>
            <w:tcW w:w="1350" w:type="dxa"/>
            <w:tcBorders>
              <w:top w:val="single" w:sz="6" w:space="0" w:color="000000"/>
              <w:left w:val="single" w:sz="6" w:space="0" w:color="000000"/>
              <w:bottom w:val="nil"/>
              <w:right w:val="nil"/>
            </w:tcBorders>
          </w:tcPr>
          <w:p w14:paraId="4E5F37A9" w14:textId="77777777" w:rsidR="00C85C7E" w:rsidRDefault="00C85C7E" w:rsidP="003719BA">
            <w:pPr>
              <w:spacing w:before="12"/>
              <w:jc w:val="center"/>
            </w:pPr>
          </w:p>
        </w:tc>
        <w:tc>
          <w:tcPr>
            <w:tcW w:w="1440" w:type="dxa"/>
            <w:tcBorders>
              <w:top w:val="single" w:sz="6" w:space="0" w:color="000000"/>
              <w:left w:val="single" w:sz="6" w:space="0" w:color="000000"/>
              <w:bottom w:val="nil"/>
              <w:right w:val="nil"/>
            </w:tcBorders>
          </w:tcPr>
          <w:p w14:paraId="4E5F37AA" w14:textId="77777777" w:rsidR="00C85C7E" w:rsidRDefault="00C85C7E" w:rsidP="003719BA">
            <w:pPr>
              <w:spacing w:before="12"/>
              <w:jc w:val="center"/>
              <w:rPr>
                <w:rFonts w:ascii="Arial" w:hAnsi="Arial" w:cs="Arial"/>
              </w:rPr>
            </w:pPr>
          </w:p>
          <w:p w14:paraId="4E5F37AB" w14:textId="77777777" w:rsidR="00C85C7E" w:rsidRDefault="00C85C7E" w:rsidP="003719BA">
            <w:pPr>
              <w:jc w:val="center"/>
              <w:rPr>
                <w:rFonts w:ascii="Arial" w:hAnsi="Arial" w:cs="Arial"/>
              </w:rPr>
            </w:pPr>
          </w:p>
          <w:p w14:paraId="4E5F37AC" w14:textId="77777777" w:rsidR="00C85C7E" w:rsidRDefault="00C85C7E" w:rsidP="003719BA">
            <w:pPr>
              <w:jc w:val="center"/>
            </w:pPr>
            <w:r>
              <w:rPr>
                <w:rFonts w:ascii="Arial" w:hAnsi="Arial" w:cs="Arial"/>
              </w:rPr>
              <w:t xml:space="preserve">        </w:t>
            </w:r>
          </w:p>
        </w:tc>
        <w:tc>
          <w:tcPr>
            <w:tcW w:w="1350" w:type="dxa"/>
            <w:tcBorders>
              <w:top w:val="single" w:sz="6" w:space="0" w:color="000000"/>
              <w:left w:val="single" w:sz="6" w:space="0" w:color="000000"/>
              <w:bottom w:val="nil"/>
              <w:right w:val="single" w:sz="6" w:space="0" w:color="000000"/>
            </w:tcBorders>
          </w:tcPr>
          <w:p w14:paraId="4E5F37AD" w14:textId="77777777" w:rsidR="00C85C7E" w:rsidRDefault="00C85C7E" w:rsidP="003719BA">
            <w:pPr>
              <w:spacing w:before="12"/>
              <w:jc w:val="center"/>
              <w:rPr>
                <w:rFonts w:ascii="Arial" w:hAnsi="Arial" w:cs="Arial"/>
              </w:rPr>
            </w:pPr>
          </w:p>
          <w:p w14:paraId="4E5F37AE" w14:textId="77777777" w:rsidR="00C85C7E" w:rsidRDefault="00C85C7E" w:rsidP="003719BA">
            <w:pPr>
              <w:jc w:val="center"/>
              <w:rPr>
                <w:rFonts w:ascii="Arial" w:hAnsi="Arial" w:cs="Arial"/>
              </w:rPr>
            </w:pPr>
          </w:p>
          <w:p w14:paraId="4E5F37AF" w14:textId="77777777" w:rsidR="00C85C7E" w:rsidRDefault="00C85C7E" w:rsidP="003719BA">
            <w:r>
              <w:rPr>
                <w:rFonts w:ascii="Arial" w:hAnsi="Arial" w:cs="Arial"/>
              </w:rPr>
              <w:t xml:space="preserve">$           </w:t>
            </w:r>
          </w:p>
        </w:tc>
      </w:tr>
      <w:tr w:rsidR="00C85C7E" w14:paraId="4E5F37B7" w14:textId="77777777" w:rsidTr="003719BA">
        <w:trPr>
          <w:cantSplit/>
          <w:trHeight w:val="216"/>
        </w:trPr>
        <w:tc>
          <w:tcPr>
            <w:tcW w:w="900" w:type="dxa"/>
            <w:tcBorders>
              <w:top w:val="nil"/>
              <w:left w:val="single" w:sz="6" w:space="0" w:color="000000"/>
              <w:bottom w:val="single" w:sz="6" w:space="0" w:color="000000"/>
              <w:right w:val="nil"/>
            </w:tcBorders>
          </w:tcPr>
          <w:p w14:paraId="4E5F37B1" w14:textId="35A75712" w:rsidR="00C85C7E" w:rsidRDefault="00C85C7E" w:rsidP="003719BA">
            <w:pPr>
              <w:spacing w:before="12"/>
              <w:jc w:val="center"/>
            </w:pPr>
          </w:p>
        </w:tc>
        <w:tc>
          <w:tcPr>
            <w:tcW w:w="4230" w:type="dxa"/>
            <w:tcBorders>
              <w:top w:val="nil"/>
              <w:left w:val="single" w:sz="6" w:space="0" w:color="000000"/>
              <w:bottom w:val="single" w:sz="6" w:space="0" w:color="000000"/>
              <w:right w:val="nil"/>
            </w:tcBorders>
          </w:tcPr>
          <w:p w14:paraId="4E5F37B2" w14:textId="77777777" w:rsidR="00C85C7E" w:rsidRDefault="00C85C7E" w:rsidP="003719BA">
            <w:pPr>
              <w:spacing w:before="12"/>
              <w:jc w:val="center"/>
            </w:pPr>
            <w:r>
              <w:rPr>
                <w:rStyle w:val="PROMPTSMALL"/>
                <w:rFonts w:ascii="Arial" w:hAnsi="Arial" w:cs="Arial"/>
              </w:rPr>
              <w:t>(See continuation of schedule on page 22)</w:t>
            </w:r>
          </w:p>
        </w:tc>
        <w:tc>
          <w:tcPr>
            <w:tcW w:w="1440" w:type="dxa"/>
            <w:tcBorders>
              <w:top w:val="nil"/>
              <w:left w:val="single" w:sz="6" w:space="0" w:color="000000"/>
              <w:bottom w:val="single" w:sz="6" w:space="0" w:color="000000"/>
              <w:right w:val="nil"/>
            </w:tcBorders>
          </w:tcPr>
          <w:p w14:paraId="4E5F37B3" w14:textId="77777777" w:rsidR="00C85C7E" w:rsidRPr="00774A93" w:rsidRDefault="00C85C7E" w:rsidP="003719BA">
            <w:pPr>
              <w:spacing w:before="12"/>
              <w:jc w:val="center"/>
              <w:rPr>
                <w:sz w:val="12"/>
                <w:szCs w:val="12"/>
              </w:rPr>
            </w:pPr>
          </w:p>
        </w:tc>
        <w:tc>
          <w:tcPr>
            <w:tcW w:w="1350" w:type="dxa"/>
            <w:tcBorders>
              <w:top w:val="nil"/>
              <w:left w:val="single" w:sz="6" w:space="0" w:color="000000"/>
              <w:bottom w:val="single" w:sz="6" w:space="0" w:color="000000"/>
              <w:right w:val="nil"/>
            </w:tcBorders>
          </w:tcPr>
          <w:p w14:paraId="4E5F37B4" w14:textId="77777777" w:rsidR="00C85C7E" w:rsidRPr="00774A93" w:rsidRDefault="00C85C7E" w:rsidP="003719BA">
            <w:pPr>
              <w:spacing w:before="12"/>
              <w:jc w:val="center"/>
              <w:rPr>
                <w:sz w:val="12"/>
                <w:szCs w:val="12"/>
              </w:rPr>
            </w:pPr>
          </w:p>
        </w:tc>
        <w:tc>
          <w:tcPr>
            <w:tcW w:w="1440" w:type="dxa"/>
            <w:tcBorders>
              <w:top w:val="nil"/>
              <w:left w:val="single" w:sz="6" w:space="0" w:color="000000"/>
              <w:bottom w:val="single" w:sz="6" w:space="0" w:color="000000"/>
              <w:right w:val="nil"/>
            </w:tcBorders>
          </w:tcPr>
          <w:p w14:paraId="4E5F37B5" w14:textId="77777777" w:rsidR="00C85C7E" w:rsidRPr="00774A93" w:rsidRDefault="00C85C7E" w:rsidP="003719BA">
            <w:pPr>
              <w:spacing w:before="12"/>
              <w:jc w:val="center"/>
              <w:rPr>
                <w:sz w:val="12"/>
                <w:szCs w:val="12"/>
              </w:rPr>
            </w:pPr>
          </w:p>
        </w:tc>
        <w:tc>
          <w:tcPr>
            <w:tcW w:w="1350" w:type="dxa"/>
            <w:tcBorders>
              <w:top w:val="nil"/>
              <w:left w:val="single" w:sz="6" w:space="0" w:color="000000"/>
              <w:bottom w:val="single" w:sz="6" w:space="0" w:color="000000"/>
              <w:right w:val="single" w:sz="6" w:space="0" w:color="000000"/>
            </w:tcBorders>
          </w:tcPr>
          <w:p w14:paraId="4E5F37B6" w14:textId="77777777" w:rsidR="00C85C7E" w:rsidRPr="00774A93" w:rsidRDefault="00C85C7E" w:rsidP="003719BA">
            <w:pPr>
              <w:spacing w:before="12"/>
              <w:rPr>
                <w:sz w:val="12"/>
                <w:szCs w:val="12"/>
              </w:rPr>
            </w:pPr>
          </w:p>
        </w:tc>
      </w:tr>
    </w:tbl>
    <w:p w14:paraId="4E5F37B8" w14:textId="77777777" w:rsidR="00C85C7E" w:rsidRDefault="00C85C7E" w:rsidP="00C85C7E">
      <w:pPr>
        <w:contextualSpacing/>
        <w:rPr>
          <w:rFonts w:ascii="Arial" w:hAnsi="Arial" w:cs="Arial"/>
        </w:rPr>
      </w:pPr>
    </w:p>
    <w:tbl>
      <w:tblPr>
        <w:tblW w:w="0" w:type="auto"/>
        <w:tblInd w:w="19" w:type="dxa"/>
        <w:tblBorders>
          <w:top w:val="single" w:sz="2" w:space="0" w:color="000000"/>
          <w:left w:val="single" w:sz="6" w:space="0" w:color="000000"/>
          <w:bottom w:val="single" w:sz="6" w:space="0" w:color="000000"/>
          <w:right w:val="single" w:sz="2" w:space="0" w:color="000000"/>
        </w:tblBorders>
        <w:tblLayout w:type="fixed"/>
        <w:tblCellMar>
          <w:left w:w="19" w:type="dxa"/>
          <w:right w:w="19" w:type="dxa"/>
        </w:tblCellMar>
        <w:tblLook w:val="0000" w:firstRow="0" w:lastRow="0" w:firstColumn="0" w:lastColumn="0" w:noHBand="0" w:noVBand="0"/>
      </w:tblPr>
      <w:tblGrid>
        <w:gridCol w:w="10710"/>
      </w:tblGrid>
      <w:tr w:rsidR="00C85C7E" w14:paraId="4E5F37BA" w14:textId="77777777" w:rsidTr="003719BA">
        <w:trPr>
          <w:cantSplit/>
          <w:trHeight w:hRule="exact" w:val="360"/>
        </w:trPr>
        <w:tc>
          <w:tcPr>
            <w:tcW w:w="10710" w:type="dxa"/>
            <w:vAlign w:val="center"/>
          </w:tcPr>
          <w:p w14:paraId="4E5F37B9" w14:textId="77777777" w:rsidR="00C85C7E" w:rsidRDefault="001E6F13" w:rsidP="003719BA">
            <w:pPr>
              <w:spacing w:before="28" w:after="9"/>
            </w:pPr>
            <w:r>
              <w:rPr>
                <w:sz w:val="24"/>
                <w:szCs w:val="24"/>
                <w:lang w:val="en-CA"/>
              </w:rPr>
              <w:fldChar w:fldCharType="begin"/>
            </w:r>
            <w:r w:rsidR="00C85C7E">
              <w:rPr>
                <w:sz w:val="24"/>
                <w:szCs w:val="24"/>
                <w:lang w:val="en-CA"/>
              </w:rPr>
              <w:instrText xml:space="preserve"> SEQ CHAPTER \h \r 1</w:instrText>
            </w:r>
            <w:r>
              <w:rPr>
                <w:sz w:val="24"/>
                <w:szCs w:val="24"/>
                <w:lang w:val="en-CA"/>
              </w:rPr>
              <w:fldChar w:fldCharType="end"/>
            </w:r>
            <w:r w:rsidR="00C85C7E">
              <w:rPr>
                <w:rStyle w:val="PROMPTMED"/>
                <w:rFonts w:ascii="Arial" w:hAnsi="Arial" w:cs="Arial"/>
              </w:rPr>
              <w:t xml:space="preserve">DUN &amp; BRADSTREET ID NUMBER:  </w:t>
            </w:r>
          </w:p>
        </w:tc>
      </w:tr>
    </w:tbl>
    <w:p w14:paraId="4E5F37BB" w14:textId="77777777" w:rsidR="00C85C7E" w:rsidRDefault="00C85C7E" w:rsidP="00C85C7E">
      <w:pPr>
        <w:contextualSpacing/>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198"/>
        <w:gridCol w:w="612"/>
        <w:gridCol w:w="4320"/>
        <w:gridCol w:w="1350"/>
        <w:gridCol w:w="1440"/>
        <w:gridCol w:w="468"/>
        <w:gridCol w:w="612"/>
        <w:gridCol w:w="1710"/>
        <w:gridCol w:w="57"/>
      </w:tblGrid>
      <w:tr w:rsidR="00C85C7E" w14:paraId="4E5F37BD" w14:textId="77777777" w:rsidTr="003719BA">
        <w:trPr>
          <w:cantSplit/>
          <w:trHeight w:hRule="exact" w:val="288"/>
        </w:trPr>
        <w:tc>
          <w:tcPr>
            <w:tcW w:w="10710" w:type="dxa"/>
            <w:gridSpan w:val="9"/>
            <w:tcBorders>
              <w:top w:val="single" w:sz="6" w:space="0" w:color="000000"/>
              <w:left w:val="single" w:sz="6" w:space="0" w:color="000000"/>
              <w:bottom w:val="single" w:sz="6" w:space="0" w:color="000000"/>
              <w:right w:val="single" w:sz="6" w:space="0" w:color="000000"/>
            </w:tcBorders>
            <w:shd w:val="pct37" w:color="808080" w:fill="FFFFFF"/>
            <w:vAlign w:val="center"/>
          </w:tcPr>
          <w:p w14:paraId="4E5F37BC" w14:textId="77777777" w:rsidR="00C85C7E" w:rsidRDefault="001E6F13" w:rsidP="003719BA">
            <w:pPr>
              <w:spacing w:before="22"/>
              <w:jc w:val="center"/>
            </w:pPr>
            <w:r>
              <w:rPr>
                <w:sz w:val="24"/>
                <w:szCs w:val="24"/>
                <w:lang w:val="en-CA"/>
              </w:rPr>
              <w:fldChar w:fldCharType="begin"/>
            </w:r>
            <w:r w:rsidR="00C85C7E">
              <w:rPr>
                <w:sz w:val="24"/>
                <w:szCs w:val="24"/>
                <w:lang w:val="en-CA"/>
              </w:rPr>
              <w:instrText xml:space="preserve"> SEQ CHAPTER \h \r 1</w:instrText>
            </w:r>
            <w:r>
              <w:rPr>
                <w:sz w:val="24"/>
                <w:szCs w:val="24"/>
                <w:lang w:val="en-CA"/>
              </w:rPr>
              <w:fldChar w:fldCharType="end"/>
            </w:r>
            <w:r w:rsidR="00C85C7E">
              <w:rPr>
                <w:rStyle w:val="PROMPTLARGE"/>
                <w:rFonts w:ascii="Arial" w:hAnsi="Arial" w:cs="Arial"/>
              </w:rPr>
              <w:t>OFFEROR</w:t>
            </w:r>
          </w:p>
        </w:tc>
      </w:tr>
      <w:tr w:rsidR="00C85C7E" w14:paraId="4E5F37C5" w14:textId="77777777" w:rsidTr="003719BA">
        <w:trPr>
          <w:cantSplit/>
          <w:trHeight w:hRule="exact" w:val="216"/>
        </w:trPr>
        <w:tc>
          <w:tcPr>
            <w:tcW w:w="810" w:type="dxa"/>
            <w:gridSpan w:val="2"/>
            <w:vMerge w:val="restart"/>
            <w:tcBorders>
              <w:top w:val="nil"/>
              <w:left w:val="single" w:sz="6" w:space="0" w:color="000000"/>
              <w:bottom w:val="nil"/>
              <w:right w:val="nil"/>
            </w:tcBorders>
          </w:tcPr>
          <w:p w14:paraId="4E5F37BE" w14:textId="77777777" w:rsidR="00C85C7E" w:rsidRDefault="00C85C7E" w:rsidP="003719BA">
            <w:pPr>
              <w:spacing w:before="22"/>
              <w:rPr>
                <w:rStyle w:val="PROMPTMED"/>
                <w:rFonts w:ascii="Arial" w:hAnsi="Arial" w:cs="Arial"/>
              </w:rPr>
            </w:pPr>
            <w:r>
              <w:rPr>
                <w:rStyle w:val="PROMPTMED"/>
                <w:rFonts w:ascii="Arial" w:hAnsi="Arial" w:cs="Arial"/>
              </w:rPr>
              <w:t>Name and</w:t>
            </w:r>
          </w:p>
          <w:p w14:paraId="4E5F37BF" w14:textId="77777777" w:rsidR="00C85C7E" w:rsidRDefault="00C85C7E" w:rsidP="003719BA">
            <w:pPr>
              <w:rPr>
                <w:rStyle w:val="PROMPTSMALL"/>
                <w:rFonts w:ascii="Arial" w:hAnsi="Arial" w:cs="Arial"/>
              </w:rPr>
            </w:pPr>
            <w:r>
              <w:rPr>
                <w:rStyle w:val="PROMPTMED"/>
                <w:rFonts w:ascii="Arial" w:hAnsi="Arial" w:cs="Arial"/>
              </w:rPr>
              <w:t>Address</w:t>
            </w:r>
          </w:p>
          <w:p w14:paraId="4E5F37C0" w14:textId="77777777" w:rsidR="00C85C7E" w:rsidRDefault="00C85C7E" w:rsidP="003719BA">
            <w:pPr>
              <w:rPr>
                <w:rStyle w:val="PROMPTSMALL"/>
                <w:rFonts w:ascii="Arial" w:hAnsi="Arial" w:cs="Arial"/>
              </w:rPr>
            </w:pPr>
            <w:r>
              <w:rPr>
                <w:rStyle w:val="PROMPTSMALL"/>
                <w:rFonts w:ascii="Arial" w:hAnsi="Arial" w:cs="Arial"/>
              </w:rPr>
              <w:t>(Street, city,</w:t>
            </w:r>
          </w:p>
          <w:p w14:paraId="4E5F37C1" w14:textId="77777777" w:rsidR="00C85C7E" w:rsidRDefault="00C85C7E" w:rsidP="003719BA">
            <w:pPr>
              <w:rPr>
                <w:rStyle w:val="PROMPTSMALL"/>
                <w:rFonts w:ascii="Arial" w:hAnsi="Arial" w:cs="Arial"/>
              </w:rPr>
            </w:pPr>
            <w:r>
              <w:rPr>
                <w:rStyle w:val="PROMPTSMALL"/>
                <w:rFonts w:ascii="Arial" w:hAnsi="Arial" w:cs="Arial"/>
              </w:rPr>
              <w:t>county, state,</w:t>
            </w:r>
          </w:p>
          <w:p w14:paraId="4E5F37C2" w14:textId="77777777" w:rsidR="00C85C7E" w:rsidRDefault="00C85C7E" w:rsidP="003719BA">
            <w:r>
              <w:rPr>
                <w:rStyle w:val="PROMPTSMALL"/>
                <w:rFonts w:ascii="Arial" w:hAnsi="Arial" w:cs="Arial"/>
              </w:rPr>
              <w:t>and zip code)</w:t>
            </w:r>
          </w:p>
        </w:tc>
        <w:tc>
          <w:tcPr>
            <w:tcW w:w="4320" w:type="dxa"/>
            <w:vMerge w:val="restart"/>
            <w:tcBorders>
              <w:top w:val="nil"/>
              <w:left w:val="nil"/>
              <w:bottom w:val="nil"/>
              <w:right w:val="single" w:sz="2" w:space="0" w:color="000000"/>
            </w:tcBorders>
          </w:tcPr>
          <w:p w14:paraId="4E5F37C3" w14:textId="77777777" w:rsidR="00C85C7E" w:rsidRDefault="00C85C7E" w:rsidP="003719BA">
            <w:pPr>
              <w:spacing w:before="22"/>
            </w:pPr>
          </w:p>
        </w:tc>
        <w:tc>
          <w:tcPr>
            <w:tcW w:w="5580" w:type="dxa"/>
            <w:gridSpan w:val="6"/>
            <w:tcBorders>
              <w:top w:val="nil"/>
              <w:left w:val="single" w:sz="6" w:space="0" w:color="000000"/>
              <w:bottom w:val="nil"/>
              <w:right w:val="single" w:sz="6" w:space="0" w:color="000000"/>
            </w:tcBorders>
          </w:tcPr>
          <w:p w14:paraId="4E5F37C4" w14:textId="77777777" w:rsidR="00C85C7E" w:rsidRDefault="00C85C7E" w:rsidP="003719BA">
            <w:pPr>
              <w:spacing w:before="22"/>
            </w:pPr>
            <w:r>
              <w:rPr>
                <w:rStyle w:val="PROMPTMED"/>
                <w:rFonts w:ascii="Arial" w:hAnsi="Arial" w:cs="Arial"/>
              </w:rPr>
              <w:t xml:space="preserve">Name and Title of Person Authorized to Sign Offer </w:t>
            </w:r>
            <w:r>
              <w:rPr>
                <w:rStyle w:val="PROMPTSMALL"/>
                <w:rFonts w:ascii="Arial" w:hAnsi="Arial" w:cs="Arial"/>
              </w:rPr>
              <w:t>(Print or Type)</w:t>
            </w:r>
          </w:p>
        </w:tc>
      </w:tr>
      <w:tr w:rsidR="00C85C7E" w14:paraId="4E5F37C9" w14:textId="77777777" w:rsidTr="003719BA">
        <w:trPr>
          <w:cantSplit/>
          <w:trHeight w:hRule="exact" w:val="648"/>
        </w:trPr>
        <w:tc>
          <w:tcPr>
            <w:tcW w:w="810" w:type="dxa"/>
            <w:gridSpan w:val="2"/>
            <w:vMerge/>
            <w:tcBorders>
              <w:top w:val="nil"/>
              <w:left w:val="single" w:sz="6" w:space="0" w:color="000000"/>
              <w:bottom w:val="nil"/>
              <w:right w:val="nil"/>
            </w:tcBorders>
          </w:tcPr>
          <w:p w14:paraId="4E5F37C6" w14:textId="77777777" w:rsidR="00C85C7E" w:rsidRDefault="00C85C7E" w:rsidP="003719BA">
            <w:pPr>
              <w:spacing w:before="22"/>
            </w:pPr>
          </w:p>
        </w:tc>
        <w:tc>
          <w:tcPr>
            <w:tcW w:w="4320" w:type="dxa"/>
            <w:vMerge/>
            <w:tcBorders>
              <w:top w:val="nil"/>
              <w:left w:val="nil"/>
              <w:bottom w:val="nil"/>
              <w:right w:val="single" w:sz="2" w:space="0" w:color="000000"/>
            </w:tcBorders>
          </w:tcPr>
          <w:p w14:paraId="4E5F37C7" w14:textId="77777777" w:rsidR="00C85C7E" w:rsidRDefault="00C85C7E" w:rsidP="003719BA">
            <w:pPr>
              <w:spacing w:before="22"/>
            </w:pPr>
          </w:p>
        </w:tc>
        <w:tc>
          <w:tcPr>
            <w:tcW w:w="5580" w:type="dxa"/>
            <w:gridSpan w:val="6"/>
            <w:tcBorders>
              <w:top w:val="nil"/>
              <w:left w:val="single" w:sz="6" w:space="0" w:color="000000"/>
              <w:bottom w:val="single" w:sz="6" w:space="0" w:color="000000"/>
              <w:right w:val="single" w:sz="6" w:space="0" w:color="000000"/>
            </w:tcBorders>
          </w:tcPr>
          <w:p w14:paraId="4E5F37C8" w14:textId="77777777" w:rsidR="00C85C7E" w:rsidRDefault="00C85C7E" w:rsidP="003719BA">
            <w:pPr>
              <w:spacing w:before="22"/>
            </w:pPr>
          </w:p>
        </w:tc>
      </w:tr>
      <w:tr w:rsidR="00C85C7E" w14:paraId="4E5F37CE" w14:textId="77777777" w:rsidTr="003719BA">
        <w:trPr>
          <w:cantSplit/>
          <w:trHeight w:hRule="exact" w:val="504"/>
        </w:trPr>
        <w:tc>
          <w:tcPr>
            <w:tcW w:w="810" w:type="dxa"/>
            <w:gridSpan w:val="2"/>
            <w:vMerge/>
            <w:tcBorders>
              <w:top w:val="nil"/>
              <w:left w:val="single" w:sz="6" w:space="0" w:color="000000"/>
              <w:bottom w:val="nil"/>
              <w:right w:val="nil"/>
            </w:tcBorders>
          </w:tcPr>
          <w:p w14:paraId="4E5F37CA" w14:textId="77777777" w:rsidR="00C85C7E" w:rsidRDefault="00C85C7E" w:rsidP="003719BA">
            <w:pPr>
              <w:spacing w:before="22"/>
            </w:pPr>
          </w:p>
        </w:tc>
        <w:tc>
          <w:tcPr>
            <w:tcW w:w="4320" w:type="dxa"/>
            <w:vMerge/>
            <w:tcBorders>
              <w:top w:val="nil"/>
              <w:left w:val="nil"/>
              <w:bottom w:val="nil"/>
              <w:right w:val="single" w:sz="2" w:space="0" w:color="000000"/>
            </w:tcBorders>
          </w:tcPr>
          <w:p w14:paraId="4E5F37CB" w14:textId="77777777" w:rsidR="00C85C7E" w:rsidRDefault="00C85C7E" w:rsidP="003719BA">
            <w:pPr>
              <w:spacing w:before="22"/>
            </w:pPr>
          </w:p>
        </w:tc>
        <w:tc>
          <w:tcPr>
            <w:tcW w:w="3258" w:type="dxa"/>
            <w:gridSpan w:val="3"/>
            <w:tcBorders>
              <w:top w:val="single" w:sz="2" w:space="0" w:color="000000"/>
              <w:left w:val="single" w:sz="6" w:space="0" w:color="000000"/>
              <w:bottom w:val="nil"/>
              <w:right w:val="nil"/>
            </w:tcBorders>
          </w:tcPr>
          <w:p w14:paraId="4E5F37CC" w14:textId="77777777" w:rsidR="00C85C7E" w:rsidRDefault="00C85C7E" w:rsidP="003719BA">
            <w:pPr>
              <w:spacing w:before="22"/>
            </w:pPr>
            <w:r>
              <w:rPr>
                <w:rStyle w:val="PROMPTMED"/>
                <w:rFonts w:ascii="Arial" w:hAnsi="Arial" w:cs="Arial"/>
              </w:rPr>
              <w:t>Signature</w:t>
            </w:r>
          </w:p>
        </w:tc>
        <w:tc>
          <w:tcPr>
            <w:tcW w:w="2322" w:type="dxa"/>
            <w:gridSpan w:val="3"/>
            <w:tcBorders>
              <w:top w:val="single" w:sz="2" w:space="0" w:color="000000"/>
              <w:left w:val="nil"/>
              <w:bottom w:val="nil"/>
              <w:right w:val="single" w:sz="6" w:space="0" w:color="000000"/>
            </w:tcBorders>
          </w:tcPr>
          <w:p w14:paraId="4E5F37CD" w14:textId="77777777" w:rsidR="00C85C7E" w:rsidRDefault="00C85C7E" w:rsidP="003719BA">
            <w:pPr>
              <w:spacing w:before="22"/>
            </w:pPr>
            <w:r>
              <w:rPr>
                <w:rStyle w:val="PROMPTMED"/>
                <w:rFonts w:ascii="Arial" w:hAnsi="Arial" w:cs="Arial"/>
              </w:rPr>
              <w:t>Offer Date</w:t>
            </w:r>
          </w:p>
        </w:tc>
      </w:tr>
      <w:tr w:rsidR="00C85C7E" w14:paraId="4E5F37D4" w14:textId="77777777" w:rsidTr="003719BA">
        <w:trPr>
          <w:cantSplit/>
          <w:trHeight w:hRule="exact" w:val="288"/>
        </w:trPr>
        <w:tc>
          <w:tcPr>
            <w:tcW w:w="198" w:type="dxa"/>
            <w:tcBorders>
              <w:top w:val="nil"/>
              <w:left w:val="single" w:sz="6" w:space="0" w:color="000000"/>
              <w:bottom w:val="single" w:sz="6" w:space="0" w:color="000000"/>
              <w:right w:val="nil"/>
            </w:tcBorders>
          </w:tcPr>
          <w:p w14:paraId="4E5F37CF" w14:textId="77777777" w:rsidR="00C85C7E" w:rsidRDefault="00C85C7E" w:rsidP="003719BA">
            <w:pPr>
              <w:spacing w:before="22"/>
            </w:pPr>
          </w:p>
        </w:tc>
        <w:tc>
          <w:tcPr>
            <w:tcW w:w="612" w:type="dxa"/>
            <w:tcBorders>
              <w:top w:val="single" w:sz="6" w:space="0" w:color="000000"/>
              <w:left w:val="single" w:sz="6" w:space="0" w:color="000000"/>
              <w:bottom w:val="single" w:sz="6" w:space="0" w:color="000000"/>
              <w:right w:val="single" w:sz="6" w:space="0" w:color="000000"/>
            </w:tcBorders>
            <w:vAlign w:val="center"/>
          </w:tcPr>
          <w:p w14:paraId="4E5F37D0" w14:textId="77777777" w:rsidR="00C85C7E" w:rsidRDefault="00C85C7E" w:rsidP="003719BA">
            <w:pPr>
              <w:spacing w:before="22"/>
              <w:jc w:val="center"/>
            </w:pPr>
          </w:p>
        </w:tc>
        <w:tc>
          <w:tcPr>
            <w:tcW w:w="4320" w:type="dxa"/>
            <w:tcBorders>
              <w:top w:val="nil"/>
              <w:left w:val="single" w:sz="6" w:space="0" w:color="000000"/>
              <w:bottom w:val="single" w:sz="6" w:space="0" w:color="000000"/>
              <w:right w:val="single" w:sz="2" w:space="0" w:color="000000"/>
            </w:tcBorders>
            <w:vAlign w:val="bottom"/>
          </w:tcPr>
          <w:p w14:paraId="4E5F37D1" w14:textId="77777777" w:rsidR="00C85C7E" w:rsidRDefault="00C85C7E" w:rsidP="003719BA">
            <w:pPr>
              <w:spacing w:before="22"/>
            </w:pPr>
            <w:r>
              <w:rPr>
                <w:rStyle w:val="PROMPTSMALL"/>
                <w:rFonts w:ascii="Arial" w:hAnsi="Arial" w:cs="Arial"/>
              </w:rPr>
              <w:t>Check if remittance is different from above — enter such address in Schedule</w:t>
            </w:r>
          </w:p>
        </w:tc>
        <w:tc>
          <w:tcPr>
            <w:tcW w:w="3258" w:type="dxa"/>
            <w:gridSpan w:val="3"/>
            <w:tcBorders>
              <w:top w:val="nil"/>
              <w:left w:val="single" w:sz="6" w:space="0" w:color="000000"/>
              <w:bottom w:val="single" w:sz="6" w:space="0" w:color="000000"/>
              <w:right w:val="nil"/>
            </w:tcBorders>
          </w:tcPr>
          <w:p w14:paraId="4E5F37D2" w14:textId="77777777" w:rsidR="00C85C7E" w:rsidRDefault="00C85C7E" w:rsidP="003719BA">
            <w:pPr>
              <w:spacing w:before="22"/>
            </w:pPr>
          </w:p>
        </w:tc>
        <w:tc>
          <w:tcPr>
            <w:tcW w:w="2322" w:type="dxa"/>
            <w:gridSpan w:val="3"/>
            <w:tcBorders>
              <w:top w:val="nil"/>
              <w:left w:val="nil"/>
              <w:bottom w:val="single" w:sz="6" w:space="0" w:color="000000"/>
              <w:right w:val="single" w:sz="6" w:space="0" w:color="000000"/>
            </w:tcBorders>
          </w:tcPr>
          <w:p w14:paraId="4E5F37D3" w14:textId="77777777" w:rsidR="00C85C7E" w:rsidRDefault="00C85C7E" w:rsidP="003719BA">
            <w:pPr>
              <w:spacing w:before="22"/>
            </w:pPr>
          </w:p>
        </w:tc>
      </w:tr>
      <w:tr w:rsidR="00C85C7E" w14:paraId="4E5F37D6" w14:textId="77777777" w:rsidTr="003719BA">
        <w:tblPrEx>
          <w:tblCellMar>
            <w:left w:w="48" w:type="dxa"/>
            <w:right w:w="48" w:type="dxa"/>
          </w:tblCellMar>
        </w:tblPrEx>
        <w:trPr>
          <w:gridAfter w:val="1"/>
          <w:wAfter w:w="57" w:type="dxa"/>
          <w:cantSplit/>
          <w:trHeight w:hRule="exact" w:val="456"/>
        </w:trPr>
        <w:tc>
          <w:tcPr>
            <w:tcW w:w="10710" w:type="dxa"/>
            <w:gridSpan w:val="8"/>
            <w:tcBorders>
              <w:top w:val="single" w:sz="6" w:space="0" w:color="000000"/>
              <w:left w:val="single" w:sz="6" w:space="0" w:color="000000"/>
              <w:bottom w:val="single" w:sz="6" w:space="0" w:color="000000"/>
              <w:right w:val="single" w:sz="2" w:space="0" w:color="000000"/>
            </w:tcBorders>
            <w:shd w:val="pct37" w:color="808080" w:fill="FFFFFF"/>
            <w:vAlign w:val="center"/>
          </w:tcPr>
          <w:p w14:paraId="4E5F37D5" w14:textId="77777777" w:rsidR="00C85C7E" w:rsidRDefault="001E6F13" w:rsidP="003719BA">
            <w:pPr>
              <w:jc w:val="center"/>
            </w:pPr>
            <w:r>
              <w:rPr>
                <w:sz w:val="24"/>
                <w:szCs w:val="24"/>
                <w:lang w:val="en-CA"/>
              </w:rPr>
              <w:fldChar w:fldCharType="begin"/>
            </w:r>
            <w:r w:rsidR="00C85C7E">
              <w:rPr>
                <w:sz w:val="24"/>
                <w:szCs w:val="24"/>
                <w:lang w:val="en-CA"/>
              </w:rPr>
              <w:instrText xml:space="preserve"> SEQ CHAPTER \h \r 1</w:instrText>
            </w:r>
            <w:r>
              <w:rPr>
                <w:sz w:val="24"/>
                <w:szCs w:val="24"/>
                <w:lang w:val="en-CA"/>
              </w:rPr>
              <w:fldChar w:fldCharType="end"/>
            </w:r>
            <w:r w:rsidR="00C85C7E">
              <w:rPr>
                <w:rStyle w:val="PROMPTLARGE"/>
                <w:rFonts w:ascii="Arial" w:hAnsi="Arial" w:cs="Arial"/>
              </w:rPr>
              <w:t>AWARD (To be completed by The Authority)</w:t>
            </w:r>
          </w:p>
        </w:tc>
      </w:tr>
      <w:tr w:rsidR="00C85C7E" w14:paraId="4E5F37D8" w14:textId="77777777" w:rsidTr="003719BA">
        <w:tblPrEx>
          <w:tblCellMar>
            <w:left w:w="57" w:type="dxa"/>
            <w:right w:w="57" w:type="dxa"/>
          </w:tblCellMar>
        </w:tblPrEx>
        <w:trPr>
          <w:gridAfter w:val="1"/>
          <w:wAfter w:w="57" w:type="dxa"/>
          <w:cantSplit/>
          <w:trHeight w:hRule="exact" w:val="232"/>
        </w:trPr>
        <w:tc>
          <w:tcPr>
            <w:tcW w:w="10710" w:type="dxa"/>
            <w:gridSpan w:val="8"/>
            <w:tcBorders>
              <w:top w:val="nil"/>
              <w:left w:val="nil"/>
              <w:bottom w:val="nil"/>
              <w:right w:val="single" w:sz="2" w:space="0" w:color="000000"/>
            </w:tcBorders>
            <w:vAlign w:val="center"/>
          </w:tcPr>
          <w:p w14:paraId="4E5F37D7" w14:textId="77777777" w:rsidR="00C85C7E" w:rsidRDefault="001E6F13" w:rsidP="003719BA">
            <w:pPr>
              <w:spacing w:before="28" w:after="14"/>
              <w:jc w:val="center"/>
            </w:pPr>
            <w:r>
              <w:rPr>
                <w:sz w:val="24"/>
                <w:szCs w:val="24"/>
                <w:lang w:val="en-CA"/>
              </w:rPr>
              <w:fldChar w:fldCharType="begin"/>
            </w:r>
            <w:r w:rsidR="00C85C7E">
              <w:rPr>
                <w:sz w:val="24"/>
                <w:szCs w:val="24"/>
                <w:lang w:val="en-CA"/>
              </w:rPr>
              <w:instrText xml:space="preserve"> SEQ CHAPTER \h \r 1</w:instrText>
            </w:r>
            <w:r>
              <w:rPr>
                <w:sz w:val="24"/>
                <w:szCs w:val="24"/>
                <w:lang w:val="en-CA"/>
              </w:rPr>
              <w:fldChar w:fldCharType="end"/>
            </w:r>
            <w:r w:rsidR="00C85C7E">
              <w:rPr>
                <w:rStyle w:val="PROMPTMED"/>
                <w:rFonts w:ascii="Arial" w:hAnsi="Arial" w:cs="Arial"/>
              </w:rPr>
              <w:t>ACCEPTANCE AND AWARD ARE HEREBY MADE FOR THE FOLLOWING ITEM(S):</w:t>
            </w:r>
          </w:p>
        </w:tc>
      </w:tr>
      <w:tr w:rsidR="00C85C7E" w14:paraId="4E5F37DD" w14:textId="77777777" w:rsidTr="003719BA">
        <w:tblPrEx>
          <w:tblCellMar>
            <w:left w:w="38" w:type="dxa"/>
            <w:right w:w="38" w:type="dxa"/>
          </w:tblCellMar>
        </w:tblPrEx>
        <w:trPr>
          <w:gridAfter w:val="1"/>
          <w:wAfter w:w="38" w:type="dxa"/>
          <w:cantSplit/>
          <w:trHeight w:hRule="exact" w:val="216"/>
        </w:trPr>
        <w:tc>
          <w:tcPr>
            <w:tcW w:w="6480" w:type="dxa"/>
            <w:gridSpan w:val="4"/>
            <w:tcBorders>
              <w:top w:val="single" w:sz="6" w:space="0" w:color="000000"/>
              <w:left w:val="single" w:sz="6" w:space="0" w:color="000000"/>
              <w:bottom w:val="single" w:sz="6" w:space="0" w:color="000000"/>
              <w:right w:val="nil"/>
            </w:tcBorders>
            <w:vAlign w:val="center"/>
          </w:tcPr>
          <w:p w14:paraId="4E5F37D9" w14:textId="77777777" w:rsidR="00C85C7E" w:rsidRDefault="001E6F13" w:rsidP="003719BA">
            <w:pPr>
              <w:spacing w:before="12"/>
              <w:jc w:val="center"/>
            </w:pPr>
            <w:r>
              <w:rPr>
                <w:sz w:val="24"/>
                <w:szCs w:val="24"/>
                <w:lang w:val="en-CA"/>
              </w:rPr>
              <w:fldChar w:fldCharType="begin"/>
            </w:r>
            <w:r w:rsidR="00C85C7E">
              <w:rPr>
                <w:sz w:val="24"/>
                <w:szCs w:val="24"/>
                <w:lang w:val="en-CA"/>
              </w:rPr>
              <w:instrText xml:space="preserve"> SEQ CHAPTER \h \r 1</w:instrText>
            </w:r>
            <w:r>
              <w:rPr>
                <w:sz w:val="24"/>
                <w:szCs w:val="24"/>
                <w:lang w:val="en-CA"/>
              </w:rPr>
              <w:fldChar w:fldCharType="end"/>
            </w:r>
            <w:r w:rsidR="00C85C7E">
              <w:rPr>
                <w:rStyle w:val="PROMPTMED"/>
                <w:rFonts w:ascii="Arial" w:hAnsi="Arial" w:cs="Arial"/>
              </w:rPr>
              <w:t>ITEM NO.</w:t>
            </w:r>
          </w:p>
        </w:tc>
        <w:tc>
          <w:tcPr>
            <w:tcW w:w="1440" w:type="dxa"/>
            <w:tcBorders>
              <w:top w:val="single" w:sz="6" w:space="0" w:color="000000"/>
              <w:left w:val="single" w:sz="6" w:space="0" w:color="000000"/>
              <w:bottom w:val="single" w:sz="6" w:space="0" w:color="000000"/>
              <w:right w:val="nil"/>
            </w:tcBorders>
            <w:vAlign w:val="center"/>
          </w:tcPr>
          <w:p w14:paraId="4E5F37DA" w14:textId="77777777" w:rsidR="00C85C7E" w:rsidRDefault="00C85C7E" w:rsidP="003719BA">
            <w:pPr>
              <w:spacing w:before="12"/>
              <w:jc w:val="center"/>
            </w:pPr>
            <w:r>
              <w:rPr>
                <w:rStyle w:val="PROMPTMED"/>
                <w:rFonts w:ascii="Arial" w:hAnsi="Arial" w:cs="Arial"/>
              </w:rPr>
              <w:t>QUANTITY</w:t>
            </w:r>
          </w:p>
        </w:tc>
        <w:tc>
          <w:tcPr>
            <w:tcW w:w="1080" w:type="dxa"/>
            <w:gridSpan w:val="2"/>
            <w:tcBorders>
              <w:top w:val="single" w:sz="6" w:space="0" w:color="000000"/>
              <w:left w:val="single" w:sz="6" w:space="0" w:color="000000"/>
              <w:bottom w:val="single" w:sz="6" w:space="0" w:color="000000"/>
              <w:right w:val="nil"/>
            </w:tcBorders>
            <w:vAlign w:val="center"/>
          </w:tcPr>
          <w:p w14:paraId="4E5F37DB" w14:textId="77777777" w:rsidR="00C85C7E" w:rsidRDefault="00C85C7E" w:rsidP="003719BA">
            <w:pPr>
              <w:spacing w:before="12"/>
              <w:jc w:val="center"/>
            </w:pPr>
            <w:r>
              <w:rPr>
                <w:rStyle w:val="PROMPTMED"/>
                <w:rFonts w:ascii="Arial" w:hAnsi="Arial" w:cs="Arial"/>
              </w:rPr>
              <w:t>UNIT</w:t>
            </w:r>
          </w:p>
        </w:tc>
        <w:tc>
          <w:tcPr>
            <w:tcW w:w="1710" w:type="dxa"/>
            <w:tcBorders>
              <w:top w:val="single" w:sz="6" w:space="0" w:color="000000"/>
              <w:left w:val="single" w:sz="6" w:space="0" w:color="000000"/>
              <w:bottom w:val="single" w:sz="6" w:space="0" w:color="000000"/>
              <w:right w:val="single" w:sz="6" w:space="0" w:color="000000"/>
            </w:tcBorders>
            <w:vAlign w:val="center"/>
          </w:tcPr>
          <w:p w14:paraId="4E5F37DC" w14:textId="77777777" w:rsidR="00C85C7E" w:rsidRDefault="00C85C7E" w:rsidP="003719BA">
            <w:pPr>
              <w:spacing w:before="12"/>
              <w:jc w:val="center"/>
            </w:pPr>
            <w:r>
              <w:rPr>
                <w:rStyle w:val="PROMPTMED"/>
                <w:rFonts w:ascii="Arial" w:hAnsi="Arial" w:cs="Arial"/>
              </w:rPr>
              <w:t>UNIT PRICE</w:t>
            </w:r>
          </w:p>
        </w:tc>
      </w:tr>
      <w:tr w:rsidR="00C85C7E" w14:paraId="4E5F37EC" w14:textId="77777777" w:rsidTr="003719BA">
        <w:tblPrEx>
          <w:tblCellMar>
            <w:left w:w="38" w:type="dxa"/>
            <w:right w:w="38" w:type="dxa"/>
          </w:tblCellMar>
        </w:tblPrEx>
        <w:trPr>
          <w:gridAfter w:val="1"/>
          <w:wAfter w:w="38" w:type="dxa"/>
          <w:cantSplit/>
          <w:trHeight w:val="768"/>
        </w:trPr>
        <w:tc>
          <w:tcPr>
            <w:tcW w:w="6480" w:type="dxa"/>
            <w:gridSpan w:val="4"/>
            <w:tcBorders>
              <w:top w:val="single" w:sz="2" w:space="0" w:color="000000"/>
              <w:left w:val="single" w:sz="6" w:space="0" w:color="000000"/>
              <w:bottom w:val="single" w:sz="6" w:space="0" w:color="000000"/>
              <w:right w:val="nil"/>
            </w:tcBorders>
          </w:tcPr>
          <w:p w14:paraId="4E5F37DE" w14:textId="77777777" w:rsidR="00C85C7E" w:rsidRDefault="00C85C7E" w:rsidP="003719BA">
            <w:pPr>
              <w:spacing w:before="12"/>
              <w:rPr>
                <w:rFonts w:ascii="Arial" w:hAnsi="Arial" w:cs="Arial"/>
              </w:rPr>
            </w:pPr>
          </w:p>
          <w:p w14:paraId="4E5F37E0" w14:textId="4ABF2050" w:rsidR="00C85C7E" w:rsidRDefault="00C85C7E" w:rsidP="002C79CD">
            <w:r>
              <w:rPr>
                <w:rFonts w:ascii="Arial" w:hAnsi="Arial" w:cs="Arial"/>
              </w:rPr>
              <w:tab/>
            </w:r>
          </w:p>
        </w:tc>
        <w:tc>
          <w:tcPr>
            <w:tcW w:w="1440" w:type="dxa"/>
            <w:tcBorders>
              <w:top w:val="single" w:sz="2" w:space="0" w:color="000000"/>
              <w:left w:val="single" w:sz="6" w:space="0" w:color="000000"/>
              <w:bottom w:val="single" w:sz="6" w:space="0" w:color="000000"/>
              <w:right w:val="nil"/>
            </w:tcBorders>
          </w:tcPr>
          <w:p w14:paraId="4E5F37E1" w14:textId="77777777" w:rsidR="00C85C7E" w:rsidRDefault="00C85C7E" w:rsidP="003719BA">
            <w:pPr>
              <w:spacing w:before="12"/>
              <w:jc w:val="center"/>
              <w:rPr>
                <w:rFonts w:ascii="Arial" w:hAnsi="Arial" w:cs="Arial"/>
              </w:rPr>
            </w:pPr>
          </w:p>
          <w:p w14:paraId="4E5F37E2" w14:textId="77777777" w:rsidR="00C85C7E" w:rsidRDefault="00C85C7E" w:rsidP="003719BA">
            <w:pPr>
              <w:jc w:val="center"/>
              <w:rPr>
                <w:rFonts w:ascii="Arial" w:hAnsi="Arial" w:cs="Arial"/>
              </w:rPr>
            </w:pPr>
          </w:p>
          <w:p w14:paraId="4E5F37E3" w14:textId="77777777" w:rsidR="00C85C7E" w:rsidRDefault="00C85C7E" w:rsidP="003719BA">
            <w:pPr>
              <w:jc w:val="center"/>
            </w:pPr>
          </w:p>
        </w:tc>
        <w:tc>
          <w:tcPr>
            <w:tcW w:w="1080" w:type="dxa"/>
            <w:gridSpan w:val="2"/>
            <w:tcBorders>
              <w:top w:val="single" w:sz="2" w:space="0" w:color="000000"/>
              <w:left w:val="single" w:sz="6" w:space="0" w:color="000000"/>
              <w:bottom w:val="single" w:sz="6" w:space="0" w:color="000000"/>
              <w:right w:val="nil"/>
            </w:tcBorders>
          </w:tcPr>
          <w:p w14:paraId="4E5F37E4" w14:textId="77777777" w:rsidR="00C85C7E" w:rsidRDefault="00C85C7E" w:rsidP="003719BA">
            <w:pPr>
              <w:spacing w:before="12"/>
              <w:jc w:val="center"/>
              <w:rPr>
                <w:rFonts w:ascii="Arial" w:hAnsi="Arial" w:cs="Arial"/>
              </w:rPr>
            </w:pPr>
          </w:p>
          <w:p w14:paraId="4E5F37E5" w14:textId="77777777" w:rsidR="00C85C7E" w:rsidRDefault="00C85C7E" w:rsidP="003719BA">
            <w:pPr>
              <w:jc w:val="center"/>
              <w:rPr>
                <w:rFonts w:ascii="Arial" w:hAnsi="Arial" w:cs="Arial"/>
              </w:rPr>
            </w:pPr>
          </w:p>
          <w:p w14:paraId="4E5F37E6" w14:textId="77777777" w:rsidR="00C85C7E" w:rsidRDefault="00C85C7E" w:rsidP="003719BA">
            <w:pPr>
              <w:jc w:val="center"/>
              <w:rPr>
                <w:rFonts w:ascii="Arial" w:hAnsi="Arial" w:cs="Arial"/>
              </w:rPr>
            </w:pPr>
          </w:p>
          <w:p w14:paraId="4E5F37E7" w14:textId="77777777" w:rsidR="00C85C7E" w:rsidRDefault="00C85C7E" w:rsidP="003719BA">
            <w:pPr>
              <w:jc w:val="center"/>
            </w:pPr>
          </w:p>
        </w:tc>
        <w:tc>
          <w:tcPr>
            <w:tcW w:w="1710" w:type="dxa"/>
            <w:tcBorders>
              <w:top w:val="single" w:sz="2" w:space="0" w:color="000000"/>
              <w:left w:val="single" w:sz="6" w:space="0" w:color="000000"/>
              <w:bottom w:val="single" w:sz="6" w:space="0" w:color="000000"/>
              <w:right w:val="single" w:sz="6" w:space="0" w:color="000000"/>
            </w:tcBorders>
          </w:tcPr>
          <w:p w14:paraId="4E5F37E8" w14:textId="77777777" w:rsidR="00C85C7E" w:rsidRDefault="00C85C7E" w:rsidP="003719BA">
            <w:pPr>
              <w:spacing w:before="12"/>
              <w:rPr>
                <w:rFonts w:ascii="Arial" w:hAnsi="Arial" w:cs="Arial"/>
              </w:rPr>
            </w:pPr>
          </w:p>
          <w:p w14:paraId="4E5F37E9" w14:textId="77777777" w:rsidR="00C85C7E" w:rsidRDefault="00C85C7E" w:rsidP="003719BA">
            <w:pPr>
              <w:rPr>
                <w:rFonts w:ascii="Arial" w:hAnsi="Arial" w:cs="Arial"/>
              </w:rPr>
            </w:pPr>
          </w:p>
          <w:p w14:paraId="4E5F37EA" w14:textId="77777777" w:rsidR="00C85C7E" w:rsidRDefault="00C85C7E" w:rsidP="003719BA">
            <w:pPr>
              <w:rPr>
                <w:rFonts w:ascii="Arial" w:hAnsi="Arial" w:cs="Arial"/>
              </w:rPr>
            </w:pPr>
          </w:p>
          <w:p w14:paraId="4E5F37EB" w14:textId="77777777" w:rsidR="00C85C7E" w:rsidRDefault="00C85C7E" w:rsidP="003719BA"/>
        </w:tc>
      </w:tr>
    </w:tbl>
    <w:p w14:paraId="4E5F37ED" w14:textId="77777777" w:rsidR="00C85C7E" w:rsidRDefault="00C85C7E" w:rsidP="00C85C7E">
      <w:pPr>
        <w:contextualSpacing/>
        <w:rPr>
          <w:rFonts w:ascii="Arial" w:hAnsi="Arial" w:cs="Arial"/>
        </w:rPr>
      </w:pPr>
    </w:p>
    <w:p w14:paraId="4E5F37EE" w14:textId="3304133C" w:rsidR="00C85C7E" w:rsidRDefault="00C85C7E" w:rsidP="00C07A4D">
      <w:pPr>
        <w:tabs>
          <w:tab w:val="left" w:pos="720"/>
          <w:tab w:val="left" w:pos="1440"/>
          <w:tab w:val="left" w:pos="2160"/>
          <w:tab w:val="left" w:pos="2880"/>
          <w:tab w:val="left" w:pos="3600"/>
          <w:tab w:val="left" w:pos="4320"/>
          <w:tab w:val="left" w:pos="5040"/>
          <w:tab w:val="left" w:pos="7440"/>
        </w:tabs>
        <w:contextualSpacing/>
        <w:rPr>
          <w:rFonts w:ascii="Arial" w:hAnsi="Arial" w:cs="Arial"/>
          <w:sz w:val="20"/>
          <w:szCs w:val="20"/>
        </w:rPr>
      </w:pPr>
      <w:r>
        <w:rPr>
          <w:rFonts w:ascii="Arial" w:hAnsi="Arial" w:cs="Arial"/>
          <w:sz w:val="16"/>
          <w:szCs w:val="16"/>
        </w:rPr>
        <w:t>The total amount of this award is</w:t>
      </w:r>
      <w:r>
        <w:rPr>
          <w:rFonts w:ascii="Arial" w:hAnsi="Arial" w:cs="Arial"/>
          <w:sz w:val="16"/>
          <w:szCs w:val="16"/>
        </w:rPr>
        <w:tab/>
      </w:r>
      <w:r w:rsidRPr="0069240B">
        <w:rPr>
          <w:rFonts w:ascii="Arial" w:hAnsi="Arial" w:cs="Arial"/>
          <w:sz w:val="20"/>
          <w:szCs w:val="20"/>
          <w:u w:val="single"/>
        </w:rPr>
        <w:t>$</w:t>
      </w:r>
      <w:r w:rsidRPr="0069240B">
        <w:rPr>
          <w:rFonts w:ascii="Arial" w:hAnsi="Arial" w:cs="Arial"/>
          <w:sz w:val="20"/>
          <w:szCs w:val="20"/>
          <w:u w:val="single"/>
        </w:rPr>
        <w:tab/>
      </w:r>
      <w:r w:rsidRPr="0069240B">
        <w:rPr>
          <w:rFonts w:ascii="Arial" w:hAnsi="Arial" w:cs="Arial"/>
          <w:sz w:val="20"/>
          <w:szCs w:val="20"/>
          <w:u w:val="single"/>
        </w:rPr>
        <w:tab/>
      </w:r>
      <w:r w:rsidRPr="0069240B">
        <w:rPr>
          <w:rFonts w:ascii="Arial" w:hAnsi="Arial" w:cs="Arial"/>
          <w:sz w:val="20"/>
          <w:szCs w:val="20"/>
          <w:u w:val="single"/>
        </w:rPr>
        <w:tab/>
      </w:r>
      <w:r w:rsidR="00C07A4D">
        <w:rPr>
          <w:rFonts w:ascii="Arial" w:hAnsi="Arial" w:cs="Arial"/>
          <w:sz w:val="20"/>
          <w:szCs w:val="20"/>
          <w:u w:val="single"/>
        </w:rPr>
        <w:tab/>
      </w:r>
    </w:p>
    <w:p w14:paraId="4E5F37EF" w14:textId="77777777" w:rsidR="00C85C7E" w:rsidRDefault="00C85C7E" w:rsidP="00C85C7E">
      <w:pPr>
        <w:contextualSpacing/>
        <w:rPr>
          <w:rFonts w:ascii="Arial" w:hAnsi="Arial" w:cs="Arial"/>
          <w:sz w:val="20"/>
          <w:szCs w:val="20"/>
        </w:rPr>
      </w:pPr>
    </w:p>
    <w:p w14:paraId="4E5F37F0" w14:textId="77777777" w:rsidR="00C85C7E" w:rsidRDefault="00C85C7E" w:rsidP="00C85C7E">
      <w:pPr>
        <w:tabs>
          <w:tab w:val="left" w:pos="360"/>
        </w:tabs>
        <w:contextualSpacing/>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5F37F2" w14:textId="06463EF1" w:rsidR="00C85C7E" w:rsidRDefault="00C85C7E" w:rsidP="00AB3909">
      <w:pPr>
        <w:contextualSpacing/>
        <w:rPr>
          <w:rFonts w:ascii="Arial" w:hAnsi="Arial" w:cs="Arial"/>
        </w:rPr>
        <w:sectPr w:rsidR="00C85C7E" w:rsidSect="00C85C7E">
          <w:pgSz w:w="12240" w:h="15840" w:code="1"/>
          <w:pgMar w:top="720" w:right="720" w:bottom="720" w:left="720" w:header="576" w:footer="576" w:gutter="0"/>
          <w:cols w:space="720"/>
        </w:sectPr>
      </w:pPr>
      <w:r>
        <w:rPr>
          <w:rFonts w:ascii="Arial" w:hAnsi="Arial" w:cs="Arial"/>
          <w:sz w:val="20"/>
          <w:szCs w:val="20"/>
        </w:rPr>
        <w:tab/>
        <w:t xml:space="preserve">      </w:t>
      </w:r>
      <w:r>
        <w:rPr>
          <w:rFonts w:ascii="Arial" w:hAnsi="Arial" w:cs="Arial"/>
          <w:sz w:val="12"/>
          <w:szCs w:val="12"/>
        </w:rPr>
        <w:t>Name of Contracting Officer (Print of Type)</w:t>
      </w:r>
      <w:r>
        <w:rPr>
          <w:rFonts w:ascii="Arial" w:hAnsi="Arial" w:cs="Arial"/>
          <w:sz w:val="12"/>
          <w:szCs w:val="12"/>
        </w:rPr>
        <w:tab/>
      </w:r>
      <w:r>
        <w:rPr>
          <w:rFonts w:ascii="Arial" w:hAnsi="Arial" w:cs="Arial"/>
          <w:sz w:val="12"/>
          <w:szCs w:val="12"/>
        </w:rPr>
        <w:tab/>
        <w:t xml:space="preserve">         WASHINGTON METROPOLITAN TRANSIT AUT</w:t>
      </w:r>
      <w:r w:rsidR="00E03768">
        <w:rPr>
          <w:rFonts w:ascii="Arial" w:hAnsi="Arial" w:cs="Arial"/>
          <w:sz w:val="12"/>
          <w:szCs w:val="12"/>
        </w:rPr>
        <w:t>HORITY</w:t>
      </w:r>
      <w:r w:rsidR="00E03768">
        <w:rPr>
          <w:rFonts w:ascii="Arial" w:hAnsi="Arial" w:cs="Arial"/>
          <w:sz w:val="12"/>
          <w:szCs w:val="12"/>
        </w:rPr>
        <w:tab/>
      </w:r>
      <w:r w:rsidR="00E03768">
        <w:rPr>
          <w:rFonts w:ascii="Arial" w:hAnsi="Arial" w:cs="Arial"/>
          <w:sz w:val="12"/>
          <w:szCs w:val="12"/>
        </w:rPr>
        <w:tab/>
        <w:t xml:space="preserve">             AWARD </w:t>
      </w:r>
    </w:p>
    <w:p w14:paraId="4E5F37F8" w14:textId="2E277E12" w:rsidR="00C85C7E" w:rsidRPr="00E03768" w:rsidRDefault="00C85C7E" w:rsidP="00E03768">
      <w:pPr>
        <w:contextualSpacing/>
        <w:jc w:val="center"/>
        <w:outlineLvl w:val="0"/>
        <w:rPr>
          <w:rFonts w:ascii="Arial" w:hAnsi="Arial" w:cs="Arial"/>
          <w:b/>
          <w:u w:val="single"/>
        </w:rPr>
      </w:pPr>
      <w:bookmarkStart w:id="6" w:name="_Toc426708772"/>
      <w:r w:rsidRPr="008C15AF">
        <w:rPr>
          <w:rFonts w:ascii="Arial" w:hAnsi="Arial" w:cs="Arial"/>
          <w:b/>
          <w:u w:val="single"/>
        </w:rPr>
        <w:lastRenderedPageBreak/>
        <w:t>SCHEDULE</w:t>
      </w:r>
      <w:r>
        <w:rPr>
          <w:rFonts w:ascii="Arial" w:hAnsi="Arial" w:cs="Arial"/>
          <w:b/>
          <w:u w:val="single"/>
        </w:rPr>
        <w:t xml:space="preserve"> OF PRICES</w:t>
      </w:r>
      <w:bookmarkEnd w:id="6"/>
    </w:p>
    <w:p w14:paraId="4E5F37F9" w14:textId="77777777" w:rsidR="00C85C7E" w:rsidRDefault="00C85C7E" w:rsidP="00C85C7E">
      <w:pPr>
        <w:contextualSpacing/>
        <w:jc w:val="center"/>
        <w:rPr>
          <w:rFonts w:ascii="Arial" w:hAnsi="Arial" w:cs="Arial"/>
        </w:rPr>
      </w:pPr>
    </w:p>
    <w:tbl>
      <w:tblPr>
        <w:tblStyle w:val="TableGrid"/>
        <w:tblW w:w="4756" w:type="pct"/>
        <w:tblLayout w:type="fixed"/>
        <w:tblLook w:val="04A0" w:firstRow="1" w:lastRow="0" w:firstColumn="1" w:lastColumn="0" w:noHBand="0" w:noVBand="1"/>
      </w:tblPr>
      <w:tblGrid>
        <w:gridCol w:w="1024"/>
        <w:gridCol w:w="4125"/>
        <w:gridCol w:w="987"/>
        <w:gridCol w:w="639"/>
        <w:gridCol w:w="2334"/>
      </w:tblGrid>
      <w:tr w:rsidR="00E03768" w:rsidRPr="00E03768" w14:paraId="1AD7717B" w14:textId="77777777" w:rsidTr="00E03768">
        <w:trPr>
          <w:trHeight w:val="144"/>
        </w:trPr>
        <w:tc>
          <w:tcPr>
            <w:tcW w:w="562" w:type="pct"/>
            <w:vMerge w:val="restart"/>
            <w:shd w:val="pct15" w:color="auto" w:fill="auto"/>
            <w:vAlign w:val="center"/>
          </w:tcPr>
          <w:p w14:paraId="6FAC54A5" w14:textId="77777777" w:rsidR="003C468F" w:rsidRPr="00E03768" w:rsidRDefault="003C468F" w:rsidP="003C468F">
            <w:pPr>
              <w:jc w:val="center"/>
              <w:rPr>
                <w:b/>
                <w:sz w:val="16"/>
                <w:szCs w:val="16"/>
              </w:rPr>
            </w:pPr>
            <w:r w:rsidRPr="00E03768">
              <w:rPr>
                <w:b/>
                <w:sz w:val="16"/>
                <w:szCs w:val="16"/>
              </w:rPr>
              <w:t>Quantity</w:t>
            </w:r>
          </w:p>
        </w:tc>
        <w:tc>
          <w:tcPr>
            <w:tcW w:w="2264" w:type="pct"/>
            <w:vMerge w:val="restart"/>
            <w:shd w:val="pct15" w:color="auto" w:fill="auto"/>
            <w:vAlign w:val="center"/>
          </w:tcPr>
          <w:p w14:paraId="41382E42" w14:textId="77777777" w:rsidR="003C468F" w:rsidRPr="00E03768" w:rsidRDefault="003C468F" w:rsidP="003C468F">
            <w:pPr>
              <w:jc w:val="center"/>
              <w:rPr>
                <w:b/>
                <w:sz w:val="16"/>
                <w:szCs w:val="16"/>
              </w:rPr>
            </w:pPr>
            <w:r w:rsidRPr="00E03768">
              <w:rPr>
                <w:b/>
                <w:sz w:val="16"/>
                <w:szCs w:val="16"/>
              </w:rPr>
              <w:t>Description</w:t>
            </w:r>
          </w:p>
        </w:tc>
        <w:tc>
          <w:tcPr>
            <w:tcW w:w="542" w:type="pct"/>
            <w:vMerge w:val="restart"/>
            <w:shd w:val="pct15" w:color="auto" w:fill="auto"/>
            <w:vAlign w:val="center"/>
          </w:tcPr>
          <w:p w14:paraId="23537E9B" w14:textId="77777777" w:rsidR="003C468F" w:rsidRPr="00E03768" w:rsidRDefault="003C468F" w:rsidP="003C468F">
            <w:pPr>
              <w:jc w:val="center"/>
              <w:rPr>
                <w:b/>
                <w:sz w:val="16"/>
                <w:szCs w:val="16"/>
              </w:rPr>
            </w:pPr>
            <w:r w:rsidRPr="00E03768">
              <w:rPr>
                <w:b/>
                <w:sz w:val="16"/>
                <w:szCs w:val="16"/>
              </w:rPr>
              <w:t>Unit of</w:t>
            </w:r>
          </w:p>
          <w:p w14:paraId="552CD7F9" w14:textId="77777777" w:rsidR="003C468F" w:rsidRPr="00E03768" w:rsidRDefault="003C468F" w:rsidP="003C468F">
            <w:pPr>
              <w:jc w:val="center"/>
              <w:rPr>
                <w:b/>
                <w:sz w:val="16"/>
                <w:szCs w:val="16"/>
              </w:rPr>
            </w:pPr>
            <w:r w:rsidRPr="00E03768">
              <w:rPr>
                <w:b/>
                <w:sz w:val="16"/>
                <w:szCs w:val="16"/>
              </w:rPr>
              <w:t>Measure</w:t>
            </w:r>
          </w:p>
        </w:tc>
        <w:tc>
          <w:tcPr>
            <w:tcW w:w="351" w:type="pct"/>
            <w:vMerge w:val="restart"/>
            <w:shd w:val="pct15" w:color="auto" w:fill="auto"/>
            <w:vAlign w:val="center"/>
          </w:tcPr>
          <w:p w14:paraId="3466593A" w14:textId="77777777" w:rsidR="003C468F" w:rsidRPr="00E03768" w:rsidRDefault="003C468F" w:rsidP="003C468F">
            <w:pPr>
              <w:jc w:val="center"/>
              <w:rPr>
                <w:b/>
                <w:sz w:val="16"/>
                <w:szCs w:val="16"/>
              </w:rPr>
            </w:pPr>
            <w:r w:rsidRPr="00E03768">
              <w:rPr>
                <w:b/>
                <w:sz w:val="16"/>
                <w:szCs w:val="16"/>
              </w:rPr>
              <w:t>Unit</w:t>
            </w:r>
          </w:p>
          <w:p w14:paraId="5579E3E1" w14:textId="77777777" w:rsidR="003C468F" w:rsidRPr="00E03768" w:rsidRDefault="003C468F" w:rsidP="003C468F">
            <w:pPr>
              <w:jc w:val="center"/>
              <w:rPr>
                <w:b/>
                <w:sz w:val="16"/>
                <w:szCs w:val="16"/>
              </w:rPr>
            </w:pPr>
            <w:r w:rsidRPr="00E03768">
              <w:rPr>
                <w:b/>
                <w:sz w:val="16"/>
                <w:szCs w:val="16"/>
              </w:rPr>
              <w:t>Price</w:t>
            </w:r>
          </w:p>
        </w:tc>
        <w:tc>
          <w:tcPr>
            <w:tcW w:w="1281" w:type="pct"/>
            <w:shd w:val="pct15" w:color="auto" w:fill="auto"/>
            <w:vAlign w:val="center"/>
          </w:tcPr>
          <w:p w14:paraId="5D3F4C05" w14:textId="77777777" w:rsidR="003C468F" w:rsidRPr="00E03768" w:rsidRDefault="003C468F" w:rsidP="003C468F">
            <w:pPr>
              <w:jc w:val="center"/>
              <w:rPr>
                <w:b/>
                <w:sz w:val="16"/>
                <w:szCs w:val="16"/>
              </w:rPr>
            </w:pPr>
            <w:r w:rsidRPr="00E03768">
              <w:rPr>
                <w:b/>
                <w:sz w:val="16"/>
                <w:szCs w:val="16"/>
              </w:rPr>
              <w:t>Total Price</w:t>
            </w:r>
          </w:p>
          <w:p w14:paraId="60543DE5" w14:textId="77777777" w:rsidR="003C468F" w:rsidRPr="00E03768" w:rsidRDefault="003C468F" w:rsidP="003C468F">
            <w:pPr>
              <w:jc w:val="center"/>
              <w:rPr>
                <w:b/>
                <w:sz w:val="16"/>
                <w:szCs w:val="16"/>
              </w:rPr>
            </w:pPr>
            <w:r w:rsidRPr="00E03768">
              <w:rPr>
                <w:b/>
                <w:sz w:val="16"/>
                <w:szCs w:val="16"/>
              </w:rPr>
              <w:t>(Quantity * Unit Price)</w:t>
            </w:r>
          </w:p>
        </w:tc>
      </w:tr>
      <w:tr w:rsidR="00E03768" w:rsidRPr="00E03768" w14:paraId="13C22401" w14:textId="77777777" w:rsidTr="00E03768">
        <w:trPr>
          <w:trHeight w:val="144"/>
        </w:trPr>
        <w:tc>
          <w:tcPr>
            <w:tcW w:w="562" w:type="pct"/>
            <w:vMerge/>
            <w:shd w:val="pct15" w:color="auto" w:fill="auto"/>
            <w:vAlign w:val="center"/>
          </w:tcPr>
          <w:p w14:paraId="562935C1" w14:textId="77777777" w:rsidR="003C468F" w:rsidRPr="00E03768" w:rsidRDefault="003C468F" w:rsidP="003C468F">
            <w:pPr>
              <w:jc w:val="center"/>
              <w:rPr>
                <w:b/>
                <w:sz w:val="16"/>
                <w:szCs w:val="16"/>
              </w:rPr>
            </w:pPr>
          </w:p>
        </w:tc>
        <w:tc>
          <w:tcPr>
            <w:tcW w:w="2264" w:type="pct"/>
            <w:vMerge/>
            <w:shd w:val="pct15" w:color="auto" w:fill="auto"/>
            <w:vAlign w:val="center"/>
          </w:tcPr>
          <w:p w14:paraId="05FFFE31" w14:textId="77777777" w:rsidR="003C468F" w:rsidRPr="00E03768" w:rsidRDefault="003C468F" w:rsidP="003C468F">
            <w:pPr>
              <w:jc w:val="center"/>
              <w:rPr>
                <w:b/>
                <w:sz w:val="16"/>
                <w:szCs w:val="16"/>
              </w:rPr>
            </w:pPr>
          </w:p>
        </w:tc>
        <w:tc>
          <w:tcPr>
            <w:tcW w:w="542" w:type="pct"/>
            <w:vMerge/>
            <w:shd w:val="pct15" w:color="auto" w:fill="auto"/>
            <w:vAlign w:val="center"/>
          </w:tcPr>
          <w:p w14:paraId="48C73F72" w14:textId="77777777" w:rsidR="003C468F" w:rsidRPr="00E03768" w:rsidRDefault="003C468F" w:rsidP="003C468F">
            <w:pPr>
              <w:jc w:val="center"/>
              <w:rPr>
                <w:b/>
                <w:sz w:val="16"/>
                <w:szCs w:val="16"/>
              </w:rPr>
            </w:pPr>
          </w:p>
        </w:tc>
        <w:tc>
          <w:tcPr>
            <w:tcW w:w="351" w:type="pct"/>
            <w:vMerge/>
            <w:tcBorders>
              <w:bottom w:val="single" w:sz="4" w:space="0" w:color="auto"/>
            </w:tcBorders>
            <w:shd w:val="pct15" w:color="auto" w:fill="auto"/>
            <w:vAlign w:val="center"/>
          </w:tcPr>
          <w:p w14:paraId="1ED9C13F" w14:textId="77777777" w:rsidR="003C468F" w:rsidRPr="00E03768" w:rsidRDefault="003C468F" w:rsidP="003C468F">
            <w:pPr>
              <w:jc w:val="center"/>
              <w:rPr>
                <w:b/>
                <w:sz w:val="16"/>
                <w:szCs w:val="16"/>
              </w:rPr>
            </w:pPr>
          </w:p>
        </w:tc>
        <w:tc>
          <w:tcPr>
            <w:tcW w:w="1281" w:type="pct"/>
            <w:shd w:val="pct15" w:color="auto" w:fill="auto"/>
            <w:vAlign w:val="center"/>
          </w:tcPr>
          <w:p w14:paraId="079900D8" w14:textId="77777777" w:rsidR="003C468F" w:rsidRPr="00E03768" w:rsidRDefault="003C468F" w:rsidP="003C468F">
            <w:pPr>
              <w:jc w:val="center"/>
              <w:rPr>
                <w:b/>
                <w:sz w:val="16"/>
                <w:szCs w:val="16"/>
              </w:rPr>
            </w:pPr>
          </w:p>
        </w:tc>
      </w:tr>
      <w:tr w:rsidR="00E03768" w:rsidRPr="00E03768" w14:paraId="031BDCA9" w14:textId="77777777" w:rsidTr="00E03768">
        <w:trPr>
          <w:trHeight w:val="271"/>
        </w:trPr>
        <w:tc>
          <w:tcPr>
            <w:tcW w:w="562" w:type="pct"/>
            <w:vAlign w:val="center"/>
          </w:tcPr>
          <w:p w14:paraId="19EC036C" w14:textId="77777777" w:rsidR="003C468F" w:rsidRPr="00E03768" w:rsidRDefault="003C468F" w:rsidP="003C468F">
            <w:pPr>
              <w:jc w:val="center"/>
              <w:rPr>
                <w:sz w:val="16"/>
                <w:szCs w:val="16"/>
              </w:rPr>
            </w:pPr>
            <w:r w:rsidRPr="00E03768">
              <w:rPr>
                <w:sz w:val="16"/>
                <w:szCs w:val="16"/>
              </w:rPr>
              <w:t>1</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E4BFD89" w14:textId="3C1C4843" w:rsidR="003C468F" w:rsidRPr="00E03768" w:rsidRDefault="003C468F" w:rsidP="00E03768">
            <w:pPr>
              <w:jc w:val="left"/>
              <w:rPr>
                <w:sz w:val="16"/>
                <w:szCs w:val="16"/>
              </w:rPr>
            </w:pPr>
            <w:r w:rsidRPr="00E03768">
              <w:rPr>
                <w:rFonts w:ascii="Calibri" w:hAnsi="Calibri"/>
                <w:b/>
                <w:bCs/>
                <w:color w:val="000000"/>
                <w:sz w:val="16"/>
                <w:szCs w:val="16"/>
              </w:rPr>
              <w:t xml:space="preserve">AIR-CT8540-K9 - Cisco 8540 Wireless Controller with rack </w:t>
            </w:r>
            <w:r w:rsidRPr="00E03768">
              <w:rPr>
                <w:rFonts w:ascii="Calibri" w:hAnsi="Calibri"/>
                <w:b/>
                <w:bCs/>
                <w:noProof/>
                <w:color w:val="000000"/>
                <w:sz w:val="16"/>
                <w:szCs w:val="16"/>
              </w:rPr>
              <w:t>mou</w:t>
            </w:r>
            <w:r w:rsidR="00E03768" w:rsidRPr="00E03768">
              <w:rPr>
                <w:rFonts w:ascii="Calibri" w:hAnsi="Calibri"/>
                <w:b/>
                <w:bCs/>
                <w:noProof/>
                <w:color w:val="000000"/>
                <w:sz w:val="16"/>
                <w:szCs w:val="16"/>
              </w:rPr>
              <w:t>n</w:t>
            </w:r>
            <w:r w:rsidRPr="00E03768">
              <w:rPr>
                <w:rFonts w:ascii="Calibri" w:hAnsi="Calibri"/>
                <w:b/>
                <w:bCs/>
                <w:noProof/>
                <w:color w:val="000000"/>
                <w:sz w:val="16"/>
                <w:szCs w:val="16"/>
              </w:rPr>
              <w:t>ting</w:t>
            </w:r>
            <w:r w:rsidRPr="00E03768">
              <w:rPr>
                <w:rFonts w:ascii="Calibri" w:hAnsi="Calibri"/>
                <w:b/>
                <w:bCs/>
                <w:color w:val="000000"/>
                <w:sz w:val="16"/>
                <w:szCs w:val="16"/>
              </w:rPr>
              <w:t xml:space="preserve"> kit</w:t>
            </w:r>
          </w:p>
        </w:tc>
        <w:tc>
          <w:tcPr>
            <w:tcW w:w="542" w:type="pct"/>
            <w:vAlign w:val="center"/>
          </w:tcPr>
          <w:p w14:paraId="144A2632"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7BA81331" w14:textId="30144BEF" w:rsidR="003C468F" w:rsidRPr="00E03768" w:rsidRDefault="003C468F" w:rsidP="003C468F">
            <w:pPr>
              <w:jc w:val="center"/>
              <w:rPr>
                <w:sz w:val="16"/>
                <w:szCs w:val="16"/>
              </w:rPr>
            </w:pPr>
          </w:p>
        </w:tc>
        <w:tc>
          <w:tcPr>
            <w:tcW w:w="1281" w:type="pct"/>
            <w:tcBorders>
              <w:top w:val="single" w:sz="4" w:space="0" w:color="auto"/>
              <w:left w:val="single" w:sz="4" w:space="0" w:color="auto"/>
              <w:bottom w:val="single" w:sz="4" w:space="0" w:color="auto"/>
              <w:right w:val="single" w:sz="8" w:space="0" w:color="auto"/>
            </w:tcBorders>
            <w:shd w:val="clear" w:color="auto" w:fill="auto"/>
            <w:vAlign w:val="center"/>
          </w:tcPr>
          <w:p w14:paraId="4129FEAC" w14:textId="078FBB62" w:rsidR="003C468F" w:rsidRPr="00E03768" w:rsidRDefault="003C468F" w:rsidP="003C468F">
            <w:pPr>
              <w:jc w:val="center"/>
              <w:rPr>
                <w:sz w:val="16"/>
                <w:szCs w:val="16"/>
              </w:rPr>
            </w:pPr>
          </w:p>
        </w:tc>
      </w:tr>
      <w:tr w:rsidR="00E03768" w:rsidRPr="00E03768" w14:paraId="189A16FC" w14:textId="77777777" w:rsidTr="00E03768">
        <w:trPr>
          <w:trHeight w:val="271"/>
        </w:trPr>
        <w:tc>
          <w:tcPr>
            <w:tcW w:w="562" w:type="pct"/>
            <w:vAlign w:val="center"/>
          </w:tcPr>
          <w:p w14:paraId="5EED0081" w14:textId="77777777" w:rsidR="003C468F" w:rsidRPr="00E03768" w:rsidRDefault="003C468F" w:rsidP="003C468F">
            <w:pPr>
              <w:jc w:val="center"/>
              <w:rPr>
                <w:sz w:val="16"/>
                <w:szCs w:val="16"/>
              </w:rPr>
            </w:pPr>
            <w:r w:rsidRPr="00E03768">
              <w:rPr>
                <w:sz w:val="16"/>
                <w:szCs w:val="16"/>
              </w:rPr>
              <w:t>1</w:t>
            </w:r>
          </w:p>
        </w:tc>
        <w:tc>
          <w:tcPr>
            <w:tcW w:w="2264" w:type="pct"/>
            <w:tcBorders>
              <w:top w:val="nil"/>
              <w:left w:val="single" w:sz="4" w:space="0" w:color="auto"/>
              <w:bottom w:val="single" w:sz="4" w:space="0" w:color="auto"/>
              <w:right w:val="single" w:sz="4" w:space="0" w:color="auto"/>
            </w:tcBorders>
            <w:shd w:val="clear" w:color="auto" w:fill="auto"/>
            <w:vAlign w:val="center"/>
          </w:tcPr>
          <w:p w14:paraId="45394F26" w14:textId="77777777" w:rsidR="003C468F" w:rsidRPr="00E03768" w:rsidRDefault="003C468F" w:rsidP="00E03768">
            <w:pPr>
              <w:jc w:val="left"/>
              <w:rPr>
                <w:sz w:val="16"/>
                <w:szCs w:val="16"/>
              </w:rPr>
            </w:pPr>
            <w:r w:rsidRPr="00E03768">
              <w:rPr>
                <w:rFonts w:ascii="Calibri" w:hAnsi="Calibri"/>
                <w:b/>
                <w:bCs/>
                <w:color w:val="000000"/>
                <w:sz w:val="16"/>
                <w:szCs w:val="16"/>
              </w:rPr>
              <w:t>CON-SNT-AIRCT85R - SNTC-8X5XNBD Cisco 8540 Wireless Controller</w:t>
            </w:r>
          </w:p>
        </w:tc>
        <w:tc>
          <w:tcPr>
            <w:tcW w:w="542" w:type="pct"/>
            <w:vAlign w:val="center"/>
          </w:tcPr>
          <w:p w14:paraId="429E4011"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4C0CAF28" w14:textId="64BFD78A"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4BC9D26A" w14:textId="15B1E58C" w:rsidR="003C468F" w:rsidRPr="00E03768" w:rsidRDefault="003C468F" w:rsidP="003C468F">
            <w:pPr>
              <w:jc w:val="center"/>
              <w:rPr>
                <w:sz w:val="16"/>
                <w:szCs w:val="16"/>
              </w:rPr>
            </w:pPr>
          </w:p>
        </w:tc>
      </w:tr>
      <w:tr w:rsidR="00E03768" w:rsidRPr="00E03768" w14:paraId="78C70162" w14:textId="77777777" w:rsidTr="00E03768">
        <w:trPr>
          <w:trHeight w:val="271"/>
        </w:trPr>
        <w:tc>
          <w:tcPr>
            <w:tcW w:w="562" w:type="pct"/>
            <w:vAlign w:val="center"/>
          </w:tcPr>
          <w:p w14:paraId="6A70794B" w14:textId="77777777" w:rsidR="003C468F" w:rsidRPr="00E03768" w:rsidRDefault="003C468F" w:rsidP="003C468F">
            <w:pPr>
              <w:jc w:val="center"/>
              <w:rPr>
                <w:sz w:val="16"/>
                <w:szCs w:val="16"/>
              </w:rPr>
            </w:pPr>
            <w:r w:rsidRPr="00E03768">
              <w:rPr>
                <w:sz w:val="16"/>
                <w:szCs w:val="16"/>
              </w:rPr>
              <w:t>2</w:t>
            </w:r>
          </w:p>
        </w:tc>
        <w:tc>
          <w:tcPr>
            <w:tcW w:w="2264" w:type="pct"/>
            <w:tcBorders>
              <w:top w:val="nil"/>
              <w:left w:val="single" w:sz="4" w:space="0" w:color="auto"/>
              <w:bottom w:val="single" w:sz="4" w:space="0" w:color="auto"/>
              <w:right w:val="single" w:sz="4" w:space="0" w:color="auto"/>
            </w:tcBorders>
            <w:shd w:val="clear" w:color="auto" w:fill="auto"/>
            <w:vAlign w:val="center"/>
          </w:tcPr>
          <w:p w14:paraId="77EA117A" w14:textId="77777777" w:rsidR="003C468F" w:rsidRPr="00E03768" w:rsidRDefault="003C468F" w:rsidP="00E03768">
            <w:pPr>
              <w:jc w:val="left"/>
              <w:rPr>
                <w:sz w:val="16"/>
                <w:szCs w:val="16"/>
              </w:rPr>
            </w:pPr>
            <w:r w:rsidRPr="00E03768">
              <w:rPr>
                <w:rFonts w:ascii="Calibri" w:hAnsi="Calibri"/>
                <w:b/>
                <w:bCs/>
                <w:color w:val="000000"/>
                <w:sz w:val="16"/>
                <w:szCs w:val="16"/>
              </w:rPr>
              <w:t>SFP-10G-SR= - SFP+ Module</w:t>
            </w:r>
          </w:p>
        </w:tc>
        <w:tc>
          <w:tcPr>
            <w:tcW w:w="542" w:type="pct"/>
            <w:vAlign w:val="center"/>
          </w:tcPr>
          <w:p w14:paraId="69AD705A"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3DBC1047" w14:textId="1AEC60C5"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6BA01EB5" w14:textId="2EBCC55E" w:rsidR="003C468F" w:rsidRPr="00E03768" w:rsidRDefault="003C468F" w:rsidP="003C468F">
            <w:pPr>
              <w:jc w:val="center"/>
              <w:rPr>
                <w:sz w:val="16"/>
                <w:szCs w:val="16"/>
              </w:rPr>
            </w:pPr>
          </w:p>
        </w:tc>
      </w:tr>
      <w:tr w:rsidR="00E03768" w:rsidRPr="00E03768" w14:paraId="3A5B39FE" w14:textId="77777777" w:rsidTr="00E03768">
        <w:trPr>
          <w:trHeight w:val="271"/>
        </w:trPr>
        <w:tc>
          <w:tcPr>
            <w:tcW w:w="562" w:type="pct"/>
            <w:vAlign w:val="center"/>
          </w:tcPr>
          <w:p w14:paraId="058D0192" w14:textId="4C36AEF2" w:rsidR="003C468F" w:rsidRPr="00E03768" w:rsidRDefault="00E03768" w:rsidP="003C468F">
            <w:pPr>
              <w:jc w:val="center"/>
              <w:rPr>
                <w:sz w:val="16"/>
                <w:szCs w:val="16"/>
              </w:rPr>
            </w:pPr>
            <w:r w:rsidRPr="00E03768">
              <w:rPr>
                <w:sz w:val="16"/>
                <w:szCs w:val="16"/>
              </w:rPr>
              <w:t>1</w:t>
            </w:r>
          </w:p>
        </w:tc>
        <w:tc>
          <w:tcPr>
            <w:tcW w:w="2264" w:type="pct"/>
            <w:tcBorders>
              <w:top w:val="nil"/>
              <w:left w:val="single" w:sz="4" w:space="0" w:color="auto"/>
              <w:bottom w:val="single" w:sz="4" w:space="0" w:color="auto"/>
              <w:right w:val="single" w:sz="4" w:space="0" w:color="auto"/>
            </w:tcBorders>
            <w:shd w:val="clear" w:color="auto" w:fill="auto"/>
            <w:vAlign w:val="center"/>
          </w:tcPr>
          <w:p w14:paraId="0D81DFFC" w14:textId="77777777" w:rsidR="003C468F" w:rsidRPr="00E03768" w:rsidRDefault="003C468F" w:rsidP="00E03768">
            <w:pPr>
              <w:jc w:val="left"/>
              <w:rPr>
                <w:sz w:val="16"/>
                <w:szCs w:val="16"/>
              </w:rPr>
            </w:pPr>
            <w:r w:rsidRPr="00E03768">
              <w:rPr>
                <w:rFonts w:ascii="Calibri" w:hAnsi="Calibri"/>
                <w:b/>
                <w:bCs/>
                <w:color w:val="000000"/>
                <w:sz w:val="16"/>
                <w:szCs w:val="16"/>
              </w:rPr>
              <w:t>L-LIC-CT8500-UPG - Top Level SKU for 8500 AP Upgrade Licenses (eDelivery)</w:t>
            </w:r>
          </w:p>
        </w:tc>
        <w:tc>
          <w:tcPr>
            <w:tcW w:w="542" w:type="pct"/>
            <w:vAlign w:val="center"/>
          </w:tcPr>
          <w:p w14:paraId="4A7A84E3"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5948D719" w14:textId="083DBF89"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4A44541A" w14:textId="79493330" w:rsidR="003C468F" w:rsidRPr="00E03768" w:rsidRDefault="003C468F" w:rsidP="003C468F">
            <w:pPr>
              <w:jc w:val="center"/>
              <w:rPr>
                <w:sz w:val="16"/>
                <w:szCs w:val="16"/>
              </w:rPr>
            </w:pPr>
          </w:p>
        </w:tc>
      </w:tr>
      <w:tr w:rsidR="00E03768" w:rsidRPr="00E03768" w14:paraId="10975E68" w14:textId="77777777" w:rsidTr="00E03768">
        <w:trPr>
          <w:trHeight w:val="271"/>
        </w:trPr>
        <w:tc>
          <w:tcPr>
            <w:tcW w:w="562" w:type="pct"/>
            <w:vAlign w:val="center"/>
          </w:tcPr>
          <w:p w14:paraId="58CCA93A" w14:textId="77777777" w:rsidR="003C468F" w:rsidRPr="00E03768" w:rsidRDefault="003C468F" w:rsidP="003C468F">
            <w:pPr>
              <w:jc w:val="center"/>
              <w:rPr>
                <w:sz w:val="16"/>
                <w:szCs w:val="16"/>
              </w:rPr>
            </w:pPr>
            <w:r w:rsidRPr="00E03768">
              <w:rPr>
                <w:sz w:val="16"/>
                <w:szCs w:val="16"/>
              </w:rPr>
              <w:t>506</w:t>
            </w:r>
          </w:p>
        </w:tc>
        <w:tc>
          <w:tcPr>
            <w:tcW w:w="2264" w:type="pct"/>
            <w:tcBorders>
              <w:top w:val="nil"/>
              <w:left w:val="single" w:sz="4" w:space="0" w:color="auto"/>
              <w:bottom w:val="single" w:sz="4" w:space="0" w:color="auto"/>
              <w:right w:val="single" w:sz="4" w:space="0" w:color="auto"/>
            </w:tcBorders>
            <w:shd w:val="clear" w:color="auto" w:fill="auto"/>
            <w:vAlign w:val="center"/>
          </w:tcPr>
          <w:p w14:paraId="3E84FBC0" w14:textId="77777777" w:rsidR="003C468F" w:rsidRPr="00E03768" w:rsidRDefault="003C468F" w:rsidP="00E03768">
            <w:pPr>
              <w:jc w:val="left"/>
              <w:rPr>
                <w:sz w:val="16"/>
                <w:szCs w:val="16"/>
              </w:rPr>
            </w:pPr>
            <w:r w:rsidRPr="00E03768">
              <w:rPr>
                <w:rFonts w:ascii="Calibri" w:hAnsi="Calibri"/>
                <w:b/>
                <w:bCs/>
                <w:color w:val="000000"/>
                <w:sz w:val="16"/>
                <w:szCs w:val="16"/>
              </w:rPr>
              <w:t>L-LIC-CT8500-1A - 1 AP Adder E-License for Cisco 8500 Wireless Controller</w:t>
            </w:r>
          </w:p>
        </w:tc>
        <w:tc>
          <w:tcPr>
            <w:tcW w:w="542" w:type="pct"/>
            <w:vAlign w:val="center"/>
          </w:tcPr>
          <w:p w14:paraId="0EBABAE3"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2CA04A8B" w14:textId="77488773"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471876EE" w14:textId="43E9B16D" w:rsidR="003C468F" w:rsidRPr="00E03768" w:rsidRDefault="003C468F" w:rsidP="003C468F">
            <w:pPr>
              <w:jc w:val="center"/>
              <w:rPr>
                <w:sz w:val="16"/>
                <w:szCs w:val="16"/>
              </w:rPr>
            </w:pPr>
          </w:p>
        </w:tc>
      </w:tr>
      <w:tr w:rsidR="00E03768" w:rsidRPr="00E03768" w14:paraId="2516E15D" w14:textId="77777777" w:rsidTr="00E03768">
        <w:trPr>
          <w:trHeight w:val="271"/>
        </w:trPr>
        <w:tc>
          <w:tcPr>
            <w:tcW w:w="562" w:type="pct"/>
            <w:vAlign w:val="center"/>
          </w:tcPr>
          <w:p w14:paraId="1A0D7C5F" w14:textId="77777777" w:rsidR="003C468F" w:rsidRPr="00E03768" w:rsidRDefault="003C468F" w:rsidP="003C468F">
            <w:pPr>
              <w:jc w:val="center"/>
              <w:rPr>
                <w:sz w:val="16"/>
                <w:szCs w:val="16"/>
              </w:rPr>
            </w:pPr>
            <w:r w:rsidRPr="00E03768">
              <w:rPr>
                <w:sz w:val="16"/>
                <w:szCs w:val="16"/>
              </w:rPr>
              <w:t>5</w:t>
            </w:r>
          </w:p>
        </w:tc>
        <w:tc>
          <w:tcPr>
            <w:tcW w:w="2264" w:type="pct"/>
            <w:tcBorders>
              <w:top w:val="nil"/>
              <w:left w:val="single" w:sz="4" w:space="0" w:color="auto"/>
              <w:bottom w:val="single" w:sz="4" w:space="0" w:color="auto"/>
              <w:right w:val="single" w:sz="4" w:space="0" w:color="auto"/>
            </w:tcBorders>
            <w:shd w:val="clear" w:color="auto" w:fill="auto"/>
            <w:vAlign w:val="center"/>
          </w:tcPr>
          <w:p w14:paraId="12691205" w14:textId="77777777" w:rsidR="003C468F" w:rsidRPr="00E03768" w:rsidRDefault="003C468F" w:rsidP="00E03768">
            <w:pPr>
              <w:jc w:val="left"/>
              <w:rPr>
                <w:sz w:val="16"/>
                <w:szCs w:val="16"/>
              </w:rPr>
            </w:pPr>
            <w:r w:rsidRPr="00E03768">
              <w:rPr>
                <w:rFonts w:ascii="Calibri" w:hAnsi="Calibri"/>
                <w:b/>
                <w:bCs/>
                <w:color w:val="000000"/>
                <w:sz w:val="16"/>
                <w:szCs w:val="16"/>
              </w:rPr>
              <w:t>L-PI2X-LF-100 - Cisco Prime Infrastructure Lifecycle licenses</w:t>
            </w:r>
          </w:p>
        </w:tc>
        <w:tc>
          <w:tcPr>
            <w:tcW w:w="542" w:type="pct"/>
            <w:vAlign w:val="center"/>
          </w:tcPr>
          <w:p w14:paraId="63E5048F"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63ECCB5F" w14:textId="5B9BBED0"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2A01E0B9" w14:textId="34813359" w:rsidR="003C468F" w:rsidRPr="00E03768" w:rsidRDefault="003C468F" w:rsidP="003C468F">
            <w:pPr>
              <w:jc w:val="center"/>
              <w:rPr>
                <w:sz w:val="16"/>
                <w:szCs w:val="16"/>
              </w:rPr>
            </w:pPr>
          </w:p>
        </w:tc>
      </w:tr>
      <w:tr w:rsidR="00E03768" w:rsidRPr="00E03768" w14:paraId="647A2997" w14:textId="77777777" w:rsidTr="00E03768">
        <w:trPr>
          <w:trHeight w:val="271"/>
        </w:trPr>
        <w:tc>
          <w:tcPr>
            <w:tcW w:w="562" w:type="pct"/>
            <w:vAlign w:val="center"/>
          </w:tcPr>
          <w:p w14:paraId="79D0838D" w14:textId="77777777" w:rsidR="003C468F" w:rsidRPr="00E03768" w:rsidRDefault="003C468F" w:rsidP="003C468F">
            <w:pPr>
              <w:jc w:val="center"/>
              <w:rPr>
                <w:sz w:val="16"/>
                <w:szCs w:val="16"/>
              </w:rPr>
            </w:pPr>
            <w:r w:rsidRPr="00E03768">
              <w:rPr>
                <w:sz w:val="16"/>
                <w:szCs w:val="16"/>
              </w:rPr>
              <w:t>50</w:t>
            </w:r>
          </w:p>
        </w:tc>
        <w:tc>
          <w:tcPr>
            <w:tcW w:w="2264" w:type="pct"/>
            <w:tcBorders>
              <w:top w:val="nil"/>
              <w:left w:val="single" w:sz="4" w:space="0" w:color="auto"/>
              <w:bottom w:val="single" w:sz="4" w:space="0" w:color="auto"/>
              <w:right w:val="single" w:sz="4" w:space="0" w:color="auto"/>
            </w:tcBorders>
            <w:shd w:val="clear" w:color="auto" w:fill="auto"/>
            <w:vAlign w:val="center"/>
          </w:tcPr>
          <w:p w14:paraId="4F539F19" w14:textId="77777777" w:rsidR="003C468F" w:rsidRPr="00E03768" w:rsidRDefault="003C468F" w:rsidP="00E03768">
            <w:pPr>
              <w:jc w:val="left"/>
              <w:rPr>
                <w:sz w:val="16"/>
                <w:szCs w:val="16"/>
              </w:rPr>
            </w:pPr>
            <w:r w:rsidRPr="00E03768">
              <w:rPr>
                <w:rFonts w:ascii="Calibri" w:hAnsi="Calibri"/>
                <w:b/>
                <w:bCs/>
                <w:color w:val="000000"/>
                <w:sz w:val="16"/>
                <w:szCs w:val="16"/>
              </w:rPr>
              <w:t>AIR-CAP3702E-A-K9 - Access Point</w:t>
            </w:r>
          </w:p>
        </w:tc>
        <w:tc>
          <w:tcPr>
            <w:tcW w:w="542" w:type="pct"/>
            <w:vAlign w:val="center"/>
          </w:tcPr>
          <w:p w14:paraId="560B6B0E"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0F16E449" w14:textId="2F350B45"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40003EE8" w14:textId="00F41778" w:rsidR="003C468F" w:rsidRPr="00E03768" w:rsidRDefault="003C468F" w:rsidP="003C468F">
            <w:pPr>
              <w:jc w:val="center"/>
              <w:rPr>
                <w:sz w:val="16"/>
                <w:szCs w:val="16"/>
              </w:rPr>
            </w:pPr>
          </w:p>
        </w:tc>
      </w:tr>
      <w:tr w:rsidR="00E03768" w:rsidRPr="00E03768" w14:paraId="6F9A2B29" w14:textId="77777777" w:rsidTr="00E03768">
        <w:trPr>
          <w:trHeight w:val="271"/>
        </w:trPr>
        <w:tc>
          <w:tcPr>
            <w:tcW w:w="562" w:type="pct"/>
            <w:vAlign w:val="center"/>
          </w:tcPr>
          <w:p w14:paraId="3D9A617E" w14:textId="77777777" w:rsidR="003C468F" w:rsidRPr="00E03768" w:rsidRDefault="003C468F" w:rsidP="003C468F">
            <w:pPr>
              <w:jc w:val="center"/>
              <w:rPr>
                <w:sz w:val="16"/>
                <w:szCs w:val="16"/>
              </w:rPr>
            </w:pPr>
            <w:r w:rsidRPr="00E03768">
              <w:rPr>
                <w:sz w:val="16"/>
                <w:szCs w:val="16"/>
              </w:rPr>
              <w:t>97</w:t>
            </w:r>
          </w:p>
        </w:tc>
        <w:tc>
          <w:tcPr>
            <w:tcW w:w="2264" w:type="pct"/>
            <w:tcBorders>
              <w:top w:val="nil"/>
              <w:left w:val="single" w:sz="4" w:space="0" w:color="auto"/>
              <w:bottom w:val="single" w:sz="4" w:space="0" w:color="auto"/>
              <w:right w:val="single" w:sz="4" w:space="0" w:color="auto"/>
            </w:tcBorders>
            <w:shd w:val="clear" w:color="auto" w:fill="auto"/>
            <w:vAlign w:val="center"/>
          </w:tcPr>
          <w:p w14:paraId="669AFE3B" w14:textId="77777777" w:rsidR="003C468F" w:rsidRPr="00E03768" w:rsidRDefault="003C468F" w:rsidP="00E03768">
            <w:pPr>
              <w:jc w:val="left"/>
              <w:rPr>
                <w:sz w:val="16"/>
                <w:szCs w:val="16"/>
              </w:rPr>
            </w:pPr>
            <w:r w:rsidRPr="00E03768">
              <w:rPr>
                <w:rFonts w:ascii="Calibri" w:hAnsi="Calibri"/>
                <w:b/>
                <w:bCs/>
                <w:color w:val="000000"/>
                <w:sz w:val="16"/>
                <w:szCs w:val="16"/>
              </w:rPr>
              <w:t>AIR-CAP3702P-A-K9 - Access Point</w:t>
            </w:r>
          </w:p>
        </w:tc>
        <w:tc>
          <w:tcPr>
            <w:tcW w:w="542" w:type="pct"/>
            <w:vAlign w:val="center"/>
          </w:tcPr>
          <w:p w14:paraId="63180701"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2BD1AEF2" w14:textId="50BD68C2"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37130456" w14:textId="20FE2425" w:rsidR="003C468F" w:rsidRPr="00E03768" w:rsidRDefault="003C468F" w:rsidP="003C468F">
            <w:pPr>
              <w:jc w:val="center"/>
              <w:rPr>
                <w:sz w:val="16"/>
                <w:szCs w:val="16"/>
              </w:rPr>
            </w:pPr>
          </w:p>
        </w:tc>
      </w:tr>
      <w:tr w:rsidR="00E03768" w:rsidRPr="00E03768" w14:paraId="492430C2" w14:textId="77777777" w:rsidTr="00E03768">
        <w:trPr>
          <w:trHeight w:val="271"/>
        </w:trPr>
        <w:tc>
          <w:tcPr>
            <w:tcW w:w="562" w:type="pct"/>
            <w:vAlign w:val="center"/>
          </w:tcPr>
          <w:p w14:paraId="0876AE85" w14:textId="0EC8E31C" w:rsidR="003C468F" w:rsidRPr="00E03768" w:rsidRDefault="00E03768" w:rsidP="003C468F">
            <w:pPr>
              <w:jc w:val="center"/>
              <w:rPr>
                <w:sz w:val="16"/>
                <w:szCs w:val="16"/>
              </w:rPr>
            </w:pPr>
            <w:r w:rsidRPr="00E03768">
              <w:rPr>
                <w:sz w:val="16"/>
                <w:szCs w:val="16"/>
              </w:rPr>
              <w:t>1</w:t>
            </w:r>
          </w:p>
        </w:tc>
        <w:tc>
          <w:tcPr>
            <w:tcW w:w="2264" w:type="pct"/>
            <w:tcBorders>
              <w:top w:val="nil"/>
              <w:left w:val="single" w:sz="4" w:space="0" w:color="auto"/>
              <w:bottom w:val="single" w:sz="4" w:space="0" w:color="auto"/>
              <w:right w:val="single" w:sz="4" w:space="0" w:color="auto"/>
            </w:tcBorders>
            <w:shd w:val="clear" w:color="auto" w:fill="auto"/>
            <w:vAlign w:val="center"/>
          </w:tcPr>
          <w:p w14:paraId="4C11EA13" w14:textId="77777777" w:rsidR="003C468F" w:rsidRPr="00E03768" w:rsidRDefault="003C468F" w:rsidP="00E03768">
            <w:pPr>
              <w:jc w:val="left"/>
              <w:rPr>
                <w:sz w:val="16"/>
                <w:szCs w:val="16"/>
              </w:rPr>
            </w:pPr>
            <w:r w:rsidRPr="00E03768">
              <w:rPr>
                <w:rFonts w:ascii="Calibri" w:hAnsi="Calibri"/>
                <w:b/>
                <w:bCs/>
                <w:color w:val="000000"/>
                <w:sz w:val="16"/>
                <w:szCs w:val="16"/>
              </w:rPr>
              <w:t>AIR-CAP3702I-A-K9 - Access Point</w:t>
            </w:r>
          </w:p>
        </w:tc>
        <w:tc>
          <w:tcPr>
            <w:tcW w:w="542" w:type="pct"/>
            <w:vAlign w:val="center"/>
          </w:tcPr>
          <w:p w14:paraId="664DB8DC"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4EB9C795" w14:textId="0634B98E"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1CCB951D" w14:textId="0D68BD59" w:rsidR="003C468F" w:rsidRPr="00E03768" w:rsidRDefault="003C468F" w:rsidP="003C468F">
            <w:pPr>
              <w:jc w:val="center"/>
              <w:rPr>
                <w:sz w:val="16"/>
                <w:szCs w:val="16"/>
              </w:rPr>
            </w:pPr>
          </w:p>
        </w:tc>
      </w:tr>
      <w:tr w:rsidR="00E03768" w:rsidRPr="00E03768" w14:paraId="38F57D34" w14:textId="77777777" w:rsidTr="00E03768">
        <w:trPr>
          <w:trHeight w:val="422"/>
        </w:trPr>
        <w:tc>
          <w:tcPr>
            <w:tcW w:w="562" w:type="pct"/>
            <w:vAlign w:val="center"/>
          </w:tcPr>
          <w:p w14:paraId="0C6F574D" w14:textId="77777777" w:rsidR="003C468F" w:rsidRPr="00E03768" w:rsidRDefault="003C468F" w:rsidP="003C468F">
            <w:pPr>
              <w:jc w:val="center"/>
              <w:rPr>
                <w:sz w:val="16"/>
                <w:szCs w:val="16"/>
              </w:rPr>
            </w:pPr>
            <w:r w:rsidRPr="00E03768">
              <w:rPr>
                <w:sz w:val="16"/>
                <w:szCs w:val="16"/>
              </w:rPr>
              <w:t>97</w:t>
            </w:r>
          </w:p>
        </w:tc>
        <w:tc>
          <w:tcPr>
            <w:tcW w:w="2264" w:type="pct"/>
            <w:tcBorders>
              <w:top w:val="nil"/>
              <w:left w:val="single" w:sz="4" w:space="0" w:color="auto"/>
              <w:bottom w:val="single" w:sz="4" w:space="0" w:color="auto"/>
              <w:right w:val="single" w:sz="4" w:space="0" w:color="auto"/>
            </w:tcBorders>
            <w:shd w:val="clear" w:color="auto" w:fill="auto"/>
            <w:vAlign w:val="center"/>
          </w:tcPr>
          <w:p w14:paraId="2674C9C4" w14:textId="2906F6C3" w:rsidR="003C468F" w:rsidRPr="00E03768" w:rsidRDefault="003C468F" w:rsidP="00E03768">
            <w:pPr>
              <w:jc w:val="left"/>
              <w:rPr>
                <w:rFonts w:ascii="Calibri" w:hAnsi="Calibri"/>
                <w:b/>
                <w:bCs/>
                <w:color w:val="000000"/>
                <w:sz w:val="16"/>
                <w:szCs w:val="16"/>
              </w:rPr>
            </w:pPr>
            <w:r w:rsidRPr="00E03768">
              <w:rPr>
                <w:rFonts w:ascii="Calibri" w:hAnsi="Calibri"/>
                <w:b/>
                <w:bCs/>
                <w:color w:val="000000"/>
                <w:sz w:val="16"/>
                <w:szCs w:val="16"/>
              </w:rPr>
              <w:t xml:space="preserve">AIR-ANT2513P4M-N </w:t>
            </w:r>
            <w:r w:rsidR="00E03768" w:rsidRPr="00E03768">
              <w:rPr>
                <w:rFonts w:ascii="Calibri" w:hAnsi="Calibri"/>
                <w:b/>
                <w:bCs/>
                <w:color w:val="000000"/>
                <w:sz w:val="16"/>
                <w:szCs w:val="16"/>
              </w:rPr>
              <w:t>–</w:t>
            </w:r>
            <w:r w:rsidRPr="00E03768">
              <w:rPr>
                <w:rFonts w:ascii="Calibri" w:hAnsi="Calibri"/>
                <w:b/>
                <w:bCs/>
                <w:color w:val="000000"/>
                <w:sz w:val="16"/>
                <w:szCs w:val="16"/>
              </w:rPr>
              <w:t xml:space="preserve"> 13dbi panel antenna</w:t>
            </w:r>
          </w:p>
        </w:tc>
        <w:tc>
          <w:tcPr>
            <w:tcW w:w="542" w:type="pct"/>
            <w:vAlign w:val="center"/>
          </w:tcPr>
          <w:p w14:paraId="696D1ECB"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1A435399" w14:textId="5569FE8F"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295B91CF" w14:textId="2FBF353C" w:rsidR="003C468F" w:rsidRPr="00E03768" w:rsidRDefault="003C468F" w:rsidP="003C468F">
            <w:pPr>
              <w:jc w:val="center"/>
              <w:rPr>
                <w:sz w:val="16"/>
                <w:szCs w:val="16"/>
              </w:rPr>
            </w:pPr>
          </w:p>
        </w:tc>
      </w:tr>
      <w:tr w:rsidR="00E03768" w:rsidRPr="00E03768" w14:paraId="7C408ABD" w14:textId="77777777" w:rsidTr="00E03768">
        <w:trPr>
          <w:trHeight w:val="368"/>
        </w:trPr>
        <w:tc>
          <w:tcPr>
            <w:tcW w:w="562" w:type="pct"/>
            <w:vAlign w:val="center"/>
          </w:tcPr>
          <w:p w14:paraId="3CD106E9" w14:textId="77777777" w:rsidR="003C468F" w:rsidRPr="00E03768" w:rsidRDefault="003C468F" w:rsidP="003C468F">
            <w:pPr>
              <w:jc w:val="center"/>
              <w:rPr>
                <w:sz w:val="16"/>
                <w:szCs w:val="16"/>
              </w:rPr>
            </w:pPr>
            <w:r w:rsidRPr="00E03768">
              <w:rPr>
                <w:sz w:val="16"/>
                <w:szCs w:val="16"/>
              </w:rPr>
              <w:t>47</w:t>
            </w:r>
          </w:p>
        </w:tc>
        <w:tc>
          <w:tcPr>
            <w:tcW w:w="2264" w:type="pct"/>
            <w:tcBorders>
              <w:top w:val="nil"/>
              <w:left w:val="single" w:sz="4" w:space="0" w:color="auto"/>
              <w:bottom w:val="single" w:sz="4" w:space="0" w:color="auto"/>
              <w:right w:val="single" w:sz="4" w:space="0" w:color="auto"/>
            </w:tcBorders>
            <w:shd w:val="clear" w:color="auto" w:fill="auto"/>
            <w:vAlign w:val="center"/>
          </w:tcPr>
          <w:p w14:paraId="3A02FC60" w14:textId="66536999" w:rsidR="003C468F" w:rsidRPr="00E03768" w:rsidRDefault="003C468F" w:rsidP="00E03768">
            <w:pPr>
              <w:jc w:val="left"/>
              <w:rPr>
                <w:rFonts w:ascii="Calibri" w:hAnsi="Calibri"/>
                <w:b/>
                <w:bCs/>
                <w:color w:val="000000"/>
                <w:sz w:val="16"/>
                <w:szCs w:val="16"/>
              </w:rPr>
            </w:pPr>
            <w:r w:rsidRPr="00E03768">
              <w:rPr>
                <w:rFonts w:ascii="Calibri" w:hAnsi="Calibri"/>
                <w:b/>
                <w:bCs/>
                <w:color w:val="000000"/>
                <w:sz w:val="16"/>
                <w:szCs w:val="16"/>
              </w:rPr>
              <w:t xml:space="preserve">AIR-ANT2566P4W </w:t>
            </w:r>
            <w:r w:rsidR="00E03768" w:rsidRPr="00E03768">
              <w:rPr>
                <w:rFonts w:ascii="Calibri" w:hAnsi="Calibri"/>
                <w:b/>
                <w:bCs/>
                <w:color w:val="000000"/>
                <w:sz w:val="16"/>
                <w:szCs w:val="16"/>
              </w:rPr>
              <w:t>–</w:t>
            </w:r>
            <w:r w:rsidRPr="00E03768">
              <w:rPr>
                <w:rFonts w:ascii="Calibri" w:hAnsi="Calibri"/>
                <w:b/>
                <w:bCs/>
                <w:color w:val="000000"/>
                <w:sz w:val="16"/>
                <w:szCs w:val="16"/>
              </w:rPr>
              <w:t xml:space="preserve"> 6dbi panel antenna</w:t>
            </w:r>
          </w:p>
        </w:tc>
        <w:tc>
          <w:tcPr>
            <w:tcW w:w="542" w:type="pct"/>
            <w:vAlign w:val="center"/>
          </w:tcPr>
          <w:p w14:paraId="1F98BFA6"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41FD15CD" w14:textId="633749E7"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5D2C0173" w14:textId="5E57A3E4" w:rsidR="003C468F" w:rsidRPr="00E03768" w:rsidRDefault="003C468F" w:rsidP="003C468F">
            <w:pPr>
              <w:jc w:val="center"/>
              <w:rPr>
                <w:sz w:val="16"/>
                <w:szCs w:val="16"/>
              </w:rPr>
            </w:pPr>
          </w:p>
        </w:tc>
      </w:tr>
      <w:tr w:rsidR="00E03768" w:rsidRPr="00E03768" w14:paraId="130F34B2" w14:textId="77777777" w:rsidTr="00E03768">
        <w:trPr>
          <w:trHeight w:val="271"/>
        </w:trPr>
        <w:tc>
          <w:tcPr>
            <w:tcW w:w="562" w:type="pct"/>
            <w:vAlign w:val="center"/>
          </w:tcPr>
          <w:p w14:paraId="53177F6D" w14:textId="4CA2D112" w:rsidR="003C468F" w:rsidRPr="00E03768" w:rsidRDefault="00E03768" w:rsidP="003C468F">
            <w:pPr>
              <w:jc w:val="center"/>
              <w:rPr>
                <w:sz w:val="16"/>
                <w:szCs w:val="16"/>
              </w:rPr>
            </w:pPr>
            <w:r w:rsidRPr="00E03768">
              <w:rPr>
                <w:sz w:val="16"/>
                <w:szCs w:val="16"/>
              </w:rPr>
              <w:t>1</w:t>
            </w:r>
          </w:p>
        </w:tc>
        <w:tc>
          <w:tcPr>
            <w:tcW w:w="2264" w:type="pct"/>
            <w:tcBorders>
              <w:top w:val="nil"/>
              <w:left w:val="single" w:sz="4" w:space="0" w:color="auto"/>
              <w:bottom w:val="single" w:sz="4" w:space="0" w:color="auto"/>
              <w:right w:val="single" w:sz="4" w:space="0" w:color="auto"/>
            </w:tcBorders>
            <w:shd w:val="clear" w:color="auto" w:fill="auto"/>
            <w:vAlign w:val="center"/>
          </w:tcPr>
          <w:p w14:paraId="478061B9" w14:textId="77777777" w:rsidR="003C468F" w:rsidRPr="00E03768" w:rsidRDefault="003C468F" w:rsidP="00E03768">
            <w:pPr>
              <w:jc w:val="left"/>
              <w:rPr>
                <w:sz w:val="16"/>
                <w:szCs w:val="16"/>
              </w:rPr>
            </w:pPr>
            <w:r w:rsidRPr="00E03768">
              <w:rPr>
                <w:rFonts w:ascii="Calibri" w:hAnsi="Calibri"/>
                <w:b/>
                <w:bCs/>
                <w:color w:val="000000"/>
                <w:sz w:val="16"/>
                <w:szCs w:val="16"/>
              </w:rPr>
              <w:t>AIR-ANT2524V4C - Ceiling antenna</w:t>
            </w:r>
          </w:p>
        </w:tc>
        <w:tc>
          <w:tcPr>
            <w:tcW w:w="542" w:type="pct"/>
            <w:vAlign w:val="center"/>
          </w:tcPr>
          <w:p w14:paraId="2331C9FB"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481E5882" w14:textId="37173C5D"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754FD79A" w14:textId="5B1B0838" w:rsidR="003C468F" w:rsidRPr="00E03768" w:rsidRDefault="003C468F" w:rsidP="003C468F">
            <w:pPr>
              <w:jc w:val="center"/>
              <w:rPr>
                <w:sz w:val="16"/>
                <w:szCs w:val="16"/>
              </w:rPr>
            </w:pPr>
          </w:p>
        </w:tc>
      </w:tr>
      <w:tr w:rsidR="00E03768" w:rsidRPr="00E03768" w14:paraId="0E7F954A" w14:textId="77777777" w:rsidTr="00E03768">
        <w:trPr>
          <w:trHeight w:val="271"/>
        </w:trPr>
        <w:tc>
          <w:tcPr>
            <w:tcW w:w="562" w:type="pct"/>
            <w:vAlign w:val="center"/>
          </w:tcPr>
          <w:p w14:paraId="49654CFB" w14:textId="77777777" w:rsidR="003C468F" w:rsidRPr="00E03768" w:rsidRDefault="003C468F" w:rsidP="003C468F">
            <w:pPr>
              <w:jc w:val="center"/>
              <w:rPr>
                <w:sz w:val="16"/>
                <w:szCs w:val="16"/>
              </w:rPr>
            </w:pPr>
            <w:r w:rsidRPr="00E03768">
              <w:rPr>
                <w:sz w:val="16"/>
                <w:szCs w:val="16"/>
              </w:rPr>
              <w:t>12</w:t>
            </w:r>
          </w:p>
        </w:tc>
        <w:tc>
          <w:tcPr>
            <w:tcW w:w="2264" w:type="pct"/>
            <w:tcBorders>
              <w:top w:val="nil"/>
              <w:left w:val="single" w:sz="4" w:space="0" w:color="auto"/>
              <w:bottom w:val="single" w:sz="4" w:space="0" w:color="auto"/>
              <w:right w:val="single" w:sz="4" w:space="0" w:color="auto"/>
            </w:tcBorders>
            <w:shd w:val="clear" w:color="auto" w:fill="auto"/>
            <w:vAlign w:val="center"/>
          </w:tcPr>
          <w:p w14:paraId="4E471B7D" w14:textId="77777777" w:rsidR="003C468F" w:rsidRPr="00E03768" w:rsidRDefault="003C468F" w:rsidP="00E03768">
            <w:pPr>
              <w:jc w:val="left"/>
              <w:rPr>
                <w:sz w:val="16"/>
                <w:szCs w:val="16"/>
              </w:rPr>
            </w:pPr>
            <w:r w:rsidRPr="00E03768">
              <w:rPr>
                <w:rFonts w:ascii="Calibri" w:hAnsi="Calibri"/>
                <w:b/>
                <w:bCs/>
                <w:color w:val="000000"/>
                <w:sz w:val="16"/>
                <w:szCs w:val="16"/>
              </w:rPr>
              <w:t>AIR-ANT2524DG-R - Dipole Antenna</w:t>
            </w:r>
          </w:p>
        </w:tc>
        <w:tc>
          <w:tcPr>
            <w:tcW w:w="542" w:type="pct"/>
            <w:vAlign w:val="center"/>
          </w:tcPr>
          <w:p w14:paraId="18F6703E"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413CA83B" w14:textId="17ADAA6A"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705881FC" w14:textId="11738478" w:rsidR="003C468F" w:rsidRPr="00E03768" w:rsidRDefault="003C468F" w:rsidP="003C468F">
            <w:pPr>
              <w:jc w:val="center"/>
              <w:rPr>
                <w:sz w:val="16"/>
                <w:szCs w:val="16"/>
              </w:rPr>
            </w:pPr>
          </w:p>
        </w:tc>
      </w:tr>
      <w:tr w:rsidR="00E03768" w:rsidRPr="00E03768" w14:paraId="07E83894" w14:textId="77777777" w:rsidTr="00E03768">
        <w:trPr>
          <w:trHeight w:val="271"/>
        </w:trPr>
        <w:tc>
          <w:tcPr>
            <w:tcW w:w="562" w:type="pct"/>
            <w:tcBorders>
              <w:bottom w:val="single" w:sz="8" w:space="0" w:color="auto"/>
            </w:tcBorders>
            <w:vAlign w:val="center"/>
          </w:tcPr>
          <w:p w14:paraId="4F8F0223" w14:textId="77777777" w:rsidR="003C468F" w:rsidRPr="00E03768" w:rsidRDefault="003C468F" w:rsidP="003C468F">
            <w:pPr>
              <w:jc w:val="center"/>
              <w:rPr>
                <w:sz w:val="16"/>
                <w:szCs w:val="16"/>
              </w:rPr>
            </w:pPr>
            <w:r w:rsidRPr="00E03768">
              <w:rPr>
                <w:sz w:val="16"/>
                <w:szCs w:val="16"/>
              </w:rPr>
              <w:t>5</w:t>
            </w:r>
          </w:p>
        </w:tc>
        <w:tc>
          <w:tcPr>
            <w:tcW w:w="2264" w:type="pct"/>
            <w:tcBorders>
              <w:top w:val="nil"/>
              <w:left w:val="single" w:sz="4" w:space="0" w:color="auto"/>
              <w:bottom w:val="single" w:sz="8" w:space="0" w:color="auto"/>
              <w:right w:val="single" w:sz="4" w:space="0" w:color="auto"/>
            </w:tcBorders>
            <w:shd w:val="clear" w:color="auto" w:fill="auto"/>
            <w:vAlign w:val="center"/>
          </w:tcPr>
          <w:p w14:paraId="3C51D2C7" w14:textId="77777777" w:rsidR="003C468F" w:rsidRPr="00E03768" w:rsidRDefault="003C468F" w:rsidP="00E03768">
            <w:pPr>
              <w:jc w:val="left"/>
              <w:rPr>
                <w:sz w:val="16"/>
                <w:szCs w:val="16"/>
              </w:rPr>
            </w:pPr>
            <w:r w:rsidRPr="00E03768">
              <w:rPr>
                <w:rFonts w:ascii="Calibri" w:hAnsi="Calibri"/>
                <w:b/>
                <w:bCs/>
                <w:color w:val="000000"/>
                <w:sz w:val="16"/>
                <w:szCs w:val="16"/>
              </w:rPr>
              <w:t>AIR-ANT2544V4M-R - Dual Band MIMO Omni Antenna</w:t>
            </w:r>
          </w:p>
        </w:tc>
        <w:tc>
          <w:tcPr>
            <w:tcW w:w="542" w:type="pct"/>
            <w:tcBorders>
              <w:bottom w:val="single" w:sz="8" w:space="0" w:color="auto"/>
            </w:tcBorders>
            <w:vAlign w:val="center"/>
          </w:tcPr>
          <w:p w14:paraId="2A1002DF"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8" w:space="0" w:color="auto"/>
              <w:right w:val="nil"/>
            </w:tcBorders>
            <w:shd w:val="clear" w:color="auto" w:fill="auto"/>
            <w:vAlign w:val="center"/>
          </w:tcPr>
          <w:p w14:paraId="434AF20A" w14:textId="59F0694A" w:rsidR="003C468F" w:rsidRPr="00E03768" w:rsidRDefault="003C468F" w:rsidP="003C468F">
            <w:pPr>
              <w:jc w:val="center"/>
              <w:rPr>
                <w:sz w:val="16"/>
                <w:szCs w:val="16"/>
              </w:rPr>
            </w:pPr>
          </w:p>
        </w:tc>
        <w:tc>
          <w:tcPr>
            <w:tcW w:w="1281" w:type="pct"/>
            <w:tcBorders>
              <w:top w:val="nil"/>
              <w:left w:val="single" w:sz="4" w:space="0" w:color="auto"/>
              <w:bottom w:val="single" w:sz="8" w:space="0" w:color="auto"/>
              <w:right w:val="single" w:sz="8" w:space="0" w:color="auto"/>
            </w:tcBorders>
            <w:shd w:val="clear" w:color="auto" w:fill="auto"/>
            <w:vAlign w:val="center"/>
          </w:tcPr>
          <w:p w14:paraId="4F72F32F" w14:textId="7C6F6E89" w:rsidR="003C468F" w:rsidRPr="00E03768" w:rsidRDefault="003C468F" w:rsidP="003C468F">
            <w:pPr>
              <w:jc w:val="center"/>
              <w:rPr>
                <w:sz w:val="16"/>
                <w:szCs w:val="16"/>
              </w:rPr>
            </w:pPr>
          </w:p>
        </w:tc>
      </w:tr>
      <w:tr w:rsidR="00E03768" w:rsidRPr="00E03768" w14:paraId="7BC9866B" w14:textId="77777777" w:rsidTr="00E03768">
        <w:trPr>
          <w:trHeight w:val="271"/>
        </w:trPr>
        <w:tc>
          <w:tcPr>
            <w:tcW w:w="562" w:type="pct"/>
            <w:tcBorders>
              <w:top w:val="single" w:sz="8" w:space="0" w:color="auto"/>
              <w:bottom w:val="single" w:sz="8" w:space="0" w:color="auto"/>
              <w:right w:val="single" w:sz="8" w:space="0" w:color="auto"/>
            </w:tcBorders>
            <w:vAlign w:val="center"/>
          </w:tcPr>
          <w:p w14:paraId="72CF4BD2" w14:textId="77777777" w:rsidR="003C468F" w:rsidRPr="00E03768" w:rsidRDefault="003C468F" w:rsidP="003C468F">
            <w:pPr>
              <w:jc w:val="center"/>
              <w:rPr>
                <w:sz w:val="16"/>
                <w:szCs w:val="16"/>
              </w:rPr>
            </w:pPr>
            <w:r w:rsidRPr="00E03768">
              <w:rPr>
                <w:sz w:val="16"/>
                <w:szCs w:val="16"/>
              </w:rPr>
              <w:t>20</w:t>
            </w:r>
          </w:p>
        </w:tc>
        <w:tc>
          <w:tcPr>
            <w:tcW w:w="2264" w:type="pct"/>
            <w:tcBorders>
              <w:top w:val="single" w:sz="8" w:space="0" w:color="auto"/>
              <w:left w:val="single" w:sz="8" w:space="0" w:color="auto"/>
              <w:bottom w:val="single" w:sz="8" w:space="0" w:color="auto"/>
              <w:right w:val="single" w:sz="8" w:space="0" w:color="auto"/>
            </w:tcBorders>
            <w:shd w:val="clear" w:color="auto" w:fill="auto"/>
            <w:vAlign w:val="center"/>
          </w:tcPr>
          <w:p w14:paraId="159CB120" w14:textId="7E71944E" w:rsidR="003C468F" w:rsidRPr="00E03768" w:rsidRDefault="003C468F" w:rsidP="00E03768">
            <w:pPr>
              <w:jc w:val="left"/>
              <w:rPr>
                <w:rFonts w:ascii="Calibri" w:hAnsi="Calibri"/>
                <w:b/>
                <w:bCs/>
                <w:color w:val="000000"/>
                <w:sz w:val="16"/>
                <w:szCs w:val="16"/>
              </w:rPr>
            </w:pPr>
            <w:r w:rsidRPr="00E03768">
              <w:rPr>
                <w:rFonts w:ascii="Calibri" w:hAnsi="Calibri"/>
                <w:b/>
                <w:bCs/>
                <w:color w:val="000000"/>
                <w:sz w:val="16"/>
                <w:szCs w:val="16"/>
              </w:rPr>
              <w:t>AIR-RM3000M= - Wireless Security Module</w:t>
            </w:r>
          </w:p>
        </w:tc>
        <w:tc>
          <w:tcPr>
            <w:tcW w:w="542" w:type="pct"/>
            <w:tcBorders>
              <w:top w:val="single" w:sz="8" w:space="0" w:color="auto"/>
              <w:left w:val="single" w:sz="8" w:space="0" w:color="auto"/>
              <w:bottom w:val="single" w:sz="8" w:space="0" w:color="auto"/>
              <w:right w:val="single" w:sz="8" w:space="0" w:color="auto"/>
            </w:tcBorders>
            <w:vAlign w:val="center"/>
          </w:tcPr>
          <w:p w14:paraId="3743D970" w14:textId="77777777" w:rsidR="003C468F" w:rsidRPr="00E03768" w:rsidRDefault="003C468F" w:rsidP="003C468F">
            <w:pPr>
              <w:jc w:val="center"/>
              <w:rPr>
                <w:sz w:val="16"/>
                <w:szCs w:val="16"/>
              </w:rPr>
            </w:pPr>
            <w:r w:rsidRPr="00E03768">
              <w:rPr>
                <w:sz w:val="16"/>
                <w:szCs w:val="16"/>
              </w:rPr>
              <w:t>ea.</w:t>
            </w:r>
          </w:p>
        </w:tc>
        <w:tc>
          <w:tcPr>
            <w:tcW w:w="351" w:type="pct"/>
            <w:tcBorders>
              <w:top w:val="single" w:sz="8" w:space="0" w:color="auto"/>
              <w:left w:val="single" w:sz="8" w:space="0" w:color="auto"/>
              <w:bottom w:val="single" w:sz="8" w:space="0" w:color="auto"/>
              <w:right w:val="single" w:sz="8" w:space="0" w:color="auto"/>
            </w:tcBorders>
            <w:shd w:val="clear" w:color="auto" w:fill="auto"/>
            <w:vAlign w:val="center"/>
          </w:tcPr>
          <w:p w14:paraId="40F97C19" w14:textId="7688006C" w:rsidR="003C468F" w:rsidRPr="00E03768" w:rsidRDefault="003C468F" w:rsidP="003C468F">
            <w:pPr>
              <w:jc w:val="center"/>
              <w:rPr>
                <w:sz w:val="16"/>
                <w:szCs w:val="16"/>
              </w:rPr>
            </w:pPr>
          </w:p>
        </w:tc>
        <w:tc>
          <w:tcPr>
            <w:tcW w:w="1281" w:type="pct"/>
            <w:tcBorders>
              <w:top w:val="single" w:sz="8" w:space="0" w:color="auto"/>
              <w:left w:val="single" w:sz="8" w:space="0" w:color="auto"/>
              <w:bottom w:val="single" w:sz="8" w:space="0" w:color="auto"/>
              <w:right w:val="single" w:sz="8" w:space="0" w:color="auto"/>
            </w:tcBorders>
            <w:shd w:val="clear" w:color="auto" w:fill="auto"/>
            <w:vAlign w:val="center"/>
          </w:tcPr>
          <w:p w14:paraId="21E2259C" w14:textId="77042EE5" w:rsidR="003C468F" w:rsidRPr="00E03768" w:rsidRDefault="003C468F" w:rsidP="003C468F">
            <w:pPr>
              <w:jc w:val="center"/>
              <w:rPr>
                <w:sz w:val="16"/>
                <w:szCs w:val="16"/>
              </w:rPr>
            </w:pPr>
          </w:p>
        </w:tc>
      </w:tr>
      <w:tr w:rsidR="00E03768" w:rsidRPr="00E03768" w14:paraId="044240D7" w14:textId="77777777" w:rsidTr="00E03768">
        <w:trPr>
          <w:trHeight w:val="271"/>
        </w:trPr>
        <w:tc>
          <w:tcPr>
            <w:tcW w:w="562" w:type="pct"/>
            <w:tcBorders>
              <w:top w:val="single" w:sz="8" w:space="0" w:color="auto"/>
            </w:tcBorders>
            <w:vAlign w:val="center"/>
          </w:tcPr>
          <w:p w14:paraId="7D36B246" w14:textId="77777777" w:rsidR="003C468F" w:rsidRPr="00E03768" w:rsidRDefault="003C468F" w:rsidP="003C468F">
            <w:pPr>
              <w:jc w:val="center"/>
              <w:rPr>
                <w:sz w:val="16"/>
                <w:szCs w:val="16"/>
              </w:rPr>
            </w:pPr>
            <w:r w:rsidRPr="00E03768">
              <w:rPr>
                <w:sz w:val="16"/>
                <w:szCs w:val="16"/>
              </w:rPr>
              <w:t>308</w:t>
            </w:r>
          </w:p>
        </w:tc>
        <w:tc>
          <w:tcPr>
            <w:tcW w:w="2264" w:type="pct"/>
            <w:tcBorders>
              <w:top w:val="single" w:sz="8" w:space="0" w:color="auto"/>
              <w:left w:val="single" w:sz="4" w:space="0" w:color="auto"/>
              <w:bottom w:val="single" w:sz="4" w:space="0" w:color="auto"/>
              <w:right w:val="single" w:sz="4" w:space="0" w:color="auto"/>
            </w:tcBorders>
            <w:shd w:val="clear" w:color="auto" w:fill="auto"/>
            <w:vAlign w:val="center"/>
          </w:tcPr>
          <w:p w14:paraId="36622DED" w14:textId="77777777" w:rsidR="003C468F" w:rsidRPr="00E03768" w:rsidRDefault="003C468F" w:rsidP="00E03768">
            <w:pPr>
              <w:jc w:val="left"/>
              <w:rPr>
                <w:sz w:val="16"/>
                <w:szCs w:val="16"/>
              </w:rPr>
            </w:pPr>
            <w:r w:rsidRPr="00E03768">
              <w:rPr>
                <w:rFonts w:ascii="Calibri" w:hAnsi="Calibri"/>
                <w:b/>
                <w:bCs/>
                <w:color w:val="000000"/>
                <w:sz w:val="16"/>
                <w:szCs w:val="16"/>
              </w:rPr>
              <w:t>CA-NMRTPH005 - Antenna Cable 5'</w:t>
            </w:r>
          </w:p>
        </w:tc>
        <w:tc>
          <w:tcPr>
            <w:tcW w:w="542" w:type="pct"/>
            <w:tcBorders>
              <w:top w:val="single" w:sz="8" w:space="0" w:color="auto"/>
            </w:tcBorders>
            <w:vAlign w:val="center"/>
          </w:tcPr>
          <w:p w14:paraId="6F88B8BB" w14:textId="77777777" w:rsidR="003C468F" w:rsidRPr="00E03768" w:rsidRDefault="003C468F" w:rsidP="003C468F">
            <w:pPr>
              <w:jc w:val="center"/>
              <w:rPr>
                <w:sz w:val="16"/>
                <w:szCs w:val="16"/>
              </w:rPr>
            </w:pPr>
            <w:r w:rsidRPr="00E03768">
              <w:rPr>
                <w:sz w:val="16"/>
                <w:szCs w:val="16"/>
              </w:rPr>
              <w:t>ea.</w:t>
            </w:r>
          </w:p>
        </w:tc>
        <w:tc>
          <w:tcPr>
            <w:tcW w:w="351" w:type="pct"/>
            <w:tcBorders>
              <w:top w:val="single" w:sz="8" w:space="0" w:color="auto"/>
              <w:left w:val="nil"/>
              <w:bottom w:val="single" w:sz="4" w:space="0" w:color="auto"/>
              <w:right w:val="nil"/>
            </w:tcBorders>
            <w:shd w:val="clear" w:color="auto" w:fill="auto"/>
            <w:vAlign w:val="center"/>
          </w:tcPr>
          <w:p w14:paraId="6B23E3C1" w14:textId="41DE746B" w:rsidR="003C468F" w:rsidRPr="00E03768" w:rsidRDefault="003C468F" w:rsidP="003C468F">
            <w:pPr>
              <w:jc w:val="center"/>
              <w:rPr>
                <w:sz w:val="16"/>
                <w:szCs w:val="16"/>
              </w:rPr>
            </w:pPr>
          </w:p>
        </w:tc>
        <w:tc>
          <w:tcPr>
            <w:tcW w:w="1281" w:type="pct"/>
            <w:tcBorders>
              <w:top w:val="single" w:sz="8" w:space="0" w:color="auto"/>
              <w:left w:val="single" w:sz="4" w:space="0" w:color="auto"/>
              <w:bottom w:val="single" w:sz="4" w:space="0" w:color="auto"/>
              <w:right w:val="single" w:sz="8" w:space="0" w:color="auto"/>
            </w:tcBorders>
            <w:shd w:val="clear" w:color="auto" w:fill="auto"/>
            <w:vAlign w:val="center"/>
          </w:tcPr>
          <w:p w14:paraId="25A3495D" w14:textId="5A852B64" w:rsidR="003C468F" w:rsidRPr="00E03768" w:rsidRDefault="003C468F" w:rsidP="003C468F">
            <w:pPr>
              <w:jc w:val="center"/>
              <w:rPr>
                <w:sz w:val="16"/>
                <w:szCs w:val="16"/>
              </w:rPr>
            </w:pPr>
          </w:p>
        </w:tc>
      </w:tr>
      <w:tr w:rsidR="00E03768" w:rsidRPr="00E03768" w14:paraId="09564F29" w14:textId="77777777" w:rsidTr="00E03768">
        <w:trPr>
          <w:trHeight w:val="256"/>
        </w:trPr>
        <w:tc>
          <w:tcPr>
            <w:tcW w:w="562" w:type="pct"/>
            <w:vAlign w:val="center"/>
          </w:tcPr>
          <w:p w14:paraId="7CBE3997" w14:textId="77777777" w:rsidR="003C468F" w:rsidRPr="00E03768" w:rsidRDefault="003C468F" w:rsidP="003C468F">
            <w:pPr>
              <w:jc w:val="center"/>
              <w:rPr>
                <w:sz w:val="16"/>
                <w:szCs w:val="16"/>
              </w:rPr>
            </w:pPr>
            <w:r w:rsidRPr="00E03768">
              <w:rPr>
                <w:sz w:val="16"/>
                <w:szCs w:val="16"/>
              </w:rPr>
              <w:t>80</w:t>
            </w:r>
          </w:p>
        </w:tc>
        <w:tc>
          <w:tcPr>
            <w:tcW w:w="2264" w:type="pct"/>
            <w:tcBorders>
              <w:top w:val="nil"/>
              <w:left w:val="single" w:sz="4" w:space="0" w:color="auto"/>
              <w:bottom w:val="single" w:sz="4" w:space="0" w:color="auto"/>
              <w:right w:val="single" w:sz="4" w:space="0" w:color="auto"/>
            </w:tcBorders>
            <w:shd w:val="clear" w:color="auto" w:fill="auto"/>
            <w:vAlign w:val="center"/>
          </w:tcPr>
          <w:p w14:paraId="28B44C9E" w14:textId="77777777" w:rsidR="003C468F" w:rsidRPr="00E03768" w:rsidRDefault="003C468F" w:rsidP="00E03768">
            <w:pPr>
              <w:jc w:val="left"/>
              <w:rPr>
                <w:sz w:val="16"/>
                <w:szCs w:val="16"/>
              </w:rPr>
            </w:pPr>
            <w:r w:rsidRPr="00E03768">
              <w:rPr>
                <w:rFonts w:ascii="Calibri" w:hAnsi="Calibri"/>
                <w:b/>
                <w:bCs/>
                <w:color w:val="000000"/>
                <w:sz w:val="16"/>
                <w:szCs w:val="16"/>
              </w:rPr>
              <w:t>CA-NMRTPH002 - Antenna Cable 2'</w:t>
            </w:r>
          </w:p>
        </w:tc>
        <w:tc>
          <w:tcPr>
            <w:tcW w:w="542" w:type="pct"/>
            <w:vAlign w:val="center"/>
          </w:tcPr>
          <w:p w14:paraId="27EC1F7E"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2880F34D" w14:textId="3D5427BB"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2D008E0D" w14:textId="0E250597" w:rsidR="003C468F" w:rsidRPr="00E03768" w:rsidRDefault="003C468F" w:rsidP="003C468F">
            <w:pPr>
              <w:jc w:val="center"/>
              <w:rPr>
                <w:sz w:val="16"/>
                <w:szCs w:val="16"/>
              </w:rPr>
            </w:pPr>
          </w:p>
        </w:tc>
      </w:tr>
      <w:tr w:rsidR="00E03768" w:rsidRPr="00E03768" w14:paraId="3E9BC359" w14:textId="77777777" w:rsidTr="00E03768">
        <w:trPr>
          <w:trHeight w:val="271"/>
        </w:trPr>
        <w:tc>
          <w:tcPr>
            <w:tcW w:w="562" w:type="pct"/>
            <w:vAlign w:val="center"/>
          </w:tcPr>
          <w:p w14:paraId="4F27817B" w14:textId="77777777" w:rsidR="003C468F" w:rsidRPr="00E03768" w:rsidRDefault="003C468F" w:rsidP="003C468F">
            <w:pPr>
              <w:jc w:val="center"/>
              <w:rPr>
                <w:sz w:val="16"/>
                <w:szCs w:val="16"/>
              </w:rPr>
            </w:pPr>
            <w:r w:rsidRPr="00E03768">
              <w:rPr>
                <w:sz w:val="16"/>
                <w:szCs w:val="16"/>
              </w:rPr>
              <w:t>116</w:t>
            </w:r>
          </w:p>
        </w:tc>
        <w:tc>
          <w:tcPr>
            <w:tcW w:w="2264" w:type="pct"/>
            <w:tcBorders>
              <w:top w:val="nil"/>
              <w:left w:val="single" w:sz="4" w:space="0" w:color="auto"/>
              <w:bottom w:val="single" w:sz="4" w:space="0" w:color="auto"/>
              <w:right w:val="single" w:sz="4" w:space="0" w:color="auto"/>
            </w:tcBorders>
            <w:shd w:val="clear" w:color="auto" w:fill="auto"/>
            <w:vAlign w:val="center"/>
          </w:tcPr>
          <w:p w14:paraId="399F1E41" w14:textId="77777777" w:rsidR="003C468F" w:rsidRPr="00E03768" w:rsidRDefault="003C468F" w:rsidP="00E03768">
            <w:pPr>
              <w:jc w:val="left"/>
              <w:rPr>
                <w:sz w:val="16"/>
                <w:szCs w:val="16"/>
              </w:rPr>
            </w:pPr>
            <w:r w:rsidRPr="00E03768">
              <w:rPr>
                <w:rFonts w:ascii="Calibri" w:hAnsi="Calibri"/>
                <w:b/>
                <w:bCs/>
                <w:color w:val="000000"/>
                <w:sz w:val="16"/>
                <w:szCs w:val="16"/>
              </w:rPr>
              <w:t>1026-12106 - NEMA Enclosure</w:t>
            </w:r>
          </w:p>
        </w:tc>
        <w:tc>
          <w:tcPr>
            <w:tcW w:w="542" w:type="pct"/>
            <w:vAlign w:val="center"/>
          </w:tcPr>
          <w:p w14:paraId="285883E6"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66C8D1B0" w14:textId="68ADDA1C"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2D94C023" w14:textId="6084FB69" w:rsidR="003C468F" w:rsidRPr="00E03768" w:rsidRDefault="003C468F" w:rsidP="003C468F">
            <w:pPr>
              <w:jc w:val="center"/>
              <w:rPr>
                <w:sz w:val="16"/>
                <w:szCs w:val="16"/>
              </w:rPr>
            </w:pPr>
          </w:p>
        </w:tc>
      </w:tr>
      <w:tr w:rsidR="00E03768" w:rsidRPr="00E03768" w14:paraId="60157442" w14:textId="77777777" w:rsidTr="00E03768">
        <w:trPr>
          <w:trHeight w:val="271"/>
        </w:trPr>
        <w:tc>
          <w:tcPr>
            <w:tcW w:w="562" w:type="pct"/>
            <w:vAlign w:val="center"/>
          </w:tcPr>
          <w:p w14:paraId="78A215DB" w14:textId="77777777" w:rsidR="003C468F" w:rsidRPr="00E03768" w:rsidRDefault="003C468F" w:rsidP="003C468F">
            <w:pPr>
              <w:jc w:val="center"/>
              <w:rPr>
                <w:sz w:val="16"/>
                <w:szCs w:val="16"/>
              </w:rPr>
            </w:pPr>
            <w:r w:rsidRPr="00E03768">
              <w:rPr>
                <w:sz w:val="16"/>
                <w:szCs w:val="16"/>
              </w:rPr>
              <w:t>47</w:t>
            </w:r>
          </w:p>
        </w:tc>
        <w:tc>
          <w:tcPr>
            <w:tcW w:w="2264" w:type="pct"/>
            <w:tcBorders>
              <w:top w:val="nil"/>
              <w:left w:val="single" w:sz="4" w:space="0" w:color="auto"/>
              <w:bottom w:val="single" w:sz="4" w:space="0" w:color="auto"/>
              <w:right w:val="single" w:sz="4" w:space="0" w:color="auto"/>
            </w:tcBorders>
            <w:shd w:val="clear" w:color="auto" w:fill="auto"/>
            <w:vAlign w:val="center"/>
          </w:tcPr>
          <w:p w14:paraId="7D2D5B4E" w14:textId="77777777" w:rsidR="003C468F" w:rsidRPr="00E03768" w:rsidRDefault="003C468F" w:rsidP="00E03768">
            <w:pPr>
              <w:jc w:val="left"/>
              <w:rPr>
                <w:sz w:val="16"/>
                <w:szCs w:val="16"/>
              </w:rPr>
            </w:pPr>
            <w:r w:rsidRPr="00E03768">
              <w:rPr>
                <w:rFonts w:ascii="Calibri" w:hAnsi="Calibri"/>
                <w:b/>
                <w:bCs/>
                <w:color w:val="000000"/>
                <w:sz w:val="16"/>
                <w:szCs w:val="16"/>
              </w:rPr>
              <w:t>35-ANTPAN-AH1210 - Cisco 2566 antenna mounting plate</w:t>
            </w:r>
          </w:p>
        </w:tc>
        <w:tc>
          <w:tcPr>
            <w:tcW w:w="542" w:type="pct"/>
            <w:vAlign w:val="center"/>
          </w:tcPr>
          <w:p w14:paraId="5014BCFD"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46A32747" w14:textId="2E46E7E7"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2284EA19" w14:textId="709564BF" w:rsidR="003C468F" w:rsidRPr="00E03768" w:rsidRDefault="003C468F" w:rsidP="003C468F">
            <w:pPr>
              <w:jc w:val="center"/>
              <w:rPr>
                <w:sz w:val="16"/>
                <w:szCs w:val="16"/>
              </w:rPr>
            </w:pPr>
          </w:p>
        </w:tc>
      </w:tr>
      <w:tr w:rsidR="00E03768" w:rsidRPr="00E03768" w14:paraId="6B280309" w14:textId="77777777" w:rsidTr="00E03768">
        <w:trPr>
          <w:trHeight w:val="256"/>
        </w:trPr>
        <w:tc>
          <w:tcPr>
            <w:tcW w:w="562" w:type="pct"/>
            <w:vAlign w:val="center"/>
          </w:tcPr>
          <w:p w14:paraId="3219E424" w14:textId="77777777" w:rsidR="003C468F" w:rsidRPr="00E03768" w:rsidRDefault="003C468F" w:rsidP="003C468F">
            <w:pPr>
              <w:jc w:val="center"/>
              <w:rPr>
                <w:sz w:val="16"/>
                <w:szCs w:val="16"/>
              </w:rPr>
            </w:pPr>
            <w:r w:rsidRPr="00E03768">
              <w:rPr>
                <w:sz w:val="16"/>
                <w:szCs w:val="16"/>
              </w:rPr>
              <w:t>6</w:t>
            </w:r>
          </w:p>
        </w:tc>
        <w:tc>
          <w:tcPr>
            <w:tcW w:w="2264" w:type="pct"/>
            <w:tcBorders>
              <w:top w:val="nil"/>
              <w:left w:val="single" w:sz="4" w:space="0" w:color="auto"/>
              <w:bottom w:val="single" w:sz="4" w:space="0" w:color="auto"/>
              <w:right w:val="single" w:sz="4" w:space="0" w:color="auto"/>
            </w:tcBorders>
            <w:shd w:val="clear" w:color="auto" w:fill="auto"/>
            <w:vAlign w:val="center"/>
          </w:tcPr>
          <w:p w14:paraId="2651FC97" w14:textId="77777777" w:rsidR="003C468F" w:rsidRPr="00E03768" w:rsidRDefault="003C468F" w:rsidP="00E03768">
            <w:pPr>
              <w:jc w:val="left"/>
              <w:rPr>
                <w:sz w:val="16"/>
                <w:szCs w:val="16"/>
              </w:rPr>
            </w:pPr>
            <w:r w:rsidRPr="00E03768">
              <w:rPr>
                <w:rFonts w:ascii="Calibri" w:hAnsi="Calibri"/>
                <w:b/>
                <w:bCs/>
                <w:color w:val="000000"/>
                <w:sz w:val="16"/>
                <w:szCs w:val="16"/>
              </w:rPr>
              <w:t>1026-16148 - NEMA Enclosure</w:t>
            </w:r>
          </w:p>
        </w:tc>
        <w:tc>
          <w:tcPr>
            <w:tcW w:w="542" w:type="pct"/>
            <w:vAlign w:val="center"/>
          </w:tcPr>
          <w:p w14:paraId="3253F995"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5A9AA2F7" w14:textId="0B23A25D"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5CEC2A84" w14:textId="713B4DC6" w:rsidR="003C468F" w:rsidRPr="00E03768" w:rsidRDefault="003C468F" w:rsidP="003C468F">
            <w:pPr>
              <w:jc w:val="center"/>
              <w:rPr>
                <w:sz w:val="16"/>
                <w:szCs w:val="16"/>
              </w:rPr>
            </w:pPr>
          </w:p>
        </w:tc>
      </w:tr>
      <w:tr w:rsidR="00E03768" w:rsidRPr="00E03768" w14:paraId="3A557B38" w14:textId="77777777" w:rsidTr="00E03768">
        <w:trPr>
          <w:trHeight w:val="271"/>
        </w:trPr>
        <w:tc>
          <w:tcPr>
            <w:tcW w:w="562" w:type="pct"/>
            <w:tcBorders>
              <w:bottom w:val="single" w:sz="8" w:space="0" w:color="auto"/>
            </w:tcBorders>
            <w:vAlign w:val="center"/>
          </w:tcPr>
          <w:p w14:paraId="79095E7C" w14:textId="77777777" w:rsidR="003C468F" w:rsidRPr="00E03768" w:rsidRDefault="003C468F" w:rsidP="003C468F">
            <w:pPr>
              <w:jc w:val="center"/>
              <w:rPr>
                <w:sz w:val="16"/>
                <w:szCs w:val="16"/>
              </w:rPr>
            </w:pPr>
            <w:r w:rsidRPr="00E03768">
              <w:rPr>
                <w:sz w:val="16"/>
                <w:szCs w:val="16"/>
              </w:rPr>
              <w:t>20</w:t>
            </w:r>
          </w:p>
        </w:tc>
        <w:tc>
          <w:tcPr>
            <w:tcW w:w="2264" w:type="pct"/>
            <w:tcBorders>
              <w:top w:val="nil"/>
              <w:left w:val="single" w:sz="4" w:space="0" w:color="auto"/>
              <w:bottom w:val="single" w:sz="8" w:space="0" w:color="auto"/>
              <w:right w:val="single" w:sz="4" w:space="0" w:color="auto"/>
            </w:tcBorders>
            <w:shd w:val="clear" w:color="auto" w:fill="auto"/>
            <w:vAlign w:val="center"/>
          </w:tcPr>
          <w:p w14:paraId="777AC2BD" w14:textId="5E4EDFCA" w:rsidR="003C468F" w:rsidRPr="00E03768" w:rsidRDefault="003C468F" w:rsidP="00E03768">
            <w:pPr>
              <w:jc w:val="left"/>
              <w:rPr>
                <w:rFonts w:ascii="Calibri" w:hAnsi="Calibri"/>
                <w:b/>
                <w:bCs/>
                <w:color w:val="000000"/>
                <w:sz w:val="16"/>
                <w:szCs w:val="16"/>
              </w:rPr>
            </w:pPr>
            <w:r w:rsidRPr="00E03768">
              <w:rPr>
                <w:rFonts w:ascii="Calibri" w:hAnsi="Calibri"/>
                <w:b/>
                <w:bCs/>
                <w:color w:val="000000"/>
                <w:sz w:val="16"/>
                <w:szCs w:val="16"/>
              </w:rPr>
              <w:t xml:space="preserve">SNB-3746-SS </w:t>
            </w:r>
            <w:r w:rsidR="00E03768" w:rsidRPr="00E03768">
              <w:rPr>
                <w:rFonts w:ascii="Calibri" w:hAnsi="Calibri"/>
                <w:b/>
                <w:bCs/>
                <w:color w:val="000000"/>
                <w:sz w:val="16"/>
                <w:szCs w:val="16"/>
              </w:rPr>
              <w:t>–</w:t>
            </w:r>
            <w:r w:rsidRPr="00E03768">
              <w:rPr>
                <w:rFonts w:ascii="Calibri" w:hAnsi="Calibri"/>
                <w:b/>
                <w:bCs/>
                <w:color w:val="000000"/>
                <w:sz w:val="16"/>
                <w:szCs w:val="16"/>
              </w:rPr>
              <w:t xml:space="preserve"> </w:t>
            </w:r>
            <w:r w:rsidR="00E03768" w:rsidRPr="00E03768">
              <w:rPr>
                <w:rFonts w:ascii="Calibri" w:hAnsi="Calibri"/>
                <w:b/>
                <w:bCs/>
                <w:color w:val="000000"/>
                <w:sz w:val="16"/>
                <w:szCs w:val="16"/>
              </w:rPr>
              <w:t xml:space="preserve">Stainless Steel NEMA </w:t>
            </w:r>
            <w:r w:rsidRPr="00E03768">
              <w:rPr>
                <w:rFonts w:ascii="Calibri" w:hAnsi="Calibri"/>
                <w:b/>
                <w:bCs/>
                <w:color w:val="000000"/>
                <w:sz w:val="16"/>
                <w:szCs w:val="16"/>
              </w:rPr>
              <w:t>enclosure</w:t>
            </w:r>
          </w:p>
        </w:tc>
        <w:tc>
          <w:tcPr>
            <w:tcW w:w="542" w:type="pct"/>
            <w:tcBorders>
              <w:bottom w:val="single" w:sz="8" w:space="0" w:color="auto"/>
            </w:tcBorders>
            <w:vAlign w:val="center"/>
          </w:tcPr>
          <w:p w14:paraId="3B8DCB11"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8" w:space="0" w:color="auto"/>
              <w:right w:val="nil"/>
            </w:tcBorders>
            <w:shd w:val="clear" w:color="auto" w:fill="auto"/>
            <w:vAlign w:val="center"/>
          </w:tcPr>
          <w:p w14:paraId="49B40F23" w14:textId="53EC009D" w:rsidR="003C468F" w:rsidRPr="00E03768" w:rsidRDefault="003C468F" w:rsidP="003C468F">
            <w:pPr>
              <w:jc w:val="center"/>
              <w:rPr>
                <w:sz w:val="16"/>
                <w:szCs w:val="16"/>
              </w:rPr>
            </w:pPr>
          </w:p>
        </w:tc>
        <w:tc>
          <w:tcPr>
            <w:tcW w:w="1281" w:type="pct"/>
            <w:tcBorders>
              <w:top w:val="nil"/>
              <w:left w:val="single" w:sz="4" w:space="0" w:color="auto"/>
              <w:bottom w:val="single" w:sz="8" w:space="0" w:color="auto"/>
              <w:right w:val="single" w:sz="8" w:space="0" w:color="auto"/>
            </w:tcBorders>
            <w:shd w:val="clear" w:color="auto" w:fill="auto"/>
            <w:vAlign w:val="center"/>
          </w:tcPr>
          <w:p w14:paraId="72DD9978" w14:textId="71187FCE" w:rsidR="003C468F" w:rsidRPr="00E03768" w:rsidRDefault="003C468F" w:rsidP="003C468F">
            <w:pPr>
              <w:jc w:val="center"/>
              <w:rPr>
                <w:sz w:val="16"/>
                <w:szCs w:val="16"/>
              </w:rPr>
            </w:pPr>
          </w:p>
        </w:tc>
      </w:tr>
      <w:tr w:rsidR="00E03768" w:rsidRPr="00E03768" w14:paraId="3D801BF2" w14:textId="77777777" w:rsidTr="00E03768">
        <w:trPr>
          <w:trHeight w:val="271"/>
        </w:trPr>
        <w:tc>
          <w:tcPr>
            <w:tcW w:w="562" w:type="pct"/>
            <w:tcBorders>
              <w:top w:val="single" w:sz="8" w:space="0" w:color="auto"/>
              <w:bottom w:val="single" w:sz="8" w:space="0" w:color="auto"/>
              <w:right w:val="single" w:sz="8" w:space="0" w:color="auto"/>
            </w:tcBorders>
            <w:vAlign w:val="center"/>
          </w:tcPr>
          <w:p w14:paraId="7C64D919" w14:textId="77777777" w:rsidR="003C468F" w:rsidRPr="00E03768" w:rsidRDefault="003C468F" w:rsidP="003C468F">
            <w:pPr>
              <w:jc w:val="center"/>
              <w:rPr>
                <w:sz w:val="16"/>
                <w:szCs w:val="16"/>
              </w:rPr>
            </w:pPr>
            <w:r w:rsidRPr="00E03768">
              <w:rPr>
                <w:sz w:val="16"/>
                <w:szCs w:val="16"/>
              </w:rPr>
              <w:t>42</w:t>
            </w:r>
          </w:p>
        </w:tc>
        <w:tc>
          <w:tcPr>
            <w:tcW w:w="2264" w:type="pct"/>
            <w:tcBorders>
              <w:top w:val="single" w:sz="8" w:space="0" w:color="auto"/>
              <w:left w:val="single" w:sz="8" w:space="0" w:color="auto"/>
              <w:bottom w:val="single" w:sz="8" w:space="0" w:color="auto"/>
              <w:right w:val="single" w:sz="8" w:space="0" w:color="auto"/>
            </w:tcBorders>
            <w:shd w:val="clear" w:color="auto" w:fill="auto"/>
            <w:vAlign w:val="center"/>
          </w:tcPr>
          <w:p w14:paraId="43E99868" w14:textId="77777777" w:rsidR="003C468F" w:rsidRPr="00E03768" w:rsidRDefault="003C468F" w:rsidP="00E03768">
            <w:pPr>
              <w:jc w:val="left"/>
              <w:rPr>
                <w:sz w:val="16"/>
                <w:szCs w:val="16"/>
              </w:rPr>
            </w:pPr>
            <w:r w:rsidRPr="00E03768">
              <w:rPr>
                <w:rFonts w:ascii="Calibri" w:hAnsi="Calibri"/>
                <w:b/>
                <w:bCs/>
                <w:color w:val="000000"/>
                <w:sz w:val="16"/>
                <w:szCs w:val="16"/>
              </w:rPr>
              <w:t>EDS-G512E-8POE-4GSFP-T - 12G-port full gigabit PoE+ managed Ethernet switch</w:t>
            </w:r>
          </w:p>
        </w:tc>
        <w:tc>
          <w:tcPr>
            <w:tcW w:w="542" w:type="pct"/>
            <w:tcBorders>
              <w:top w:val="single" w:sz="8" w:space="0" w:color="auto"/>
              <w:left w:val="single" w:sz="8" w:space="0" w:color="auto"/>
              <w:bottom w:val="single" w:sz="8" w:space="0" w:color="auto"/>
              <w:right w:val="single" w:sz="8" w:space="0" w:color="auto"/>
            </w:tcBorders>
            <w:vAlign w:val="center"/>
          </w:tcPr>
          <w:p w14:paraId="73889F13" w14:textId="77777777" w:rsidR="003C468F" w:rsidRPr="00E03768" w:rsidRDefault="003C468F" w:rsidP="003C468F">
            <w:pPr>
              <w:jc w:val="center"/>
              <w:rPr>
                <w:sz w:val="16"/>
                <w:szCs w:val="16"/>
              </w:rPr>
            </w:pPr>
            <w:r w:rsidRPr="00E03768">
              <w:rPr>
                <w:sz w:val="16"/>
                <w:szCs w:val="16"/>
              </w:rPr>
              <w:t>ea.</w:t>
            </w:r>
          </w:p>
        </w:tc>
        <w:tc>
          <w:tcPr>
            <w:tcW w:w="351" w:type="pct"/>
            <w:tcBorders>
              <w:top w:val="single" w:sz="8" w:space="0" w:color="auto"/>
              <w:left w:val="single" w:sz="8" w:space="0" w:color="auto"/>
              <w:bottom w:val="single" w:sz="8" w:space="0" w:color="auto"/>
              <w:right w:val="single" w:sz="8" w:space="0" w:color="auto"/>
            </w:tcBorders>
            <w:shd w:val="clear" w:color="auto" w:fill="auto"/>
            <w:vAlign w:val="center"/>
          </w:tcPr>
          <w:p w14:paraId="5B4B9F2D" w14:textId="7FDFACCD" w:rsidR="003C468F" w:rsidRPr="00E03768" w:rsidRDefault="003C468F" w:rsidP="003C468F">
            <w:pPr>
              <w:jc w:val="center"/>
              <w:rPr>
                <w:sz w:val="16"/>
                <w:szCs w:val="16"/>
              </w:rPr>
            </w:pPr>
          </w:p>
        </w:tc>
        <w:tc>
          <w:tcPr>
            <w:tcW w:w="1281" w:type="pct"/>
            <w:tcBorders>
              <w:top w:val="single" w:sz="8" w:space="0" w:color="auto"/>
              <w:left w:val="single" w:sz="8" w:space="0" w:color="auto"/>
              <w:bottom w:val="single" w:sz="8" w:space="0" w:color="auto"/>
              <w:right w:val="single" w:sz="8" w:space="0" w:color="auto"/>
            </w:tcBorders>
            <w:shd w:val="clear" w:color="auto" w:fill="auto"/>
            <w:vAlign w:val="center"/>
          </w:tcPr>
          <w:p w14:paraId="26163871" w14:textId="1FE06DC4" w:rsidR="003C468F" w:rsidRPr="00E03768" w:rsidRDefault="003C468F" w:rsidP="003C468F">
            <w:pPr>
              <w:jc w:val="center"/>
              <w:rPr>
                <w:sz w:val="16"/>
                <w:szCs w:val="16"/>
              </w:rPr>
            </w:pPr>
          </w:p>
        </w:tc>
      </w:tr>
      <w:tr w:rsidR="00E03768" w:rsidRPr="00E03768" w14:paraId="4316D811" w14:textId="77777777" w:rsidTr="00E03768">
        <w:trPr>
          <w:trHeight w:val="271"/>
        </w:trPr>
        <w:tc>
          <w:tcPr>
            <w:tcW w:w="562" w:type="pct"/>
            <w:tcBorders>
              <w:top w:val="single" w:sz="8" w:space="0" w:color="auto"/>
            </w:tcBorders>
            <w:vAlign w:val="center"/>
          </w:tcPr>
          <w:p w14:paraId="76BCE508" w14:textId="77777777" w:rsidR="003C468F" w:rsidRPr="00E03768" w:rsidRDefault="003C468F" w:rsidP="003C468F">
            <w:pPr>
              <w:jc w:val="center"/>
              <w:rPr>
                <w:sz w:val="16"/>
                <w:szCs w:val="16"/>
              </w:rPr>
            </w:pPr>
            <w:r w:rsidRPr="00E03768">
              <w:rPr>
                <w:sz w:val="16"/>
                <w:szCs w:val="16"/>
              </w:rPr>
              <w:t>42</w:t>
            </w:r>
          </w:p>
        </w:tc>
        <w:tc>
          <w:tcPr>
            <w:tcW w:w="2264" w:type="pct"/>
            <w:tcBorders>
              <w:top w:val="single" w:sz="8" w:space="0" w:color="auto"/>
              <w:left w:val="single" w:sz="4" w:space="0" w:color="auto"/>
              <w:bottom w:val="single" w:sz="4" w:space="0" w:color="auto"/>
              <w:right w:val="single" w:sz="4" w:space="0" w:color="auto"/>
            </w:tcBorders>
            <w:shd w:val="clear" w:color="auto" w:fill="auto"/>
            <w:vAlign w:val="center"/>
          </w:tcPr>
          <w:p w14:paraId="47AB671B" w14:textId="0B356B10" w:rsidR="003C468F" w:rsidRPr="00E03768" w:rsidRDefault="003C468F" w:rsidP="00E03768">
            <w:pPr>
              <w:jc w:val="left"/>
              <w:rPr>
                <w:rFonts w:ascii="Calibri" w:hAnsi="Calibri"/>
                <w:b/>
                <w:bCs/>
                <w:color w:val="000000"/>
                <w:sz w:val="16"/>
                <w:szCs w:val="16"/>
              </w:rPr>
            </w:pPr>
            <w:r w:rsidRPr="00E03768">
              <w:rPr>
                <w:rFonts w:ascii="Calibri" w:hAnsi="Calibri"/>
                <w:b/>
                <w:bCs/>
                <w:color w:val="000000"/>
                <w:sz w:val="16"/>
                <w:szCs w:val="16"/>
              </w:rPr>
              <w:t>SFP-1GSXLC-T - 1000Base-SX Multimode (500m) SFP Module, LC, -40 to +75 deg. C.</w:t>
            </w:r>
          </w:p>
        </w:tc>
        <w:tc>
          <w:tcPr>
            <w:tcW w:w="542" w:type="pct"/>
            <w:tcBorders>
              <w:top w:val="single" w:sz="8" w:space="0" w:color="auto"/>
            </w:tcBorders>
            <w:vAlign w:val="center"/>
          </w:tcPr>
          <w:p w14:paraId="159F52C0" w14:textId="77777777" w:rsidR="003C468F" w:rsidRPr="00E03768" w:rsidRDefault="003C468F" w:rsidP="003C468F">
            <w:pPr>
              <w:jc w:val="center"/>
              <w:rPr>
                <w:sz w:val="16"/>
                <w:szCs w:val="16"/>
              </w:rPr>
            </w:pPr>
            <w:r w:rsidRPr="00E03768">
              <w:rPr>
                <w:sz w:val="16"/>
                <w:szCs w:val="16"/>
              </w:rPr>
              <w:t>ea.</w:t>
            </w:r>
          </w:p>
        </w:tc>
        <w:tc>
          <w:tcPr>
            <w:tcW w:w="351" w:type="pct"/>
            <w:tcBorders>
              <w:top w:val="single" w:sz="8" w:space="0" w:color="auto"/>
              <w:left w:val="nil"/>
              <w:bottom w:val="single" w:sz="4" w:space="0" w:color="auto"/>
              <w:right w:val="nil"/>
            </w:tcBorders>
            <w:shd w:val="clear" w:color="auto" w:fill="auto"/>
            <w:vAlign w:val="center"/>
          </w:tcPr>
          <w:p w14:paraId="1C363E5C" w14:textId="512402ED" w:rsidR="003C468F" w:rsidRPr="00E03768" w:rsidRDefault="003C468F" w:rsidP="003C468F">
            <w:pPr>
              <w:jc w:val="center"/>
              <w:rPr>
                <w:sz w:val="16"/>
                <w:szCs w:val="16"/>
              </w:rPr>
            </w:pPr>
          </w:p>
        </w:tc>
        <w:tc>
          <w:tcPr>
            <w:tcW w:w="1281" w:type="pct"/>
            <w:tcBorders>
              <w:top w:val="single" w:sz="8" w:space="0" w:color="auto"/>
              <w:left w:val="single" w:sz="4" w:space="0" w:color="auto"/>
              <w:bottom w:val="single" w:sz="4" w:space="0" w:color="auto"/>
              <w:right w:val="single" w:sz="8" w:space="0" w:color="auto"/>
            </w:tcBorders>
            <w:shd w:val="clear" w:color="auto" w:fill="auto"/>
            <w:vAlign w:val="center"/>
          </w:tcPr>
          <w:p w14:paraId="122F7E8E" w14:textId="42F521F1" w:rsidR="003C468F" w:rsidRPr="00E03768" w:rsidRDefault="003C468F" w:rsidP="003C468F">
            <w:pPr>
              <w:jc w:val="center"/>
              <w:rPr>
                <w:sz w:val="16"/>
                <w:szCs w:val="16"/>
              </w:rPr>
            </w:pPr>
          </w:p>
        </w:tc>
      </w:tr>
      <w:tr w:rsidR="00E03768" w:rsidRPr="00E03768" w14:paraId="1837436C" w14:textId="77777777" w:rsidTr="00E03768">
        <w:trPr>
          <w:trHeight w:val="256"/>
        </w:trPr>
        <w:tc>
          <w:tcPr>
            <w:tcW w:w="562" w:type="pct"/>
            <w:vAlign w:val="center"/>
          </w:tcPr>
          <w:p w14:paraId="5E6BCCC8" w14:textId="77777777" w:rsidR="003C468F" w:rsidRPr="00E03768" w:rsidRDefault="003C468F" w:rsidP="003C468F">
            <w:pPr>
              <w:jc w:val="center"/>
              <w:rPr>
                <w:sz w:val="16"/>
                <w:szCs w:val="16"/>
              </w:rPr>
            </w:pPr>
            <w:r w:rsidRPr="00E03768">
              <w:rPr>
                <w:sz w:val="16"/>
                <w:szCs w:val="16"/>
              </w:rPr>
              <w:t>58</w:t>
            </w:r>
          </w:p>
        </w:tc>
        <w:tc>
          <w:tcPr>
            <w:tcW w:w="2264" w:type="pct"/>
            <w:tcBorders>
              <w:top w:val="nil"/>
              <w:left w:val="single" w:sz="4" w:space="0" w:color="auto"/>
              <w:bottom w:val="single" w:sz="4" w:space="0" w:color="auto"/>
              <w:right w:val="single" w:sz="4" w:space="0" w:color="auto"/>
            </w:tcBorders>
            <w:shd w:val="clear" w:color="auto" w:fill="auto"/>
            <w:vAlign w:val="center"/>
          </w:tcPr>
          <w:p w14:paraId="689BEEDE" w14:textId="77777777" w:rsidR="003C468F" w:rsidRPr="00E03768" w:rsidRDefault="003C468F" w:rsidP="00E03768">
            <w:pPr>
              <w:jc w:val="left"/>
              <w:rPr>
                <w:sz w:val="16"/>
                <w:szCs w:val="16"/>
              </w:rPr>
            </w:pPr>
            <w:r w:rsidRPr="00E03768">
              <w:rPr>
                <w:rFonts w:ascii="Calibri" w:hAnsi="Calibri"/>
                <w:b/>
                <w:bCs/>
                <w:color w:val="000000"/>
                <w:sz w:val="16"/>
                <w:szCs w:val="16"/>
              </w:rPr>
              <w:t>GLC-SX-MMD - 1000BASE-SX SFP transceiver module for MMF, 850-nm wavelength, extended operating temperature range and DOM support, dual LC/PC connector</w:t>
            </w:r>
          </w:p>
        </w:tc>
        <w:tc>
          <w:tcPr>
            <w:tcW w:w="542" w:type="pct"/>
            <w:shd w:val="clear" w:color="auto" w:fill="auto"/>
            <w:vAlign w:val="center"/>
          </w:tcPr>
          <w:p w14:paraId="4127AF2A" w14:textId="77777777" w:rsidR="003C468F" w:rsidRPr="00E03768" w:rsidRDefault="003C468F" w:rsidP="003C468F">
            <w:pPr>
              <w:jc w:val="center"/>
              <w:rPr>
                <w:sz w:val="16"/>
                <w:szCs w:val="16"/>
              </w:rPr>
            </w:pPr>
            <w:r w:rsidRPr="00E03768">
              <w:rPr>
                <w:sz w:val="16"/>
                <w:szCs w:val="16"/>
              </w:rPr>
              <w:t>ea.</w:t>
            </w:r>
          </w:p>
        </w:tc>
        <w:tc>
          <w:tcPr>
            <w:tcW w:w="351" w:type="pct"/>
            <w:tcBorders>
              <w:top w:val="single" w:sz="4" w:space="0" w:color="auto"/>
              <w:left w:val="nil"/>
              <w:bottom w:val="single" w:sz="4" w:space="0" w:color="auto"/>
              <w:right w:val="nil"/>
            </w:tcBorders>
            <w:shd w:val="clear" w:color="auto" w:fill="auto"/>
            <w:vAlign w:val="center"/>
          </w:tcPr>
          <w:p w14:paraId="2A77A30B" w14:textId="7275822D" w:rsidR="003C468F" w:rsidRPr="00E03768" w:rsidRDefault="003C468F" w:rsidP="003C468F">
            <w:pPr>
              <w:jc w:val="center"/>
              <w:rPr>
                <w:sz w:val="16"/>
                <w:szCs w:val="16"/>
              </w:rPr>
            </w:pPr>
          </w:p>
        </w:tc>
        <w:tc>
          <w:tcPr>
            <w:tcW w:w="1281" w:type="pct"/>
            <w:tcBorders>
              <w:top w:val="nil"/>
              <w:left w:val="single" w:sz="4" w:space="0" w:color="auto"/>
              <w:bottom w:val="single" w:sz="4" w:space="0" w:color="auto"/>
              <w:right w:val="single" w:sz="8" w:space="0" w:color="auto"/>
            </w:tcBorders>
            <w:shd w:val="clear" w:color="auto" w:fill="auto"/>
            <w:vAlign w:val="center"/>
          </w:tcPr>
          <w:p w14:paraId="7C2E531C" w14:textId="6D9118E9" w:rsidR="003C468F" w:rsidRPr="00E03768" w:rsidRDefault="003C468F" w:rsidP="003C468F">
            <w:pPr>
              <w:jc w:val="center"/>
              <w:rPr>
                <w:sz w:val="16"/>
                <w:szCs w:val="16"/>
              </w:rPr>
            </w:pPr>
          </w:p>
        </w:tc>
      </w:tr>
      <w:tr w:rsidR="003C468F" w:rsidRPr="00E03768" w14:paraId="7BE3995A" w14:textId="77777777" w:rsidTr="00E03768">
        <w:trPr>
          <w:trHeight w:val="481"/>
        </w:trPr>
        <w:tc>
          <w:tcPr>
            <w:tcW w:w="3719" w:type="pct"/>
            <w:gridSpan w:val="4"/>
            <w:vAlign w:val="center"/>
          </w:tcPr>
          <w:p w14:paraId="10D2AADB" w14:textId="2EDEA332" w:rsidR="003C468F" w:rsidRPr="00E03768" w:rsidRDefault="003C468F" w:rsidP="00E03768">
            <w:pPr>
              <w:jc w:val="center"/>
              <w:rPr>
                <w:sz w:val="16"/>
                <w:szCs w:val="16"/>
              </w:rPr>
            </w:pPr>
            <w:r w:rsidRPr="00E03768">
              <w:rPr>
                <w:b/>
                <w:sz w:val="16"/>
                <w:szCs w:val="16"/>
              </w:rPr>
              <w:t>Total Cost</w:t>
            </w:r>
          </w:p>
        </w:tc>
        <w:tc>
          <w:tcPr>
            <w:tcW w:w="1281" w:type="pct"/>
            <w:vAlign w:val="center"/>
          </w:tcPr>
          <w:p w14:paraId="75EC0E0A" w14:textId="7A6925DE" w:rsidR="003C468F" w:rsidRPr="00E03768" w:rsidRDefault="003C468F" w:rsidP="00E03768">
            <w:pPr>
              <w:jc w:val="center"/>
              <w:rPr>
                <w:sz w:val="16"/>
                <w:szCs w:val="16"/>
              </w:rPr>
            </w:pPr>
          </w:p>
        </w:tc>
      </w:tr>
    </w:tbl>
    <w:p w14:paraId="4E5F37FA" w14:textId="77777777" w:rsidR="00C85C7E" w:rsidRDefault="00C85C7E" w:rsidP="00C85C7E">
      <w:pPr>
        <w:contextualSpacing/>
        <w:jc w:val="center"/>
        <w:rPr>
          <w:rFonts w:ascii="Arial" w:hAnsi="Arial" w:cs="Arial"/>
        </w:rPr>
      </w:pPr>
    </w:p>
    <w:p w14:paraId="4E5F37FB" w14:textId="77777777" w:rsidR="00C85C7E" w:rsidRDefault="00C85C7E" w:rsidP="00C85C7E">
      <w:pPr>
        <w:contextualSpacing/>
        <w:jc w:val="center"/>
        <w:rPr>
          <w:rFonts w:ascii="Arial" w:hAnsi="Arial" w:cs="Arial"/>
        </w:rPr>
      </w:pPr>
    </w:p>
    <w:p w14:paraId="4E5F37FC" w14:textId="77777777" w:rsidR="00C85C7E" w:rsidRDefault="00C85C7E" w:rsidP="00C85C7E">
      <w:pPr>
        <w:contextualSpacing/>
        <w:jc w:val="center"/>
        <w:rPr>
          <w:rFonts w:ascii="Arial" w:hAnsi="Arial" w:cs="Arial"/>
        </w:rPr>
      </w:pPr>
    </w:p>
    <w:p w14:paraId="4E5F3817" w14:textId="77777777" w:rsidR="00C85C7E" w:rsidRDefault="00C85C7E" w:rsidP="00C85C7E">
      <w:pPr>
        <w:contextualSpacing/>
        <w:rPr>
          <w:rFonts w:ascii="Arial" w:hAnsi="Arial" w:cs="Arial"/>
        </w:rPr>
      </w:pPr>
    </w:p>
    <w:p w14:paraId="4E5F3818" w14:textId="77777777" w:rsidR="00C85C7E" w:rsidRDefault="00C85C7E" w:rsidP="00C85C7E">
      <w:pPr>
        <w:contextualSpacing/>
        <w:rPr>
          <w:rFonts w:ascii="Arial" w:hAnsi="Arial" w:cs="Arial"/>
        </w:rPr>
      </w:pPr>
    </w:p>
    <w:p w14:paraId="4E5F3819" w14:textId="77777777" w:rsidR="00C85C7E" w:rsidRDefault="00C85C7E" w:rsidP="00C85C7E">
      <w:pPr>
        <w:contextualSpacing/>
        <w:rPr>
          <w:rFonts w:ascii="Arial" w:hAnsi="Arial" w:cs="Arial"/>
        </w:rPr>
      </w:pPr>
    </w:p>
    <w:p w14:paraId="4E5F381A" w14:textId="77777777" w:rsidR="00C85C7E" w:rsidRDefault="00C85C7E" w:rsidP="00C85C7E">
      <w:pPr>
        <w:contextualSpacing/>
        <w:rPr>
          <w:rFonts w:ascii="Arial" w:hAnsi="Arial" w:cs="Arial"/>
        </w:rPr>
      </w:pPr>
    </w:p>
    <w:p w14:paraId="4E5F381B" w14:textId="77777777" w:rsidR="00C85C7E" w:rsidRDefault="00C85C7E" w:rsidP="00C85C7E">
      <w:pPr>
        <w:contextualSpacing/>
        <w:rPr>
          <w:rFonts w:ascii="Arial" w:hAnsi="Arial" w:cs="Arial"/>
        </w:rPr>
      </w:pPr>
    </w:p>
    <w:p w14:paraId="4E5F381C" w14:textId="77777777" w:rsidR="00C85C7E" w:rsidRDefault="00C85C7E" w:rsidP="00C85C7E">
      <w:pPr>
        <w:contextualSpacing/>
        <w:rPr>
          <w:rFonts w:ascii="Arial" w:hAnsi="Arial" w:cs="Arial"/>
        </w:rPr>
      </w:pPr>
    </w:p>
    <w:p w14:paraId="4E5F3820" w14:textId="77777777" w:rsidR="00C85C7E" w:rsidRPr="00127ADA" w:rsidRDefault="00C85C7E" w:rsidP="00C85C7E">
      <w:pPr>
        <w:contextualSpacing/>
        <w:jc w:val="center"/>
        <w:outlineLvl w:val="0"/>
        <w:rPr>
          <w:rFonts w:ascii="Arial" w:hAnsi="Arial" w:cs="Arial"/>
          <w:b/>
        </w:rPr>
      </w:pPr>
      <w:bookmarkStart w:id="7" w:name="_Toc426708773"/>
      <w:r>
        <w:rPr>
          <w:rFonts w:ascii="Arial" w:hAnsi="Arial" w:cs="Arial"/>
          <w:b/>
        </w:rPr>
        <w:t>A</w:t>
      </w:r>
      <w:r w:rsidRPr="00127ADA">
        <w:rPr>
          <w:rFonts w:ascii="Arial" w:hAnsi="Arial" w:cs="Arial"/>
          <w:b/>
        </w:rPr>
        <w:t>CKNOWLEDGMENT OF AMENDMENTS</w:t>
      </w:r>
      <w:bookmarkEnd w:id="7"/>
    </w:p>
    <w:p w14:paraId="4E5F3821" w14:textId="77777777" w:rsidR="00C85C7E" w:rsidRPr="001C419C" w:rsidRDefault="00C85C7E" w:rsidP="00C85C7E">
      <w:pPr>
        <w:contextualSpacing/>
        <w:rPr>
          <w:rFonts w:ascii="Arial" w:hAnsi="Arial" w:cs="Arial"/>
        </w:rPr>
      </w:pPr>
    </w:p>
    <w:p w14:paraId="4E5F3822" w14:textId="77777777" w:rsidR="00C85C7E" w:rsidRPr="001C419C" w:rsidRDefault="00C85C7E" w:rsidP="00C85C7E">
      <w:pPr>
        <w:contextualSpacing/>
        <w:rPr>
          <w:rFonts w:ascii="Arial" w:hAnsi="Arial" w:cs="Arial"/>
        </w:rPr>
      </w:pPr>
    </w:p>
    <w:p w14:paraId="4E5F3823" w14:textId="77777777" w:rsidR="00C85C7E" w:rsidRPr="00F97CF3" w:rsidRDefault="00C85C7E" w:rsidP="00C85C7E">
      <w:pPr>
        <w:contextualSpacing/>
        <w:rPr>
          <w:rFonts w:ascii="Arial" w:hAnsi="Arial" w:cs="Arial"/>
          <w:sz w:val="20"/>
          <w:szCs w:val="20"/>
        </w:rPr>
      </w:pPr>
      <w:r w:rsidRPr="00F97CF3">
        <w:rPr>
          <w:rFonts w:ascii="Arial" w:hAnsi="Arial" w:cs="Arial"/>
          <w:sz w:val="20"/>
          <w:szCs w:val="20"/>
        </w:rPr>
        <w:t>The undersigned acknowledges receipt of the following amendments to the Solicitation Documents (Give number and date of each):</w:t>
      </w:r>
    </w:p>
    <w:p w14:paraId="4E5F3824" w14:textId="77777777" w:rsidR="00C85C7E" w:rsidRPr="00F97CF3" w:rsidRDefault="00C85C7E" w:rsidP="00C85C7E">
      <w:pPr>
        <w:contextualSpacing/>
        <w:rPr>
          <w:rFonts w:ascii="Arial" w:hAnsi="Arial" w:cs="Arial"/>
          <w:sz w:val="20"/>
          <w:szCs w:val="20"/>
        </w:rPr>
      </w:pPr>
    </w:p>
    <w:p w14:paraId="4E5F3825" w14:textId="77777777" w:rsidR="00C85C7E" w:rsidRPr="00F97CF3" w:rsidRDefault="00C85C7E" w:rsidP="00C85C7E">
      <w:pPr>
        <w:contextualSpacing/>
        <w:rPr>
          <w:rFonts w:ascii="Arial" w:hAnsi="Arial" w:cs="Arial"/>
          <w:sz w:val="20"/>
          <w:szCs w:val="20"/>
        </w:rPr>
      </w:pPr>
    </w:p>
    <w:p w14:paraId="4E5F3826" w14:textId="77777777" w:rsidR="00C85C7E" w:rsidRPr="00F97CF3" w:rsidRDefault="00C85C7E" w:rsidP="00C85C7E">
      <w:pPr>
        <w:contextualSpacing/>
        <w:rPr>
          <w:rFonts w:ascii="Arial" w:hAnsi="Arial" w:cs="Arial"/>
          <w:sz w:val="20"/>
          <w:szCs w:val="20"/>
        </w:rPr>
      </w:pPr>
    </w:p>
    <w:p w14:paraId="4E5F3827" w14:textId="77777777" w:rsidR="00C85C7E" w:rsidRPr="00F97CF3" w:rsidRDefault="00C85C7E" w:rsidP="00C85C7E">
      <w:pPr>
        <w:contextualSpacing/>
        <w:rPr>
          <w:rFonts w:ascii="Arial" w:hAnsi="Arial" w:cs="Arial"/>
          <w:sz w:val="20"/>
          <w:szCs w:val="20"/>
        </w:rPr>
      </w:pPr>
      <w:r w:rsidRPr="00F97CF3">
        <w:rPr>
          <w:rFonts w:ascii="Arial" w:hAnsi="Arial" w:cs="Arial"/>
          <w:sz w:val="20"/>
          <w:szCs w:val="20"/>
        </w:rPr>
        <w:tab/>
        <w:t>Amendment Number____, dated_______________________________</w:t>
      </w:r>
    </w:p>
    <w:p w14:paraId="4E5F3828" w14:textId="77777777" w:rsidR="00C85C7E" w:rsidRPr="00F97CF3" w:rsidRDefault="00C85C7E" w:rsidP="00C85C7E">
      <w:pPr>
        <w:contextualSpacing/>
        <w:rPr>
          <w:rFonts w:ascii="Arial" w:hAnsi="Arial" w:cs="Arial"/>
          <w:sz w:val="20"/>
          <w:szCs w:val="20"/>
        </w:rPr>
      </w:pPr>
    </w:p>
    <w:p w14:paraId="4E5F3829" w14:textId="77777777" w:rsidR="00C85C7E" w:rsidRPr="00F97CF3" w:rsidRDefault="00C85C7E" w:rsidP="00C85C7E">
      <w:pPr>
        <w:contextualSpacing/>
        <w:rPr>
          <w:rFonts w:ascii="Arial" w:hAnsi="Arial" w:cs="Arial"/>
          <w:sz w:val="20"/>
          <w:szCs w:val="20"/>
        </w:rPr>
      </w:pPr>
      <w:r w:rsidRPr="00F97CF3">
        <w:rPr>
          <w:rFonts w:ascii="Arial" w:hAnsi="Arial" w:cs="Arial"/>
          <w:sz w:val="20"/>
          <w:szCs w:val="20"/>
        </w:rPr>
        <w:tab/>
        <w:t>Amendment Number____, dated_______________________________</w:t>
      </w:r>
    </w:p>
    <w:p w14:paraId="4E5F382A" w14:textId="77777777" w:rsidR="00C85C7E" w:rsidRPr="00F97CF3" w:rsidRDefault="00C85C7E" w:rsidP="00C85C7E">
      <w:pPr>
        <w:contextualSpacing/>
        <w:rPr>
          <w:rFonts w:ascii="Arial" w:hAnsi="Arial" w:cs="Arial"/>
          <w:sz w:val="20"/>
          <w:szCs w:val="20"/>
        </w:rPr>
      </w:pPr>
    </w:p>
    <w:p w14:paraId="4E5F382B" w14:textId="77777777" w:rsidR="00C85C7E" w:rsidRPr="00F97CF3" w:rsidRDefault="00C85C7E" w:rsidP="00C85C7E">
      <w:pPr>
        <w:contextualSpacing/>
        <w:rPr>
          <w:rFonts w:ascii="Arial" w:hAnsi="Arial" w:cs="Arial"/>
          <w:sz w:val="20"/>
          <w:szCs w:val="20"/>
        </w:rPr>
      </w:pPr>
      <w:r w:rsidRPr="00F97CF3">
        <w:rPr>
          <w:rFonts w:ascii="Arial" w:hAnsi="Arial" w:cs="Arial"/>
          <w:sz w:val="20"/>
          <w:szCs w:val="20"/>
        </w:rPr>
        <w:tab/>
        <w:t>Amendment Number____, dated_______________________________</w:t>
      </w:r>
    </w:p>
    <w:p w14:paraId="4E5F382C" w14:textId="77777777" w:rsidR="00C85C7E" w:rsidRPr="00F97CF3" w:rsidRDefault="00C85C7E" w:rsidP="00C85C7E">
      <w:pPr>
        <w:contextualSpacing/>
        <w:rPr>
          <w:rFonts w:ascii="Arial" w:hAnsi="Arial" w:cs="Arial"/>
          <w:sz w:val="20"/>
          <w:szCs w:val="20"/>
        </w:rPr>
      </w:pPr>
    </w:p>
    <w:p w14:paraId="4E5F382D" w14:textId="77777777" w:rsidR="00C85C7E" w:rsidRPr="00F97CF3" w:rsidRDefault="00C85C7E" w:rsidP="00C85C7E">
      <w:pPr>
        <w:contextualSpacing/>
        <w:rPr>
          <w:rFonts w:ascii="Arial" w:hAnsi="Arial" w:cs="Arial"/>
          <w:sz w:val="20"/>
          <w:szCs w:val="20"/>
        </w:rPr>
      </w:pPr>
      <w:r w:rsidRPr="00F97CF3">
        <w:rPr>
          <w:rFonts w:ascii="Arial" w:hAnsi="Arial" w:cs="Arial"/>
          <w:sz w:val="20"/>
          <w:szCs w:val="20"/>
        </w:rPr>
        <w:tab/>
        <w:t>Amendment Number____, dated_______________________________</w:t>
      </w:r>
    </w:p>
    <w:p w14:paraId="4E5F382E" w14:textId="77777777" w:rsidR="00C85C7E" w:rsidRPr="00F97CF3" w:rsidRDefault="00C85C7E" w:rsidP="00C85C7E">
      <w:pPr>
        <w:contextualSpacing/>
        <w:rPr>
          <w:rFonts w:ascii="Arial" w:hAnsi="Arial" w:cs="Arial"/>
          <w:sz w:val="20"/>
          <w:szCs w:val="20"/>
        </w:rPr>
      </w:pPr>
    </w:p>
    <w:p w14:paraId="4E5F382F" w14:textId="77777777" w:rsidR="00C85C7E" w:rsidRPr="00F97CF3" w:rsidRDefault="00C85C7E" w:rsidP="00C85C7E">
      <w:pPr>
        <w:contextualSpacing/>
        <w:rPr>
          <w:rFonts w:ascii="Arial" w:hAnsi="Arial" w:cs="Arial"/>
          <w:sz w:val="20"/>
          <w:szCs w:val="20"/>
        </w:rPr>
      </w:pPr>
    </w:p>
    <w:p w14:paraId="4E5F3830" w14:textId="77777777" w:rsidR="00C85C7E" w:rsidRPr="00F97CF3" w:rsidRDefault="00C85C7E" w:rsidP="00C85C7E">
      <w:pPr>
        <w:contextualSpacing/>
        <w:rPr>
          <w:rFonts w:ascii="Arial" w:hAnsi="Arial" w:cs="Arial"/>
          <w:sz w:val="20"/>
          <w:szCs w:val="20"/>
        </w:rPr>
      </w:pPr>
    </w:p>
    <w:p w14:paraId="4E5F3831" w14:textId="77777777" w:rsidR="00C85C7E" w:rsidRPr="00F97CF3" w:rsidRDefault="00C85C7E" w:rsidP="00C85C7E">
      <w:pPr>
        <w:contextualSpacing/>
        <w:rPr>
          <w:rFonts w:ascii="Arial" w:hAnsi="Arial" w:cs="Arial"/>
          <w:sz w:val="20"/>
          <w:szCs w:val="20"/>
        </w:rPr>
      </w:pPr>
      <w:r w:rsidRPr="00F97CF3">
        <w:rPr>
          <w:rFonts w:ascii="Arial" w:hAnsi="Arial" w:cs="Arial"/>
          <w:sz w:val="20"/>
          <w:szCs w:val="20"/>
        </w:rPr>
        <w:t>Failure to acknowledge receipt of all amendments may cause the bid to be considered not responsive to the solicitation, which would require rejection of the bid.</w:t>
      </w:r>
    </w:p>
    <w:p w14:paraId="4E5F3832" w14:textId="77777777" w:rsidR="00C85C7E" w:rsidRPr="00F97CF3" w:rsidRDefault="00C85C7E" w:rsidP="00C85C7E">
      <w:pPr>
        <w:contextualSpacing/>
        <w:rPr>
          <w:rFonts w:ascii="Arial" w:hAnsi="Arial" w:cs="Arial"/>
          <w:sz w:val="20"/>
          <w:szCs w:val="20"/>
        </w:rPr>
      </w:pPr>
    </w:p>
    <w:p w14:paraId="4E5F3833" w14:textId="77777777" w:rsidR="00C85C7E" w:rsidRDefault="00C85C7E" w:rsidP="00C85C7E">
      <w:pPr>
        <w:contextualSpacing/>
        <w:rPr>
          <w:rFonts w:ascii="Arial" w:hAnsi="Arial" w:cs="Arial"/>
          <w:sz w:val="20"/>
          <w:szCs w:val="20"/>
        </w:rPr>
      </w:pPr>
    </w:p>
    <w:p w14:paraId="686BBBD5" w14:textId="77777777" w:rsidR="002103BB" w:rsidRDefault="002103BB" w:rsidP="00C85C7E">
      <w:pPr>
        <w:contextualSpacing/>
        <w:rPr>
          <w:rFonts w:ascii="Arial" w:hAnsi="Arial" w:cs="Arial"/>
          <w:sz w:val="20"/>
          <w:szCs w:val="20"/>
        </w:rPr>
      </w:pPr>
    </w:p>
    <w:p w14:paraId="0811D45E" w14:textId="77777777" w:rsidR="002103BB" w:rsidRDefault="002103BB" w:rsidP="00C85C7E">
      <w:pPr>
        <w:contextualSpacing/>
        <w:rPr>
          <w:rFonts w:ascii="Arial" w:hAnsi="Arial" w:cs="Arial"/>
          <w:sz w:val="20"/>
          <w:szCs w:val="20"/>
        </w:rPr>
      </w:pPr>
    </w:p>
    <w:p w14:paraId="2F0CC289" w14:textId="77777777" w:rsidR="002103BB" w:rsidRDefault="002103BB" w:rsidP="00C85C7E">
      <w:pPr>
        <w:contextualSpacing/>
        <w:rPr>
          <w:rFonts w:ascii="Arial" w:hAnsi="Arial" w:cs="Arial"/>
          <w:sz w:val="20"/>
          <w:szCs w:val="20"/>
        </w:rPr>
      </w:pPr>
    </w:p>
    <w:p w14:paraId="178FD7F1" w14:textId="77777777" w:rsidR="002103BB" w:rsidRDefault="002103BB" w:rsidP="00C85C7E">
      <w:pPr>
        <w:contextualSpacing/>
        <w:rPr>
          <w:rFonts w:ascii="Arial" w:hAnsi="Arial" w:cs="Arial"/>
          <w:sz w:val="20"/>
          <w:szCs w:val="20"/>
        </w:rPr>
      </w:pPr>
    </w:p>
    <w:p w14:paraId="045BE7AF" w14:textId="77777777" w:rsidR="002103BB" w:rsidRDefault="002103BB" w:rsidP="00C85C7E">
      <w:pPr>
        <w:contextualSpacing/>
        <w:rPr>
          <w:rFonts w:ascii="Arial" w:hAnsi="Arial" w:cs="Arial"/>
          <w:sz w:val="20"/>
          <w:szCs w:val="20"/>
        </w:rPr>
      </w:pPr>
    </w:p>
    <w:p w14:paraId="4FE967A9" w14:textId="77777777" w:rsidR="00E03768" w:rsidRDefault="00E03768" w:rsidP="00C85C7E">
      <w:pPr>
        <w:contextualSpacing/>
        <w:rPr>
          <w:rFonts w:ascii="Arial" w:hAnsi="Arial" w:cs="Arial"/>
          <w:sz w:val="20"/>
          <w:szCs w:val="20"/>
        </w:rPr>
      </w:pPr>
    </w:p>
    <w:p w14:paraId="483A9C81" w14:textId="77777777" w:rsidR="00E03768" w:rsidRDefault="00E03768" w:rsidP="00C85C7E">
      <w:pPr>
        <w:contextualSpacing/>
        <w:rPr>
          <w:rFonts w:ascii="Arial" w:hAnsi="Arial" w:cs="Arial"/>
          <w:sz w:val="20"/>
          <w:szCs w:val="20"/>
        </w:rPr>
      </w:pPr>
    </w:p>
    <w:p w14:paraId="0B92E01A" w14:textId="77777777" w:rsidR="00E03768" w:rsidRDefault="00E03768" w:rsidP="00C85C7E">
      <w:pPr>
        <w:contextualSpacing/>
        <w:rPr>
          <w:rFonts w:ascii="Arial" w:hAnsi="Arial" w:cs="Arial"/>
          <w:sz w:val="20"/>
          <w:szCs w:val="20"/>
        </w:rPr>
      </w:pPr>
    </w:p>
    <w:p w14:paraId="1CABF3C1" w14:textId="77777777" w:rsidR="00E03768" w:rsidRDefault="00E03768" w:rsidP="00C85C7E">
      <w:pPr>
        <w:contextualSpacing/>
        <w:rPr>
          <w:rFonts w:ascii="Arial" w:hAnsi="Arial" w:cs="Arial"/>
          <w:sz w:val="20"/>
          <w:szCs w:val="20"/>
        </w:rPr>
      </w:pPr>
    </w:p>
    <w:p w14:paraId="0BB2F055" w14:textId="77777777" w:rsidR="00E03768" w:rsidRDefault="00E03768" w:rsidP="00C85C7E">
      <w:pPr>
        <w:contextualSpacing/>
        <w:rPr>
          <w:rFonts w:ascii="Arial" w:hAnsi="Arial" w:cs="Arial"/>
          <w:sz w:val="20"/>
          <w:szCs w:val="20"/>
        </w:rPr>
      </w:pPr>
    </w:p>
    <w:p w14:paraId="6ABAAFB6" w14:textId="77777777" w:rsidR="00E03768" w:rsidRDefault="00E03768" w:rsidP="00C85C7E">
      <w:pPr>
        <w:contextualSpacing/>
        <w:rPr>
          <w:rFonts w:ascii="Arial" w:hAnsi="Arial" w:cs="Arial"/>
          <w:sz w:val="20"/>
          <w:szCs w:val="20"/>
        </w:rPr>
      </w:pPr>
    </w:p>
    <w:p w14:paraId="3B086F8B" w14:textId="77777777" w:rsidR="00E03768" w:rsidRDefault="00E03768" w:rsidP="00C85C7E">
      <w:pPr>
        <w:contextualSpacing/>
        <w:rPr>
          <w:rFonts w:ascii="Arial" w:hAnsi="Arial" w:cs="Arial"/>
          <w:sz w:val="20"/>
          <w:szCs w:val="20"/>
        </w:rPr>
      </w:pPr>
    </w:p>
    <w:p w14:paraId="12EC3615" w14:textId="77777777" w:rsidR="00E03768" w:rsidRDefault="00E03768" w:rsidP="00C85C7E">
      <w:pPr>
        <w:contextualSpacing/>
        <w:rPr>
          <w:rFonts w:ascii="Arial" w:hAnsi="Arial" w:cs="Arial"/>
          <w:sz w:val="20"/>
          <w:szCs w:val="20"/>
        </w:rPr>
      </w:pPr>
    </w:p>
    <w:p w14:paraId="0AE3741C" w14:textId="77777777" w:rsidR="00E03768" w:rsidRDefault="00E03768" w:rsidP="00C85C7E">
      <w:pPr>
        <w:contextualSpacing/>
        <w:rPr>
          <w:rFonts w:ascii="Arial" w:hAnsi="Arial" w:cs="Arial"/>
          <w:sz w:val="20"/>
          <w:szCs w:val="20"/>
        </w:rPr>
      </w:pPr>
    </w:p>
    <w:p w14:paraId="52EA1DA7" w14:textId="77777777" w:rsidR="00E03768" w:rsidRDefault="00E03768" w:rsidP="00C85C7E">
      <w:pPr>
        <w:contextualSpacing/>
        <w:rPr>
          <w:rFonts w:ascii="Arial" w:hAnsi="Arial" w:cs="Arial"/>
          <w:sz w:val="20"/>
          <w:szCs w:val="20"/>
        </w:rPr>
      </w:pPr>
    </w:p>
    <w:p w14:paraId="7A807471" w14:textId="77777777" w:rsidR="00E03768" w:rsidRDefault="00E03768" w:rsidP="00C85C7E">
      <w:pPr>
        <w:contextualSpacing/>
        <w:rPr>
          <w:rFonts w:ascii="Arial" w:hAnsi="Arial" w:cs="Arial"/>
          <w:sz w:val="20"/>
          <w:szCs w:val="20"/>
        </w:rPr>
      </w:pPr>
    </w:p>
    <w:p w14:paraId="2D001F05" w14:textId="77777777" w:rsidR="00E03768" w:rsidRDefault="00E03768" w:rsidP="00C85C7E">
      <w:pPr>
        <w:contextualSpacing/>
        <w:rPr>
          <w:rFonts w:ascii="Arial" w:hAnsi="Arial" w:cs="Arial"/>
          <w:sz w:val="20"/>
          <w:szCs w:val="20"/>
        </w:rPr>
      </w:pPr>
    </w:p>
    <w:p w14:paraId="78B2C1FA" w14:textId="77777777" w:rsidR="00E03768" w:rsidRDefault="00E03768" w:rsidP="00C85C7E">
      <w:pPr>
        <w:contextualSpacing/>
        <w:rPr>
          <w:rFonts w:ascii="Arial" w:hAnsi="Arial" w:cs="Arial"/>
          <w:sz w:val="20"/>
          <w:szCs w:val="20"/>
        </w:rPr>
      </w:pPr>
    </w:p>
    <w:p w14:paraId="7CC898BD" w14:textId="77777777" w:rsidR="00E03768" w:rsidRDefault="00E03768" w:rsidP="00C85C7E">
      <w:pPr>
        <w:contextualSpacing/>
        <w:rPr>
          <w:rFonts w:ascii="Arial" w:hAnsi="Arial" w:cs="Arial"/>
          <w:sz w:val="20"/>
          <w:szCs w:val="20"/>
        </w:rPr>
      </w:pPr>
    </w:p>
    <w:p w14:paraId="369893B4" w14:textId="77777777" w:rsidR="00E03768" w:rsidRDefault="00E03768" w:rsidP="00C85C7E">
      <w:pPr>
        <w:contextualSpacing/>
        <w:rPr>
          <w:rFonts w:ascii="Arial" w:hAnsi="Arial" w:cs="Arial"/>
          <w:sz w:val="20"/>
          <w:szCs w:val="20"/>
        </w:rPr>
      </w:pPr>
    </w:p>
    <w:p w14:paraId="166742C6" w14:textId="77777777" w:rsidR="00E03768" w:rsidRDefault="00E03768" w:rsidP="00C85C7E">
      <w:pPr>
        <w:contextualSpacing/>
        <w:rPr>
          <w:rFonts w:ascii="Arial" w:hAnsi="Arial" w:cs="Arial"/>
          <w:sz w:val="20"/>
          <w:szCs w:val="20"/>
        </w:rPr>
      </w:pPr>
    </w:p>
    <w:p w14:paraId="12796C5E" w14:textId="77777777" w:rsidR="00E03768" w:rsidRDefault="00E03768" w:rsidP="00C85C7E">
      <w:pPr>
        <w:contextualSpacing/>
        <w:rPr>
          <w:rFonts w:ascii="Arial" w:hAnsi="Arial" w:cs="Arial"/>
          <w:sz w:val="20"/>
          <w:szCs w:val="20"/>
        </w:rPr>
      </w:pPr>
    </w:p>
    <w:p w14:paraId="573EFBBC" w14:textId="77777777" w:rsidR="00E03768" w:rsidRDefault="00E03768" w:rsidP="00C85C7E">
      <w:pPr>
        <w:contextualSpacing/>
        <w:rPr>
          <w:rFonts w:ascii="Arial" w:hAnsi="Arial" w:cs="Arial"/>
          <w:sz w:val="20"/>
          <w:szCs w:val="20"/>
        </w:rPr>
      </w:pPr>
    </w:p>
    <w:p w14:paraId="264C2DDF" w14:textId="77777777" w:rsidR="00E03768" w:rsidRDefault="00E03768" w:rsidP="00C85C7E">
      <w:pPr>
        <w:contextualSpacing/>
        <w:rPr>
          <w:rFonts w:ascii="Arial" w:hAnsi="Arial" w:cs="Arial"/>
          <w:sz w:val="20"/>
          <w:szCs w:val="20"/>
        </w:rPr>
      </w:pPr>
    </w:p>
    <w:p w14:paraId="53887DEE" w14:textId="77777777" w:rsidR="00E03768" w:rsidRDefault="00E03768" w:rsidP="00C85C7E">
      <w:pPr>
        <w:contextualSpacing/>
        <w:rPr>
          <w:rFonts w:ascii="Arial" w:hAnsi="Arial" w:cs="Arial"/>
          <w:sz w:val="20"/>
          <w:szCs w:val="20"/>
        </w:rPr>
      </w:pPr>
    </w:p>
    <w:p w14:paraId="4DAC0215" w14:textId="77777777" w:rsidR="00E03768" w:rsidRDefault="00E03768" w:rsidP="00C85C7E">
      <w:pPr>
        <w:contextualSpacing/>
        <w:rPr>
          <w:rFonts w:ascii="Arial" w:hAnsi="Arial" w:cs="Arial"/>
          <w:sz w:val="20"/>
          <w:szCs w:val="20"/>
        </w:rPr>
      </w:pPr>
    </w:p>
    <w:p w14:paraId="5AD8D09F" w14:textId="77777777" w:rsidR="00E03768" w:rsidRDefault="00E03768" w:rsidP="00C85C7E">
      <w:pPr>
        <w:contextualSpacing/>
        <w:rPr>
          <w:rFonts w:ascii="Arial" w:hAnsi="Arial" w:cs="Arial"/>
          <w:sz w:val="20"/>
          <w:szCs w:val="20"/>
        </w:rPr>
      </w:pPr>
    </w:p>
    <w:p w14:paraId="16F3DA39" w14:textId="77777777" w:rsidR="00E03768" w:rsidRPr="00F97CF3" w:rsidRDefault="00E03768" w:rsidP="00C85C7E">
      <w:pPr>
        <w:contextualSpacing/>
        <w:rPr>
          <w:rFonts w:ascii="Arial" w:hAnsi="Arial" w:cs="Arial"/>
          <w:sz w:val="20"/>
          <w:szCs w:val="20"/>
        </w:rPr>
      </w:pPr>
    </w:p>
    <w:p w14:paraId="4E5F3834" w14:textId="77777777" w:rsidR="00C85C7E" w:rsidRPr="00F97CF3" w:rsidRDefault="00C85C7E" w:rsidP="00C85C7E">
      <w:pPr>
        <w:contextualSpacing/>
        <w:rPr>
          <w:rFonts w:ascii="Arial" w:hAnsi="Arial" w:cs="Arial"/>
          <w:sz w:val="20"/>
          <w:szCs w:val="20"/>
        </w:rPr>
      </w:pPr>
      <w:r w:rsidRPr="00F97CF3">
        <w:rPr>
          <w:rFonts w:ascii="Arial" w:hAnsi="Arial" w:cs="Arial"/>
          <w:sz w:val="20"/>
          <w:szCs w:val="20"/>
        </w:rPr>
        <w:lastRenderedPageBreak/>
        <w:t>DIRECTIONS FOR SUBMITTING BID:</w:t>
      </w:r>
    </w:p>
    <w:p w14:paraId="4E5F3835" w14:textId="77777777" w:rsidR="00C85C7E" w:rsidRPr="00F97CF3" w:rsidRDefault="00C85C7E" w:rsidP="00C85C7E">
      <w:pPr>
        <w:contextualSpacing/>
        <w:rPr>
          <w:rFonts w:ascii="Arial" w:hAnsi="Arial" w:cs="Arial"/>
          <w:sz w:val="20"/>
          <w:szCs w:val="20"/>
        </w:rPr>
      </w:pPr>
    </w:p>
    <w:p w14:paraId="4E5F3836" w14:textId="77777777" w:rsidR="00C85C7E" w:rsidRPr="00F97CF3" w:rsidRDefault="00C85C7E" w:rsidP="00C85C7E">
      <w:pPr>
        <w:ind w:left="720" w:hanging="720"/>
        <w:contextualSpacing/>
        <w:rPr>
          <w:rFonts w:ascii="Arial" w:hAnsi="Arial" w:cs="Arial"/>
          <w:sz w:val="20"/>
          <w:szCs w:val="20"/>
        </w:rPr>
      </w:pPr>
      <w:r w:rsidRPr="00F97CF3">
        <w:rPr>
          <w:rFonts w:ascii="Arial" w:hAnsi="Arial" w:cs="Arial"/>
          <w:sz w:val="20"/>
          <w:szCs w:val="20"/>
        </w:rPr>
        <w:t>1.</w:t>
      </w:r>
      <w:r w:rsidRPr="00F97CF3">
        <w:rPr>
          <w:rFonts w:ascii="Arial" w:hAnsi="Arial" w:cs="Arial"/>
          <w:sz w:val="20"/>
          <w:szCs w:val="20"/>
        </w:rPr>
        <w:tab/>
        <w:t>Read and comply with the Solicitation Instructions.  This form is to be submitted with the Bid Schedule.  Attached certifications and Appendix B (DBE) data must be completed and returned with the bid forms.</w:t>
      </w:r>
    </w:p>
    <w:p w14:paraId="4E5F3837" w14:textId="77777777" w:rsidR="00C85C7E" w:rsidRPr="00F97CF3" w:rsidRDefault="00C85C7E" w:rsidP="00C85C7E">
      <w:pPr>
        <w:contextualSpacing/>
        <w:rPr>
          <w:rFonts w:ascii="Arial" w:hAnsi="Arial" w:cs="Arial"/>
          <w:sz w:val="20"/>
          <w:szCs w:val="20"/>
        </w:rPr>
      </w:pPr>
    </w:p>
    <w:p w14:paraId="4E5F3838" w14:textId="77777777" w:rsidR="00C85C7E" w:rsidRPr="00F97CF3" w:rsidRDefault="00C85C7E" w:rsidP="00C85C7E">
      <w:pPr>
        <w:contextualSpacing/>
        <w:rPr>
          <w:rFonts w:ascii="Arial" w:hAnsi="Arial" w:cs="Arial"/>
          <w:sz w:val="20"/>
          <w:szCs w:val="20"/>
        </w:rPr>
      </w:pPr>
      <w:r w:rsidRPr="00F97CF3">
        <w:rPr>
          <w:rFonts w:ascii="Arial" w:hAnsi="Arial" w:cs="Arial"/>
          <w:sz w:val="20"/>
          <w:szCs w:val="20"/>
        </w:rPr>
        <w:t>2.</w:t>
      </w:r>
      <w:r w:rsidRPr="00F97CF3">
        <w:rPr>
          <w:rFonts w:ascii="Arial" w:hAnsi="Arial" w:cs="Arial"/>
          <w:sz w:val="20"/>
          <w:szCs w:val="20"/>
        </w:rPr>
        <w:tab/>
        <w:t>Representations and Certifications</w:t>
      </w:r>
    </w:p>
    <w:p w14:paraId="4E5F3839" w14:textId="77777777" w:rsidR="00C85C7E" w:rsidRPr="00F97CF3" w:rsidRDefault="00C85C7E" w:rsidP="00C85C7E">
      <w:pPr>
        <w:contextualSpacing/>
        <w:rPr>
          <w:rFonts w:ascii="Arial" w:hAnsi="Arial" w:cs="Arial"/>
          <w:sz w:val="20"/>
          <w:szCs w:val="20"/>
        </w:rPr>
      </w:pPr>
    </w:p>
    <w:p w14:paraId="4E5F383A" w14:textId="77777777" w:rsidR="00C85C7E" w:rsidRPr="00F97CF3" w:rsidRDefault="00C85C7E" w:rsidP="00C85C7E">
      <w:pPr>
        <w:ind w:left="720" w:hanging="720"/>
        <w:contextualSpacing/>
        <w:rPr>
          <w:rFonts w:ascii="Arial" w:hAnsi="Arial" w:cs="Arial"/>
          <w:sz w:val="20"/>
          <w:szCs w:val="20"/>
        </w:rPr>
      </w:pPr>
      <w:r>
        <w:rPr>
          <w:rFonts w:ascii="Arial" w:hAnsi="Arial" w:cs="Arial"/>
          <w:sz w:val="20"/>
          <w:szCs w:val="20"/>
        </w:rPr>
        <w:t>3</w:t>
      </w:r>
      <w:r w:rsidRPr="00F97CF3">
        <w:rPr>
          <w:rFonts w:ascii="Arial" w:hAnsi="Arial" w:cs="Arial"/>
          <w:sz w:val="20"/>
          <w:szCs w:val="20"/>
        </w:rPr>
        <w:t>.</w:t>
      </w:r>
      <w:r w:rsidRPr="00F97CF3">
        <w:rPr>
          <w:rFonts w:ascii="Arial" w:hAnsi="Arial" w:cs="Arial"/>
          <w:sz w:val="20"/>
          <w:szCs w:val="20"/>
        </w:rPr>
        <w:tab/>
        <w:t>Envelopes containing bids and related required documents must be sealed, marked and addressed as follows:</w:t>
      </w:r>
    </w:p>
    <w:p w14:paraId="4E5F383B" w14:textId="77777777" w:rsidR="00C85C7E" w:rsidRPr="00F97CF3" w:rsidRDefault="00C85C7E" w:rsidP="00C85C7E">
      <w:pPr>
        <w:contextualSpacing/>
        <w:rPr>
          <w:rFonts w:ascii="Arial" w:hAnsi="Arial" w:cs="Arial"/>
          <w:sz w:val="20"/>
          <w:szCs w:val="20"/>
        </w:rPr>
      </w:pPr>
    </w:p>
    <w:p w14:paraId="4E5F383C" w14:textId="77777777" w:rsidR="00C85C7E" w:rsidRDefault="00C85C7E" w:rsidP="00C85C7E">
      <w:pPr>
        <w:contextualSpacing/>
        <w:rPr>
          <w:rFonts w:ascii="Arial" w:hAnsi="Arial" w:cs="Arial"/>
          <w:sz w:val="20"/>
          <w:szCs w:val="20"/>
        </w:rPr>
      </w:pPr>
      <w:r>
        <w:rPr>
          <w:rFonts w:ascii="Arial" w:hAnsi="Arial" w:cs="Arial"/>
          <w:sz w:val="20"/>
          <w:szCs w:val="20"/>
        </w:rPr>
        <w:t>4</w:t>
      </w:r>
      <w:r w:rsidRPr="00F97CF3">
        <w:rPr>
          <w:rFonts w:ascii="Arial" w:hAnsi="Arial" w:cs="Arial"/>
          <w:sz w:val="20"/>
          <w:szCs w:val="20"/>
        </w:rPr>
        <w:t>.</w:t>
      </w:r>
      <w:r w:rsidRPr="00F97CF3">
        <w:rPr>
          <w:rFonts w:ascii="Arial" w:hAnsi="Arial" w:cs="Arial"/>
          <w:sz w:val="20"/>
          <w:szCs w:val="20"/>
        </w:rPr>
        <w:tab/>
        <w:t xml:space="preserve">Certificate of Insurance </w:t>
      </w:r>
    </w:p>
    <w:p w14:paraId="34438571" w14:textId="77777777" w:rsidR="002103BB" w:rsidRPr="00F97CF3" w:rsidRDefault="002103BB" w:rsidP="00C85C7E">
      <w:pPr>
        <w:contextualSpacing/>
        <w:rPr>
          <w:rFonts w:ascii="Arial" w:hAnsi="Arial" w:cs="Arial"/>
          <w:sz w:val="20"/>
          <w:szCs w:val="20"/>
        </w:rPr>
      </w:pPr>
    </w:p>
    <w:p w14:paraId="57460603" w14:textId="77777777" w:rsidR="002103BB" w:rsidRPr="0059646B" w:rsidRDefault="002103BB" w:rsidP="002103BB">
      <w:pPr>
        <w:spacing w:after="120"/>
        <w:ind w:left="2160" w:hanging="720"/>
        <w:jc w:val="left"/>
        <w:rPr>
          <w:rFonts w:ascii="Arial" w:hAnsi="Arial" w:cs="Arial"/>
          <w:b/>
          <w:sz w:val="19"/>
          <w:szCs w:val="19"/>
        </w:rPr>
      </w:pPr>
      <w:r w:rsidRPr="0059646B">
        <w:rPr>
          <w:rFonts w:ascii="Arial" w:hAnsi="Arial" w:cs="Arial"/>
          <w:sz w:val="19"/>
          <w:szCs w:val="19"/>
        </w:rPr>
        <w:t>(1)</w:t>
      </w:r>
      <w:r w:rsidRPr="0059646B">
        <w:rPr>
          <w:rFonts w:ascii="Arial" w:hAnsi="Arial" w:cs="Arial"/>
          <w:sz w:val="19"/>
          <w:szCs w:val="19"/>
        </w:rPr>
        <w:tab/>
        <w:t xml:space="preserve">Volume I – Cost/Price - One (1) original and one (1) electronic copy via </w:t>
      </w:r>
      <w:r w:rsidRPr="0059646B">
        <w:rPr>
          <w:rFonts w:ascii="Arial" w:hAnsi="Arial" w:cs="Arial"/>
          <w:b/>
          <w:sz w:val="19"/>
          <w:szCs w:val="19"/>
        </w:rPr>
        <w:t xml:space="preserve">(USB FLASH DRIVE IN EXCEL FORMAT) </w:t>
      </w:r>
    </w:p>
    <w:p w14:paraId="346172EA" w14:textId="77777777" w:rsidR="002103BB" w:rsidRPr="0059646B" w:rsidRDefault="002103BB" w:rsidP="002103BB">
      <w:pPr>
        <w:spacing w:after="120"/>
        <w:ind w:left="2160" w:hanging="720"/>
        <w:jc w:val="left"/>
        <w:rPr>
          <w:rFonts w:ascii="Arial" w:hAnsi="Arial" w:cs="Arial"/>
          <w:b/>
          <w:sz w:val="19"/>
          <w:szCs w:val="19"/>
        </w:rPr>
      </w:pPr>
      <w:r w:rsidRPr="0059646B">
        <w:rPr>
          <w:rFonts w:ascii="Arial" w:hAnsi="Arial" w:cs="Arial"/>
          <w:sz w:val="19"/>
          <w:szCs w:val="19"/>
        </w:rPr>
        <w:t>(2)</w:t>
      </w:r>
      <w:r w:rsidRPr="0059646B">
        <w:rPr>
          <w:rFonts w:ascii="Arial" w:hAnsi="Arial" w:cs="Arial"/>
          <w:sz w:val="19"/>
          <w:szCs w:val="19"/>
        </w:rPr>
        <w:tab/>
        <w:t>Volume II – Technical - One (1) original and one (1) electronic copy with the proposal. (</w:t>
      </w:r>
      <w:r w:rsidRPr="0059646B">
        <w:rPr>
          <w:rFonts w:ascii="Arial" w:hAnsi="Arial" w:cs="Arial"/>
          <w:b/>
          <w:sz w:val="19"/>
          <w:szCs w:val="19"/>
        </w:rPr>
        <w:t>Shall not include cost/price information) (USB FLASH DRIVE)</w:t>
      </w:r>
    </w:p>
    <w:p w14:paraId="19823BF9" w14:textId="77777777" w:rsidR="002103BB" w:rsidRPr="0059646B" w:rsidRDefault="002103BB" w:rsidP="002103BB">
      <w:pPr>
        <w:spacing w:after="120"/>
        <w:ind w:left="2160" w:hanging="720"/>
        <w:jc w:val="left"/>
        <w:rPr>
          <w:rFonts w:ascii="Arial" w:hAnsi="Arial" w:cs="Arial"/>
          <w:b/>
          <w:sz w:val="19"/>
          <w:szCs w:val="19"/>
        </w:rPr>
      </w:pPr>
      <w:r w:rsidRPr="0059646B">
        <w:rPr>
          <w:rFonts w:ascii="Arial" w:hAnsi="Arial" w:cs="Arial"/>
          <w:sz w:val="19"/>
          <w:szCs w:val="19"/>
        </w:rPr>
        <w:t xml:space="preserve"> (3)</w:t>
      </w:r>
      <w:r w:rsidRPr="0059646B">
        <w:rPr>
          <w:rFonts w:ascii="Arial" w:hAnsi="Arial" w:cs="Arial"/>
          <w:sz w:val="19"/>
          <w:szCs w:val="19"/>
        </w:rPr>
        <w:tab/>
        <w:t xml:space="preserve">Volume III – Contractual - One (1) original AND one (1) electronic copy via </w:t>
      </w:r>
      <w:r w:rsidRPr="0059646B">
        <w:rPr>
          <w:rFonts w:ascii="Arial" w:hAnsi="Arial" w:cs="Arial"/>
          <w:b/>
          <w:sz w:val="19"/>
          <w:szCs w:val="19"/>
        </w:rPr>
        <w:t xml:space="preserve">(USB FLASH DRIVE) </w:t>
      </w:r>
      <w:r w:rsidRPr="0059646B">
        <w:rPr>
          <w:rFonts w:ascii="Arial" w:hAnsi="Arial" w:cs="Arial"/>
          <w:sz w:val="19"/>
          <w:szCs w:val="19"/>
        </w:rPr>
        <w:t>of the completed signed solicitation documents to include Representations, Certifications, Pre-Award Data, Certificate of Insurance, DBE requirements, per Appendix B and Amendments, if applicable.</w:t>
      </w:r>
    </w:p>
    <w:p w14:paraId="4E5F383E" w14:textId="77777777" w:rsidR="00C85C7E" w:rsidRPr="00F97CF3" w:rsidRDefault="00C85C7E" w:rsidP="00C85C7E">
      <w:pPr>
        <w:contextualSpacing/>
        <w:rPr>
          <w:rFonts w:ascii="Arial" w:hAnsi="Arial" w:cs="Arial"/>
          <w:sz w:val="20"/>
          <w:szCs w:val="20"/>
        </w:rPr>
      </w:pPr>
    </w:p>
    <w:p w14:paraId="4E5F3841" w14:textId="0862BF6C" w:rsidR="00C85C7E" w:rsidRPr="00F97CF3" w:rsidRDefault="00C85C7E" w:rsidP="002B4826">
      <w:pPr>
        <w:contextualSpacing/>
        <w:jc w:val="center"/>
        <w:rPr>
          <w:rFonts w:ascii="Arial" w:hAnsi="Arial" w:cs="Arial"/>
          <w:sz w:val="20"/>
          <w:szCs w:val="20"/>
        </w:rPr>
      </w:pPr>
      <w:r w:rsidRPr="00F97CF3">
        <w:rPr>
          <w:rFonts w:ascii="Arial" w:hAnsi="Arial" w:cs="Arial"/>
          <w:sz w:val="20"/>
          <w:szCs w:val="20"/>
        </w:rPr>
        <w:t>WASHINGTON METROPOLITAN AREA</w:t>
      </w:r>
      <w:r w:rsidR="002B4826">
        <w:rPr>
          <w:rFonts w:ascii="Arial" w:hAnsi="Arial" w:cs="Arial"/>
          <w:sz w:val="20"/>
          <w:szCs w:val="20"/>
        </w:rPr>
        <w:t xml:space="preserve"> </w:t>
      </w:r>
      <w:r w:rsidRPr="00F97CF3">
        <w:rPr>
          <w:rFonts w:ascii="Arial" w:hAnsi="Arial" w:cs="Arial"/>
          <w:sz w:val="20"/>
          <w:szCs w:val="20"/>
        </w:rPr>
        <w:t>TRANSIT AUTHORITY</w:t>
      </w:r>
    </w:p>
    <w:p w14:paraId="4E5F3842" w14:textId="77777777" w:rsidR="00C85C7E" w:rsidRPr="00F97CF3" w:rsidRDefault="00C85C7E" w:rsidP="00C85C7E">
      <w:pPr>
        <w:contextualSpacing/>
        <w:jc w:val="center"/>
        <w:rPr>
          <w:rFonts w:ascii="Arial" w:hAnsi="Arial" w:cs="Arial"/>
          <w:sz w:val="20"/>
          <w:szCs w:val="20"/>
        </w:rPr>
      </w:pPr>
      <w:r w:rsidRPr="00F97CF3">
        <w:rPr>
          <w:rFonts w:ascii="Arial" w:hAnsi="Arial" w:cs="Arial"/>
          <w:sz w:val="20"/>
          <w:szCs w:val="20"/>
        </w:rPr>
        <w:t>OFFICE OF PROCUREMENT</w:t>
      </w:r>
    </w:p>
    <w:p w14:paraId="4E5F3843" w14:textId="77777777" w:rsidR="00C85C7E" w:rsidRPr="00F97CF3" w:rsidRDefault="00C85C7E" w:rsidP="00C85C7E">
      <w:pPr>
        <w:contextualSpacing/>
        <w:jc w:val="center"/>
        <w:rPr>
          <w:rFonts w:ascii="Arial" w:hAnsi="Arial" w:cs="Arial"/>
          <w:sz w:val="20"/>
          <w:szCs w:val="20"/>
        </w:rPr>
      </w:pPr>
      <w:r w:rsidRPr="00F97CF3">
        <w:rPr>
          <w:rFonts w:ascii="Arial" w:hAnsi="Arial" w:cs="Arial"/>
          <w:sz w:val="20"/>
          <w:szCs w:val="20"/>
        </w:rPr>
        <w:t>600 FIFTH STREET</w:t>
      </w:r>
    </w:p>
    <w:p w14:paraId="4E5F3844" w14:textId="77777777" w:rsidR="00C85C7E" w:rsidRPr="00F97CF3" w:rsidRDefault="00C85C7E" w:rsidP="00C85C7E">
      <w:pPr>
        <w:contextualSpacing/>
        <w:jc w:val="center"/>
        <w:rPr>
          <w:rFonts w:ascii="Arial" w:hAnsi="Arial" w:cs="Arial"/>
          <w:sz w:val="20"/>
          <w:szCs w:val="20"/>
        </w:rPr>
      </w:pPr>
      <w:r w:rsidRPr="00F97CF3">
        <w:rPr>
          <w:rFonts w:ascii="Arial" w:hAnsi="Arial" w:cs="Arial"/>
          <w:sz w:val="20"/>
          <w:szCs w:val="20"/>
        </w:rPr>
        <w:t>WASHINGTON, DC  20001</w:t>
      </w:r>
    </w:p>
    <w:p w14:paraId="4E5F3845" w14:textId="77777777" w:rsidR="00C85C7E" w:rsidRPr="00F97CF3" w:rsidRDefault="00C85C7E" w:rsidP="00C85C7E">
      <w:pPr>
        <w:contextualSpacing/>
        <w:rPr>
          <w:rFonts w:ascii="Arial" w:hAnsi="Arial" w:cs="Arial"/>
          <w:sz w:val="20"/>
          <w:szCs w:val="20"/>
        </w:rPr>
      </w:pPr>
    </w:p>
    <w:p w14:paraId="4E5F3846" w14:textId="77777777" w:rsidR="00C85C7E" w:rsidRPr="00F97CF3" w:rsidRDefault="00C85C7E" w:rsidP="00C85C7E">
      <w:pPr>
        <w:contextualSpacing/>
        <w:rPr>
          <w:rFonts w:ascii="Arial" w:hAnsi="Arial" w:cs="Arial"/>
          <w:sz w:val="20"/>
          <w:szCs w:val="20"/>
        </w:rPr>
      </w:pPr>
    </w:p>
    <w:p w14:paraId="4E5F3847" w14:textId="77777777" w:rsidR="00C85C7E" w:rsidRPr="00F97CF3" w:rsidRDefault="00C85C7E" w:rsidP="00C85C7E">
      <w:pPr>
        <w:contextualSpacing/>
        <w:rPr>
          <w:rFonts w:ascii="Arial" w:hAnsi="Arial" w:cs="Arial"/>
          <w:sz w:val="20"/>
          <w:szCs w:val="20"/>
        </w:rPr>
      </w:pPr>
      <w:r w:rsidRPr="00F97CF3">
        <w:rPr>
          <w:rFonts w:ascii="Arial" w:hAnsi="Arial" w:cs="Arial"/>
          <w:sz w:val="20"/>
          <w:szCs w:val="20"/>
        </w:rPr>
        <w:t>BIDS SHALL BE TIMELY MAILED OR HAND DELIVERED TO REACH WMATA BEFORE 2:00 P.M. (LOCAL TIME) ON DAY OF BID OPENING/CLOSING.  BIDS HAND CARRIED BETWEEN 1:00 P.M. AND 2:00 P.M. SHOULD BE PRESENTED TO THE CONTRACT ADMINISTRATOR.</w:t>
      </w:r>
    </w:p>
    <w:p w14:paraId="4E5F3848" w14:textId="77777777" w:rsidR="00D06DBE" w:rsidRDefault="00D06DBE" w:rsidP="00AB3909">
      <w:pPr>
        <w:contextualSpacing/>
        <w:rPr>
          <w:rFonts w:ascii="Arial" w:hAnsi="Arial" w:cs="Arial"/>
        </w:rPr>
      </w:pPr>
    </w:p>
    <w:p w14:paraId="4E5F3849" w14:textId="77777777" w:rsidR="00D06DBE" w:rsidRDefault="00D06DBE" w:rsidP="00AB3909">
      <w:pPr>
        <w:contextualSpacing/>
        <w:rPr>
          <w:rFonts w:ascii="Arial" w:hAnsi="Arial" w:cs="Arial"/>
        </w:rPr>
        <w:sectPr w:rsidR="00D06DBE" w:rsidSect="00C85C7E">
          <w:headerReference w:type="default" r:id="rId22"/>
          <w:pgSz w:w="12240" w:h="15840" w:code="1"/>
          <w:pgMar w:top="1440" w:right="1440" w:bottom="1440" w:left="1440" w:header="576" w:footer="576" w:gutter="0"/>
          <w:cols w:space="720"/>
        </w:sectPr>
      </w:pPr>
    </w:p>
    <w:p w14:paraId="4E5F384A" w14:textId="77777777" w:rsidR="00D06DBE" w:rsidRDefault="00D06DBE" w:rsidP="00D06DBE">
      <w:pPr>
        <w:contextualSpacing/>
        <w:jc w:val="center"/>
        <w:rPr>
          <w:rFonts w:ascii="Arial" w:hAnsi="Arial" w:cs="Arial"/>
          <w:b/>
        </w:rPr>
      </w:pPr>
    </w:p>
    <w:p w14:paraId="4E5F384B" w14:textId="77777777" w:rsidR="00D06DBE" w:rsidRDefault="00D06DBE" w:rsidP="00D06DBE">
      <w:pPr>
        <w:contextualSpacing/>
        <w:jc w:val="center"/>
        <w:rPr>
          <w:rFonts w:ascii="Arial" w:hAnsi="Arial" w:cs="Arial"/>
          <w:b/>
        </w:rPr>
      </w:pPr>
    </w:p>
    <w:p w14:paraId="4E5F384C" w14:textId="77777777" w:rsidR="00D06DBE" w:rsidRDefault="00D06DBE" w:rsidP="00D06DBE">
      <w:pPr>
        <w:contextualSpacing/>
        <w:jc w:val="center"/>
        <w:rPr>
          <w:rFonts w:ascii="Arial" w:hAnsi="Arial" w:cs="Arial"/>
          <w:b/>
        </w:rPr>
      </w:pPr>
    </w:p>
    <w:p w14:paraId="4E5F384D" w14:textId="77777777" w:rsidR="00D06DBE" w:rsidRDefault="00D06DBE" w:rsidP="00D06DBE">
      <w:pPr>
        <w:contextualSpacing/>
        <w:jc w:val="center"/>
        <w:rPr>
          <w:rFonts w:ascii="Arial" w:hAnsi="Arial" w:cs="Arial"/>
          <w:b/>
        </w:rPr>
      </w:pPr>
    </w:p>
    <w:p w14:paraId="4E5F384E" w14:textId="77777777" w:rsidR="00D06DBE" w:rsidRDefault="00D06DBE" w:rsidP="00D06DBE">
      <w:pPr>
        <w:contextualSpacing/>
        <w:jc w:val="center"/>
        <w:rPr>
          <w:rFonts w:ascii="Arial" w:hAnsi="Arial" w:cs="Arial"/>
          <w:b/>
        </w:rPr>
      </w:pPr>
    </w:p>
    <w:p w14:paraId="4E5F384F" w14:textId="77777777" w:rsidR="00D06DBE" w:rsidRDefault="00D06DBE" w:rsidP="00D06DBE">
      <w:pPr>
        <w:contextualSpacing/>
        <w:jc w:val="center"/>
        <w:rPr>
          <w:rFonts w:ascii="Arial" w:hAnsi="Arial" w:cs="Arial"/>
          <w:b/>
        </w:rPr>
      </w:pPr>
    </w:p>
    <w:p w14:paraId="4E5F3850" w14:textId="77777777" w:rsidR="00D06DBE" w:rsidRDefault="00D06DBE" w:rsidP="00D06DBE">
      <w:pPr>
        <w:contextualSpacing/>
        <w:jc w:val="center"/>
        <w:rPr>
          <w:rFonts w:ascii="Arial" w:hAnsi="Arial" w:cs="Arial"/>
          <w:b/>
        </w:rPr>
      </w:pPr>
    </w:p>
    <w:p w14:paraId="4E5F3851" w14:textId="77777777" w:rsidR="00D06DBE" w:rsidRDefault="00D06DBE" w:rsidP="00D06DBE">
      <w:pPr>
        <w:contextualSpacing/>
        <w:jc w:val="center"/>
        <w:rPr>
          <w:rFonts w:ascii="Arial" w:hAnsi="Arial" w:cs="Arial"/>
          <w:b/>
        </w:rPr>
      </w:pPr>
    </w:p>
    <w:p w14:paraId="4E5F3852" w14:textId="77777777" w:rsidR="00D06DBE" w:rsidRDefault="00D06DBE" w:rsidP="00D06DBE">
      <w:pPr>
        <w:contextualSpacing/>
        <w:jc w:val="center"/>
        <w:rPr>
          <w:rFonts w:ascii="Arial" w:hAnsi="Arial" w:cs="Arial"/>
          <w:b/>
        </w:rPr>
      </w:pPr>
    </w:p>
    <w:p w14:paraId="4E5F3853" w14:textId="77777777" w:rsidR="00D06DBE" w:rsidRPr="001C419C" w:rsidRDefault="00D06DBE" w:rsidP="001C419C">
      <w:pPr>
        <w:contextualSpacing/>
        <w:rPr>
          <w:rFonts w:ascii="Arial" w:hAnsi="Arial" w:cs="Arial"/>
        </w:rPr>
      </w:pPr>
    </w:p>
    <w:p w14:paraId="4E5F3854" w14:textId="77777777" w:rsidR="001C419C" w:rsidRPr="001C419C" w:rsidRDefault="001C419C" w:rsidP="001C419C">
      <w:pPr>
        <w:contextualSpacing/>
        <w:rPr>
          <w:rFonts w:ascii="Arial" w:hAnsi="Arial" w:cs="Arial"/>
        </w:rPr>
      </w:pPr>
    </w:p>
    <w:p w14:paraId="4E5F3855" w14:textId="77777777" w:rsidR="001C419C" w:rsidRPr="001C419C" w:rsidRDefault="001C419C" w:rsidP="001C419C">
      <w:pPr>
        <w:contextualSpacing/>
        <w:rPr>
          <w:rFonts w:ascii="Arial" w:hAnsi="Arial" w:cs="Arial"/>
        </w:rPr>
      </w:pPr>
    </w:p>
    <w:p w14:paraId="4E5F3856" w14:textId="77777777" w:rsidR="001C419C" w:rsidRPr="001C419C" w:rsidRDefault="001C419C" w:rsidP="001C419C">
      <w:pPr>
        <w:contextualSpacing/>
        <w:rPr>
          <w:rFonts w:ascii="Arial" w:hAnsi="Arial" w:cs="Arial"/>
        </w:rPr>
      </w:pPr>
    </w:p>
    <w:p w14:paraId="4E5F3857" w14:textId="77777777" w:rsidR="001C419C" w:rsidRPr="001C419C" w:rsidRDefault="001C419C" w:rsidP="001C419C">
      <w:pPr>
        <w:contextualSpacing/>
        <w:rPr>
          <w:rFonts w:ascii="Arial" w:hAnsi="Arial" w:cs="Arial"/>
        </w:rPr>
      </w:pPr>
    </w:p>
    <w:p w14:paraId="4E5F3858" w14:textId="77777777" w:rsidR="001C419C" w:rsidRPr="001C419C" w:rsidRDefault="001C419C" w:rsidP="001C419C">
      <w:pPr>
        <w:contextualSpacing/>
        <w:rPr>
          <w:rFonts w:ascii="Arial" w:hAnsi="Arial" w:cs="Arial"/>
        </w:rPr>
      </w:pPr>
    </w:p>
    <w:p w14:paraId="4E5F3859" w14:textId="77777777" w:rsidR="001C419C" w:rsidRPr="001C419C" w:rsidRDefault="001C419C" w:rsidP="001C419C">
      <w:pPr>
        <w:contextualSpacing/>
        <w:rPr>
          <w:rFonts w:ascii="Arial" w:hAnsi="Arial" w:cs="Arial"/>
        </w:rPr>
      </w:pPr>
    </w:p>
    <w:p w14:paraId="4E5F385A" w14:textId="77777777" w:rsidR="001C419C" w:rsidRPr="001C419C" w:rsidRDefault="001C419C" w:rsidP="001C419C">
      <w:pPr>
        <w:contextualSpacing/>
        <w:rPr>
          <w:rFonts w:ascii="Arial" w:hAnsi="Arial" w:cs="Arial"/>
        </w:rPr>
      </w:pPr>
    </w:p>
    <w:p w14:paraId="4E5F385B" w14:textId="77777777" w:rsidR="00D06DBE" w:rsidRDefault="001C419C" w:rsidP="003E5071">
      <w:pPr>
        <w:contextualSpacing/>
        <w:jc w:val="center"/>
        <w:outlineLvl w:val="0"/>
        <w:rPr>
          <w:rFonts w:ascii="Arial" w:hAnsi="Arial" w:cs="Arial"/>
          <w:b/>
          <w:sz w:val="28"/>
          <w:szCs w:val="28"/>
        </w:rPr>
      </w:pPr>
      <w:bookmarkStart w:id="8" w:name="_Toc426708774"/>
      <w:r w:rsidRPr="00182C53">
        <w:rPr>
          <w:rFonts w:ascii="Arial" w:hAnsi="Arial" w:cs="Arial"/>
          <w:b/>
          <w:sz w:val="28"/>
          <w:szCs w:val="28"/>
        </w:rPr>
        <w:t>SOLICITATION</w:t>
      </w:r>
      <w:r w:rsidR="00C85C7E">
        <w:rPr>
          <w:rFonts w:ascii="Arial" w:hAnsi="Arial" w:cs="Arial"/>
          <w:b/>
          <w:sz w:val="28"/>
          <w:szCs w:val="28"/>
        </w:rPr>
        <w:t xml:space="preserve"> </w:t>
      </w:r>
      <w:r w:rsidRPr="00182C53">
        <w:rPr>
          <w:rFonts w:ascii="Arial" w:hAnsi="Arial" w:cs="Arial"/>
          <w:b/>
          <w:sz w:val="28"/>
          <w:szCs w:val="28"/>
        </w:rPr>
        <w:t>INSTRUCTIONS</w:t>
      </w:r>
      <w:bookmarkEnd w:id="8"/>
    </w:p>
    <w:p w14:paraId="4E5F385C" w14:textId="77777777" w:rsidR="00D06DBE" w:rsidRDefault="00D06DBE" w:rsidP="00221223">
      <w:pPr>
        <w:contextualSpacing/>
        <w:jc w:val="center"/>
        <w:rPr>
          <w:rFonts w:ascii="Arial" w:hAnsi="Arial" w:cs="Arial"/>
          <w:b/>
          <w:sz w:val="28"/>
          <w:szCs w:val="28"/>
        </w:rPr>
      </w:pPr>
    </w:p>
    <w:p w14:paraId="4E5F385D" w14:textId="77777777" w:rsidR="00D06DBE" w:rsidRDefault="00D06DBE" w:rsidP="00221223">
      <w:pPr>
        <w:contextualSpacing/>
        <w:jc w:val="center"/>
        <w:rPr>
          <w:rFonts w:ascii="Arial" w:hAnsi="Arial" w:cs="Arial"/>
          <w:b/>
          <w:sz w:val="28"/>
          <w:szCs w:val="28"/>
        </w:rPr>
      </w:pPr>
    </w:p>
    <w:p w14:paraId="4E5F385E" w14:textId="77777777" w:rsidR="00D06DBE" w:rsidRDefault="00D06DBE" w:rsidP="00221223">
      <w:pPr>
        <w:contextualSpacing/>
        <w:jc w:val="center"/>
        <w:rPr>
          <w:rFonts w:ascii="Arial" w:hAnsi="Arial" w:cs="Arial"/>
          <w:b/>
          <w:sz w:val="28"/>
          <w:szCs w:val="28"/>
        </w:rPr>
      </w:pPr>
    </w:p>
    <w:p w14:paraId="4E5F385F" w14:textId="77777777" w:rsidR="00D06DBE" w:rsidRDefault="00D06DBE" w:rsidP="00221223">
      <w:pPr>
        <w:contextualSpacing/>
        <w:jc w:val="center"/>
        <w:rPr>
          <w:rFonts w:ascii="Arial" w:hAnsi="Arial" w:cs="Arial"/>
          <w:b/>
        </w:rPr>
        <w:sectPr w:rsidR="00D06DBE" w:rsidSect="002D1BED">
          <w:pgSz w:w="12240" w:h="15840" w:code="1"/>
          <w:pgMar w:top="1440" w:right="1440" w:bottom="1440" w:left="1440" w:header="576" w:footer="576" w:gutter="0"/>
          <w:cols w:space="720"/>
        </w:sectPr>
      </w:pPr>
    </w:p>
    <w:p w14:paraId="4E5F3860" w14:textId="77777777" w:rsidR="00527CD8" w:rsidRPr="00C31295" w:rsidRDefault="00527CD8" w:rsidP="00527CD8">
      <w:pPr>
        <w:contextualSpacing/>
        <w:jc w:val="center"/>
        <w:rPr>
          <w:rFonts w:ascii="Arial" w:hAnsi="Arial" w:cs="Arial"/>
          <w:b/>
          <w:u w:val="single"/>
        </w:rPr>
      </w:pPr>
      <w:r w:rsidRPr="00C31295">
        <w:rPr>
          <w:rFonts w:ascii="Arial" w:hAnsi="Arial" w:cs="Arial"/>
          <w:b/>
          <w:u w:val="single"/>
        </w:rPr>
        <w:lastRenderedPageBreak/>
        <w:t>INVITATION FOR BID</w:t>
      </w:r>
    </w:p>
    <w:p w14:paraId="4E5F3861" w14:textId="77777777" w:rsidR="00527CD8" w:rsidRPr="00C31295" w:rsidRDefault="00527CD8" w:rsidP="00527CD8">
      <w:pPr>
        <w:contextualSpacing/>
        <w:jc w:val="center"/>
        <w:rPr>
          <w:rFonts w:ascii="Arial" w:hAnsi="Arial" w:cs="Arial"/>
          <w:b/>
          <w:u w:val="single"/>
        </w:rPr>
      </w:pPr>
      <w:r>
        <w:rPr>
          <w:rFonts w:ascii="Arial" w:hAnsi="Arial" w:cs="Arial"/>
          <w:b/>
          <w:u w:val="single"/>
        </w:rPr>
        <w:t>SOLICITATION INSTR</w:t>
      </w:r>
      <w:r w:rsidRPr="00C31295">
        <w:rPr>
          <w:rFonts w:ascii="Arial" w:hAnsi="Arial" w:cs="Arial"/>
          <w:b/>
          <w:u w:val="single"/>
        </w:rPr>
        <w:t>U</w:t>
      </w:r>
      <w:r>
        <w:rPr>
          <w:rFonts w:ascii="Arial" w:hAnsi="Arial" w:cs="Arial"/>
          <w:b/>
          <w:u w:val="single"/>
        </w:rPr>
        <w:t>C</w:t>
      </w:r>
      <w:r w:rsidRPr="00C31295">
        <w:rPr>
          <w:rFonts w:ascii="Arial" w:hAnsi="Arial" w:cs="Arial"/>
          <w:b/>
          <w:u w:val="single"/>
        </w:rPr>
        <w:t>TIONS</w:t>
      </w:r>
    </w:p>
    <w:p w14:paraId="4E5F3862" w14:textId="77777777" w:rsidR="00527CD8" w:rsidRPr="00C31295" w:rsidRDefault="00527CD8" w:rsidP="00527CD8">
      <w:pPr>
        <w:pStyle w:val="ListParagraph"/>
        <w:ind w:left="1080"/>
        <w:contextualSpacing/>
        <w:rPr>
          <w:rFonts w:ascii="Arial" w:hAnsi="Arial" w:cs="Arial"/>
          <w:b/>
          <w:u w:val="single"/>
        </w:rPr>
      </w:pPr>
    </w:p>
    <w:p w14:paraId="4E5F3863" w14:textId="77777777" w:rsidR="00527CD8" w:rsidRPr="00906A4F" w:rsidRDefault="00527CD8" w:rsidP="005D3243">
      <w:pPr>
        <w:pStyle w:val="ListParagraph"/>
        <w:numPr>
          <w:ilvl w:val="0"/>
          <w:numId w:val="9"/>
        </w:numPr>
        <w:ind w:left="720" w:hanging="720"/>
        <w:contextualSpacing/>
        <w:outlineLvl w:val="1"/>
        <w:rPr>
          <w:rFonts w:ascii="Arial" w:hAnsi="Arial" w:cs="Arial"/>
          <w:b/>
          <w:u w:val="single"/>
        </w:rPr>
      </w:pPr>
      <w:r w:rsidRPr="00906A4F">
        <w:rPr>
          <w:rFonts w:ascii="Arial" w:hAnsi="Arial" w:cs="Arial"/>
        </w:rPr>
        <w:t xml:space="preserve"> </w:t>
      </w:r>
      <w:bookmarkStart w:id="9" w:name="_Toc426708775"/>
      <w:r w:rsidRPr="00906A4F">
        <w:rPr>
          <w:rFonts w:ascii="Arial" w:hAnsi="Arial" w:cs="Arial"/>
          <w:b/>
          <w:u w:val="single"/>
        </w:rPr>
        <w:t>INTRODUCTION</w:t>
      </w:r>
      <w:bookmarkEnd w:id="9"/>
    </w:p>
    <w:p w14:paraId="4E5F3864" w14:textId="77777777" w:rsidR="00527CD8" w:rsidRDefault="00527CD8" w:rsidP="00527CD8">
      <w:pPr>
        <w:ind w:left="1440" w:hanging="720"/>
        <w:contextualSpacing/>
        <w:rPr>
          <w:rFonts w:ascii="Arial" w:hAnsi="Arial" w:cs="Arial"/>
          <w:b/>
          <w:u w:val="single"/>
        </w:rPr>
      </w:pPr>
    </w:p>
    <w:p w14:paraId="4E5F3865" w14:textId="7F857BBA" w:rsidR="00527CD8" w:rsidRDefault="00527CD8" w:rsidP="00527CD8">
      <w:pPr>
        <w:ind w:left="1440" w:hanging="720"/>
        <w:contextualSpacing/>
        <w:rPr>
          <w:rFonts w:ascii="Arial" w:hAnsi="Arial" w:cs="Arial"/>
        </w:rPr>
      </w:pPr>
      <w:r>
        <w:rPr>
          <w:rFonts w:ascii="Arial" w:hAnsi="Arial" w:cs="Arial"/>
        </w:rPr>
        <w:t xml:space="preserve">a.  </w:t>
      </w:r>
      <w:r>
        <w:rPr>
          <w:rFonts w:ascii="Arial" w:hAnsi="Arial" w:cs="Arial"/>
        </w:rPr>
        <w:tab/>
        <w:t>The Authority seeks to award a Contract to</w:t>
      </w:r>
      <w:r w:rsidR="00265903">
        <w:rPr>
          <w:rFonts w:ascii="Arial" w:hAnsi="Arial" w:cs="Arial"/>
          <w:color w:val="FF0000"/>
        </w:rPr>
        <w:t xml:space="preserve"> </w:t>
      </w:r>
      <w:r w:rsidR="00265903">
        <w:rPr>
          <w:rFonts w:ascii="Arial" w:hAnsi="Arial" w:cs="Arial"/>
        </w:rPr>
        <w:t>a Cisco Authorized Partner that will provide Cisco manufactured network components identified in the price schedule.</w:t>
      </w:r>
      <w:r>
        <w:rPr>
          <w:rFonts w:ascii="Arial" w:hAnsi="Arial" w:cs="Arial"/>
        </w:rPr>
        <w:t xml:space="preserve"> To that end, </w:t>
      </w:r>
      <w:r w:rsidR="002C79CD">
        <w:rPr>
          <w:rFonts w:ascii="Arial" w:hAnsi="Arial" w:cs="Arial"/>
        </w:rPr>
        <w:t>the Authority</w:t>
      </w:r>
      <w:r>
        <w:rPr>
          <w:rFonts w:ascii="Arial" w:hAnsi="Arial" w:cs="Arial"/>
        </w:rPr>
        <w:t xml:space="preserve"> is issuing this Invitation For Bid (“IFB”) to solicit Bids from qualified firms and individuals who can satisfy the requirements of the accompanying Contract Documents.</w:t>
      </w:r>
    </w:p>
    <w:p w14:paraId="4E5F3866" w14:textId="77777777" w:rsidR="00527CD8" w:rsidRDefault="00527CD8" w:rsidP="00527CD8">
      <w:pPr>
        <w:ind w:left="1440" w:hanging="720"/>
        <w:contextualSpacing/>
        <w:rPr>
          <w:rFonts w:ascii="Arial" w:hAnsi="Arial" w:cs="Arial"/>
        </w:rPr>
      </w:pPr>
    </w:p>
    <w:p w14:paraId="4E5F3867" w14:textId="09024641" w:rsidR="00527CD8" w:rsidRPr="00FF5463" w:rsidRDefault="00527CD8" w:rsidP="00527CD8">
      <w:pPr>
        <w:ind w:left="1440" w:hanging="720"/>
        <w:contextualSpacing/>
        <w:rPr>
          <w:rFonts w:ascii="Arial" w:hAnsi="Arial" w:cs="Arial"/>
        </w:rPr>
      </w:pPr>
      <w:r>
        <w:rPr>
          <w:rFonts w:ascii="Arial" w:hAnsi="Arial" w:cs="Arial"/>
        </w:rPr>
        <w:t xml:space="preserve">b. </w:t>
      </w:r>
      <w:r>
        <w:rPr>
          <w:rFonts w:ascii="Arial" w:hAnsi="Arial" w:cs="Arial"/>
        </w:rPr>
        <w:tab/>
        <w:t xml:space="preserve">As this is a low bid solicitation, award of a Contract hereunder shall be to the lowest priced, responsible Bidder whose Bid is responsive to, and meets all </w:t>
      </w:r>
      <w:r w:rsidRPr="00FF5463">
        <w:rPr>
          <w:rFonts w:ascii="Arial" w:hAnsi="Arial" w:cs="Arial"/>
        </w:rPr>
        <w:t>requirements of the Solicitation.</w:t>
      </w:r>
    </w:p>
    <w:p w14:paraId="4E5F3868" w14:textId="77777777" w:rsidR="00527CD8" w:rsidRPr="00FF5463" w:rsidRDefault="00527CD8" w:rsidP="00527CD8">
      <w:pPr>
        <w:ind w:left="1440" w:hanging="720"/>
        <w:contextualSpacing/>
        <w:rPr>
          <w:rFonts w:ascii="Arial" w:hAnsi="Arial" w:cs="Arial"/>
        </w:rPr>
      </w:pPr>
    </w:p>
    <w:p w14:paraId="4E5F386B" w14:textId="2D073829" w:rsidR="00527CD8" w:rsidRPr="00265903" w:rsidRDefault="00527CD8" w:rsidP="00265903">
      <w:pPr>
        <w:ind w:left="1440" w:hanging="720"/>
        <w:contextualSpacing/>
        <w:rPr>
          <w:rFonts w:ascii="Arial" w:hAnsi="Arial" w:cs="Arial"/>
        </w:rPr>
      </w:pPr>
      <w:r w:rsidRPr="00FF5463">
        <w:rPr>
          <w:rFonts w:ascii="Arial" w:hAnsi="Arial" w:cs="Arial"/>
        </w:rPr>
        <w:t xml:space="preserve">c. </w:t>
      </w:r>
      <w:r w:rsidRPr="00FF5463">
        <w:rPr>
          <w:rFonts w:ascii="Arial" w:hAnsi="Arial" w:cs="Arial"/>
        </w:rPr>
        <w:tab/>
        <w:t xml:space="preserve">The Authority </w:t>
      </w:r>
      <w:r w:rsidR="00265903">
        <w:rPr>
          <w:rFonts w:ascii="Arial" w:hAnsi="Arial" w:cs="Arial"/>
        </w:rPr>
        <w:t>will award a single</w:t>
      </w:r>
      <w:r w:rsidR="00F50159">
        <w:rPr>
          <w:rFonts w:ascii="Arial" w:hAnsi="Arial" w:cs="Arial"/>
        </w:rPr>
        <w:t>,</w:t>
      </w:r>
      <w:r w:rsidR="00265903">
        <w:rPr>
          <w:rFonts w:ascii="Arial" w:hAnsi="Arial" w:cs="Arial"/>
        </w:rPr>
        <w:t xml:space="preserve"> firm </w:t>
      </w:r>
      <w:r w:rsidR="006C56F4">
        <w:rPr>
          <w:rFonts w:ascii="Arial" w:hAnsi="Arial" w:cs="Arial"/>
        </w:rPr>
        <w:t>fixed price</w:t>
      </w:r>
      <w:r w:rsidR="00265903">
        <w:rPr>
          <w:rFonts w:ascii="Arial" w:hAnsi="Arial" w:cs="Arial"/>
        </w:rPr>
        <w:t xml:space="preserve"> </w:t>
      </w:r>
      <w:r w:rsidRPr="00FF5463">
        <w:rPr>
          <w:rFonts w:ascii="Arial" w:hAnsi="Arial" w:cs="Arial"/>
        </w:rPr>
        <w:t xml:space="preserve">contract. </w:t>
      </w:r>
    </w:p>
    <w:p w14:paraId="4E5F386C" w14:textId="77777777" w:rsidR="00527CD8" w:rsidRPr="00AC1D60" w:rsidRDefault="00527CD8" w:rsidP="00527CD8">
      <w:pPr>
        <w:ind w:left="1440" w:hanging="720"/>
        <w:contextualSpacing/>
        <w:rPr>
          <w:rFonts w:ascii="Arial" w:hAnsi="Arial" w:cs="Arial"/>
        </w:rPr>
      </w:pPr>
    </w:p>
    <w:p w14:paraId="4E5F386D" w14:textId="77777777" w:rsidR="00527CD8" w:rsidRDefault="00527CD8" w:rsidP="00527CD8">
      <w:pPr>
        <w:ind w:left="1440" w:hanging="720"/>
        <w:contextualSpacing/>
        <w:rPr>
          <w:rFonts w:ascii="Arial" w:hAnsi="Arial" w:cs="Arial"/>
        </w:rPr>
      </w:pPr>
    </w:p>
    <w:p w14:paraId="4E5F386E" w14:textId="77777777" w:rsidR="00527CD8" w:rsidRPr="00527CD8" w:rsidRDefault="00527CD8" w:rsidP="005D3243">
      <w:pPr>
        <w:pStyle w:val="ListParagraph"/>
        <w:numPr>
          <w:ilvl w:val="0"/>
          <w:numId w:val="9"/>
        </w:numPr>
        <w:ind w:left="720" w:hanging="720"/>
        <w:contextualSpacing/>
        <w:outlineLvl w:val="1"/>
        <w:rPr>
          <w:rFonts w:ascii="Arial" w:hAnsi="Arial" w:cs="Arial"/>
          <w:b/>
          <w:u w:val="single"/>
        </w:rPr>
      </w:pPr>
      <w:bookmarkStart w:id="10" w:name="_Toc426708776"/>
      <w:r w:rsidRPr="00527CD8">
        <w:rPr>
          <w:rFonts w:ascii="Arial" w:hAnsi="Arial" w:cs="Arial"/>
          <w:b/>
          <w:u w:val="single"/>
        </w:rPr>
        <w:t>GOODS TO BE FURNISHED/SERVICES TO BE PERFORMED</w:t>
      </w:r>
      <w:bookmarkEnd w:id="10"/>
    </w:p>
    <w:p w14:paraId="4E5F386F" w14:textId="77777777" w:rsidR="00527CD8" w:rsidRDefault="00527CD8" w:rsidP="00527CD8">
      <w:pPr>
        <w:ind w:left="1440" w:hanging="720"/>
        <w:contextualSpacing/>
        <w:rPr>
          <w:rFonts w:ascii="Arial" w:hAnsi="Arial" w:cs="Arial"/>
          <w:b/>
          <w:u w:val="single"/>
        </w:rPr>
      </w:pPr>
    </w:p>
    <w:p w14:paraId="4E5F3870" w14:textId="77777777" w:rsidR="00527CD8" w:rsidRDefault="00527CD8" w:rsidP="00527CD8">
      <w:pPr>
        <w:ind w:left="1440" w:hanging="720"/>
        <w:contextualSpacing/>
        <w:rPr>
          <w:rFonts w:ascii="Arial" w:hAnsi="Arial" w:cs="Arial"/>
        </w:rPr>
      </w:pPr>
      <w:r>
        <w:rPr>
          <w:rFonts w:ascii="Arial" w:hAnsi="Arial" w:cs="Arial"/>
        </w:rPr>
        <w:t>Bidders are advised that:</w:t>
      </w:r>
    </w:p>
    <w:p w14:paraId="4E5F3871" w14:textId="77777777" w:rsidR="00527CD8" w:rsidRDefault="00527CD8" w:rsidP="00527CD8">
      <w:pPr>
        <w:tabs>
          <w:tab w:val="left" w:pos="1620"/>
        </w:tabs>
        <w:ind w:left="1440" w:hanging="720"/>
        <w:contextualSpacing/>
        <w:rPr>
          <w:rFonts w:ascii="Arial" w:hAnsi="Arial" w:cs="Arial"/>
        </w:rPr>
      </w:pPr>
    </w:p>
    <w:p w14:paraId="4E5F3872" w14:textId="77777777" w:rsidR="00527CD8" w:rsidRDefault="00527CD8" w:rsidP="005D3243">
      <w:pPr>
        <w:pStyle w:val="ListParagraph"/>
        <w:numPr>
          <w:ilvl w:val="0"/>
          <w:numId w:val="5"/>
        </w:numPr>
        <w:tabs>
          <w:tab w:val="left" w:pos="1620"/>
        </w:tabs>
        <w:ind w:left="1440" w:hanging="720"/>
        <w:contextualSpacing/>
        <w:rPr>
          <w:rFonts w:ascii="Arial" w:hAnsi="Arial" w:cs="Arial"/>
        </w:rPr>
      </w:pPr>
      <w:r>
        <w:rPr>
          <w:rFonts w:ascii="Arial" w:hAnsi="Arial" w:cs="Arial"/>
        </w:rPr>
        <w:t>If “Services” are to be performed pursuant to this Solicitation, they must be provided in all respects as specified in the accompanying Contract Documents and include the services to be furnished, together with any labor, material or other work necessary for satisfactory performance.</w:t>
      </w:r>
    </w:p>
    <w:p w14:paraId="4E5F3873" w14:textId="77777777" w:rsidR="00527CD8" w:rsidRDefault="00527CD8" w:rsidP="00527CD8">
      <w:pPr>
        <w:pStyle w:val="ListParagraph"/>
        <w:tabs>
          <w:tab w:val="left" w:pos="1620"/>
        </w:tabs>
        <w:ind w:left="1440" w:hanging="720"/>
        <w:contextualSpacing/>
        <w:rPr>
          <w:rFonts w:ascii="Arial" w:hAnsi="Arial" w:cs="Arial"/>
        </w:rPr>
      </w:pPr>
    </w:p>
    <w:p w14:paraId="4E5F3874" w14:textId="77777777" w:rsidR="00527CD8" w:rsidRDefault="00527CD8" w:rsidP="005D3243">
      <w:pPr>
        <w:pStyle w:val="ListParagraph"/>
        <w:numPr>
          <w:ilvl w:val="0"/>
          <w:numId w:val="5"/>
        </w:numPr>
        <w:tabs>
          <w:tab w:val="left" w:pos="1620"/>
        </w:tabs>
        <w:ind w:left="1440" w:hanging="720"/>
        <w:contextualSpacing/>
        <w:rPr>
          <w:rFonts w:ascii="Arial" w:hAnsi="Arial" w:cs="Arial"/>
        </w:rPr>
      </w:pPr>
      <w:r>
        <w:rPr>
          <w:rFonts w:ascii="Arial" w:hAnsi="Arial" w:cs="Arial"/>
        </w:rPr>
        <w:t xml:space="preserve">If “Supplies” are to be provided pursuant to this Solicitation, they must be in all respects as specified in the Contract Documents and include the items to be furnished, together with any labor, service or other work necessary for satisfactory performance.  </w:t>
      </w:r>
    </w:p>
    <w:p w14:paraId="4E5F3875" w14:textId="77777777" w:rsidR="00527CD8" w:rsidRDefault="00527CD8" w:rsidP="00527CD8">
      <w:pPr>
        <w:pStyle w:val="ListParagraph"/>
        <w:tabs>
          <w:tab w:val="left" w:pos="1620"/>
        </w:tabs>
        <w:ind w:left="1440" w:hanging="720"/>
        <w:contextualSpacing/>
        <w:rPr>
          <w:rFonts w:ascii="Arial" w:hAnsi="Arial" w:cs="Arial"/>
        </w:rPr>
      </w:pPr>
    </w:p>
    <w:p w14:paraId="4E5F3876" w14:textId="77777777" w:rsidR="00527CD8" w:rsidRPr="00307113" w:rsidRDefault="00527CD8" w:rsidP="005D3243">
      <w:pPr>
        <w:pStyle w:val="ListParagraph"/>
        <w:numPr>
          <w:ilvl w:val="0"/>
          <w:numId w:val="5"/>
        </w:numPr>
        <w:tabs>
          <w:tab w:val="left" w:pos="1620"/>
        </w:tabs>
        <w:ind w:left="1440" w:hanging="720"/>
        <w:contextualSpacing/>
        <w:rPr>
          <w:rFonts w:ascii="Arial" w:hAnsi="Arial" w:cs="Arial"/>
        </w:rPr>
      </w:pPr>
      <w:r>
        <w:rPr>
          <w:rFonts w:ascii="Arial" w:hAnsi="Arial" w:cs="Arial"/>
        </w:rPr>
        <w:t>Unless otherwise specified, all goods and materials furnished to the Authority must be new and unused.</w:t>
      </w:r>
    </w:p>
    <w:p w14:paraId="4E5F3877" w14:textId="77777777" w:rsidR="00527CD8" w:rsidRDefault="00527CD8" w:rsidP="00527CD8">
      <w:pPr>
        <w:ind w:left="1440" w:hanging="720"/>
        <w:contextualSpacing/>
        <w:rPr>
          <w:rFonts w:ascii="Arial" w:hAnsi="Arial" w:cs="Arial"/>
        </w:rPr>
      </w:pPr>
    </w:p>
    <w:p w14:paraId="4E5F3878" w14:textId="77777777" w:rsidR="00527CD8" w:rsidRDefault="00527CD8" w:rsidP="005D3243">
      <w:pPr>
        <w:pStyle w:val="ListParagraph"/>
        <w:numPr>
          <w:ilvl w:val="0"/>
          <w:numId w:val="9"/>
        </w:numPr>
        <w:ind w:left="720" w:hanging="720"/>
        <w:contextualSpacing/>
        <w:outlineLvl w:val="1"/>
        <w:rPr>
          <w:rFonts w:ascii="Arial" w:hAnsi="Arial" w:cs="Arial"/>
          <w:b/>
          <w:u w:val="single"/>
        </w:rPr>
      </w:pPr>
      <w:bookmarkStart w:id="11" w:name="_Toc426708777"/>
      <w:r>
        <w:rPr>
          <w:rFonts w:ascii="Arial" w:hAnsi="Arial" w:cs="Arial"/>
          <w:b/>
          <w:u w:val="single"/>
        </w:rPr>
        <w:t>COMMUNICATIONS WITH THE AUTHORITY</w:t>
      </w:r>
      <w:bookmarkEnd w:id="11"/>
    </w:p>
    <w:p w14:paraId="4E5F387D" w14:textId="5FA48335" w:rsidR="00527CD8" w:rsidRPr="00090733" w:rsidRDefault="00527CD8" w:rsidP="0016290C">
      <w:pPr>
        <w:ind w:left="720"/>
        <w:contextualSpacing/>
        <w:rPr>
          <w:rFonts w:ascii="Arial" w:hAnsi="Arial" w:cs="Arial"/>
        </w:rPr>
      </w:pPr>
      <w:r>
        <w:rPr>
          <w:rFonts w:ascii="Arial" w:hAnsi="Arial" w:cs="Arial"/>
        </w:rPr>
        <w:t>Prospective Bidders are advised that any and all communications with WMATA relating to this Solicitation and made by, or on behalf of, a prospective Bidder at any time between release of this Invitation for Bids and award of a contract hereunder must be directed to the Contract Administrator as follows:</w:t>
      </w:r>
    </w:p>
    <w:p w14:paraId="4E5F387F" w14:textId="77777777" w:rsidR="00527CD8" w:rsidRDefault="00527CD8" w:rsidP="00090733">
      <w:pPr>
        <w:contextualSpacing/>
        <w:rPr>
          <w:rFonts w:ascii="Arial" w:hAnsi="Arial" w:cs="Arial"/>
          <w:b/>
          <w:u w:val="single"/>
        </w:rPr>
      </w:pPr>
    </w:p>
    <w:p w14:paraId="4E5F3880" w14:textId="3B86697B" w:rsidR="00527CD8" w:rsidRPr="00483F33" w:rsidRDefault="00527CD8" w:rsidP="00527CD8">
      <w:pPr>
        <w:ind w:left="720"/>
        <w:contextualSpacing/>
        <w:rPr>
          <w:rFonts w:ascii="Arial" w:hAnsi="Arial" w:cs="Arial"/>
          <w:b/>
        </w:rPr>
      </w:pPr>
      <w:r w:rsidRPr="00483F33">
        <w:rPr>
          <w:rFonts w:ascii="Arial" w:hAnsi="Arial" w:cs="Arial"/>
          <w:b/>
        </w:rPr>
        <w:t>A violation of this provision, deemed willful by the Authority, may result in a determination that a Bidder is not responsible, and thus ineligible for award,</w:t>
      </w:r>
      <w:r>
        <w:rPr>
          <w:rFonts w:ascii="Arial" w:hAnsi="Arial" w:cs="Arial"/>
          <w:b/>
        </w:rPr>
        <w:t xml:space="preserve"> </w:t>
      </w:r>
      <w:r w:rsidRPr="00483F33">
        <w:rPr>
          <w:rFonts w:ascii="Arial" w:hAnsi="Arial" w:cs="Arial"/>
          <w:b/>
        </w:rPr>
        <w:t xml:space="preserve">for purposes of this </w:t>
      </w:r>
      <w:r w:rsidR="002C79CD">
        <w:rPr>
          <w:rFonts w:ascii="Arial" w:hAnsi="Arial" w:cs="Arial"/>
          <w:b/>
        </w:rPr>
        <w:t>solicitation</w:t>
      </w:r>
      <w:r w:rsidRPr="00483F33">
        <w:rPr>
          <w:rFonts w:ascii="Arial" w:hAnsi="Arial" w:cs="Arial"/>
          <w:b/>
        </w:rPr>
        <w:t>.</w:t>
      </w:r>
    </w:p>
    <w:p w14:paraId="4E5F3881" w14:textId="77777777" w:rsidR="00527CD8" w:rsidRPr="00483F33" w:rsidRDefault="00527CD8" w:rsidP="00527CD8">
      <w:pPr>
        <w:ind w:left="1440" w:hanging="720"/>
        <w:contextualSpacing/>
        <w:rPr>
          <w:rFonts w:ascii="Arial" w:hAnsi="Arial" w:cs="Arial"/>
        </w:rPr>
      </w:pPr>
    </w:p>
    <w:p w14:paraId="4E5F3882" w14:textId="77777777" w:rsidR="00527CD8" w:rsidRDefault="00527CD8" w:rsidP="00527CD8">
      <w:pPr>
        <w:contextualSpacing/>
        <w:rPr>
          <w:rFonts w:ascii="Arial" w:hAnsi="Arial" w:cs="Arial"/>
        </w:rPr>
      </w:pPr>
      <w:r w:rsidRPr="001C419C">
        <w:rPr>
          <w:rFonts w:ascii="Arial" w:hAnsi="Arial" w:cs="Arial"/>
        </w:rPr>
        <w:tab/>
      </w:r>
    </w:p>
    <w:p w14:paraId="454A795C" w14:textId="77777777" w:rsidR="00090733" w:rsidRDefault="00090733" w:rsidP="00527CD8">
      <w:pPr>
        <w:contextualSpacing/>
        <w:rPr>
          <w:rFonts w:ascii="Arial" w:hAnsi="Arial" w:cs="Arial"/>
        </w:rPr>
      </w:pPr>
    </w:p>
    <w:p w14:paraId="661846D6" w14:textId="77777777" w:rsidR="0016290C" w:rsidRDefault="0016290C" w:rsidP="00527CD8">
      <w:pPr>
        <w:contextualSpacing/>
        <w:rPr>
          <w:rFonts w:ascii="Arial" w:hAnsi="Arial" w:cs="Arial"/>
        </w:rPr>
      </w:pPr>
    </w:p>
    <w:p w14:paraId="551E8C45" w14:textId="77777777" w:rsidR="00090733" w:rsidRPr="001C419C" w:rsidRDefault="00090733" w:rsidP="00527CD8">
      <w:pPr>
        <w:contextualSpacing/>
        <w:rPr>
          <w:rFonts w:ascii="Arial" w:hAnsi="Arial" w:cs="Arial"/>
        </w:rPr>
      </w:pPr>
    </w:p>
    <w:p w14:paraId="4E5F3884" w14:textId="4D0E11CD" w:rsidR="00527CD8" w:rsidRPr="0016290C" w:rsidRDefault="00527CD8" w:rsidP="00527CD8">
      <w:pPr>
        <w:pStyle w:val="ListParagraph"/>
        <w:numPr>
          <w:ilvl w:val="0"/>
          <w:numId w:val="9"/>
        </w:numPr>
        <w:ind w:left="720" w:hanging="720"/>
        <w:contextualSpacing/>
        <w:outlineLvl w:val="1"/>
        <w:rPr>
          <w:rFonts w:ascii="Arial" w:hAnsi="Arial" w:cs="Arial"/>
          <w:b/>
        </w:rPr>
      </w:pPr>
      <w:bookmarkStart w:id="12" w:name="_Toc386697495"/>
      <w:bookmarkStart w:id="13" w:name="_Toc426708778"/>
      <w:r w:rsidRPr="003E4C92">
        <w:rPr>
          <w:rFonts w:ascii="Arial" w:hAnsi="Arial" w:cs="Arial"/>
          <w:b/>
          <w:u w:val="single"/>
        </w:rPr>
        <w:lastRenderedPageBreak/>
        <w:t>EXPLANATION</w:t>
      </w:r>
      <w:r>
        <w:rPr>
          <w:rFonts w:ascii="Arial" w:hAnsi="Arial" w:cs="Arial"/>
          <w:b/>
          <w:u w:val="single"/>
        </w:rPr>
        <w:t>S</w:t>
      </w:r>
      <w:r w:rsidRPr="003E4C92">
        <w:rPr>
          <w:rFonts w:ascii="Arial" w:hAnsi="Arial" w:cs="Arial"/>
          <w:b/>
          <w:u w:val="single"/>
        </w:rPr>
        <w:t xml:space="preserve"> TO BIDDER</w:t>
      </w:r>
      <w:bookmarkEnd w:id="12"/>
      <w:r>
        <w:rPr>
          <w:rFonts w:ascii="Arial" w:hAnsi="Arial" w:cs="Arial"/>
          <w:b/>
          <w:u w:val="single"/>
        </w:rPr>
        <w:t>S</w:t>
      </w:r>
      <w:bookmarkEnd w:id="13"/>
    </w:p>
    <w:p w14:paraId="4E5F3885" w14:textId="77777777" w:rsidR="00527CD8" w:rsidRDefault="00527CD8" w:rsidP="00527CD8">
      <w:pPr>
        <w:ind w:left="1440" w:hanging="720"/>
        <w:contextualSpacing/>
        <w:rPr>
          <w:rFonts w:ascii="Arial" w:hAnsi="Arial" w:cs="Arial"/>
        </w:rPr>
      </w:pPr>
      <w:r>
        <w:rPr>
          <w:rFonts w:ascii="Arial" w:hAnsi="Arial" w:cs="Arial"/>
        </w:rPr>
        <w:t>a.</w:t>
      </w:r>
      <w:r w:rsidRPr="001C419C">
        <w:rPr>
          <w:rFonts w:ascii="Arial" w:hAnsi="Arial" w:cs="Arial"/>
        </w:rPr>
        <w:tab/>
        <w:t>Any explanation</w:t>
      </w:r>
      <w:r>
        <w:rPr>
          <w:rFonts w:ascii="Arial" w:hAnsi="Arial" w:cs="Arial"/>
        </w:rPr>
        <w:t xml:space="preserve"> or clarification</w:t>
      </w:r>
      <w:r w:rsidRPr="001C419C">
        <w:rPr>
          <w:rFonts w:ascii="Arial" w:hAnsi="Arial" w:cs="Arial"/>
        </w:rPr>
        <w:t xml:space="preserve"> desired by a </w:t>
      </w:r>
      <w:r>
        <w:rPr>
          <w:rFonts w:ascii="Arial" w:hAnsi="Arial" w:cs="Arial"/>
        </w:rPr>
        <w:t>B</w:t>
      </w:r>
      <w:r w:rsidRPr="001C419C">
        <w:rPr>
          <w:rFonts w:ascii="Arial" w:hAnsi="Arial" w:cs="Arial"/>
        </w:rPr>
        <w:t>idder regarding the meaning or interpretation of this Invitation for Bid,</w:t>
      </w:r>
      <w:r>
        <w:rPr>
          <w:rFonts w:ascii="Arial" w:hAnsi="Arial" w:cs="Arial"/>
        </w:rPr>
        <w:t xml:space="preserve"> general or special conditions,</w:t>
      </w:r>
      <w:r w:rsidRPr="001C419C">
        <w:rPr>
          <w:rFonts w:ascii="Arial" w:hAnsi="Arial" w:cs="Arial"/>
        </w:rPr>
        <w:t xml:space="preserve"> specifications, drawings, and</w:t>
      </w:r>
      <w:r>
        <w:rPr>
          <w:rFonts w:ascii="Arial" w:hAnsi="Arial" w:cs="Arial"/>
        </w:rPr>
        <w:t>/or</w:t>
      </w:r>
      <w:r w:rsidRPr="001C419C">
        <w:rPr>
          <w:rFonts w:ascii="Arial" w:hAnsi="Arial" w:cs="Arial"/>
        </w:rPr>
        <w:t xml:space="preserve"> other  documents</w:t>
      </w:r>
      <w:r>
        <w:rPr>
          <w:rFonts w:ascii="Arial" w:hAnsi="Arial" w:cs="Arial"/>
        </w:rPr>
        <w:t xml:space="preserve"> relating to this Solicitation</w:t>
      </w:r>
      <w:r w:rsidRPr="001C419C">
        <w:rPr>
          <w:rFonts w:ascii="Arial" w:hAnsi="Arial" w:cs="Arial"/>
        </w:rPr>
        <w:t xml:space="preserve"> must be requested in writing and with sufficient time allowed for a reply to reach all </w:t>
      </w:r>
      <w:r>
        <w:rPr>
          <w:rFonts w:ascii="Arial" w:hAnsi="Arial" w:cs="Arial"/>
        </w:rPr>
        <w:t>B</w:t>
      </w:r>
      <w:r w:rsidRPr="001C419C">
        <w:rPr>
          <w:rFonts w:ascii="Arial" w:hAnsi="Arial" w:cs="Arial"/>
        </w:rPr>
        <w:t xml:space="preserve">idders before the time set for the opening of </w:t>
      </w:r>
      <w:r>
        <w:rPr>
          <w:rFonts w:ascii="Arial" w:hAnsi="Arial" w:cs="Arial"/>
        </w:rPr>
        <w:t>B</w:t>
      </w:r>
      <w:r w:rsidRPr="001C419C">
        <w:rPr>
          <w:rFonts w:ascii="Arial" w:hAnsi="Arial" w:cs="Arial"/>
        </w:rPr>
        <w:t>ids</w:t>
      </w:r>
      <w:r>
        <w:rPr>
          <w:rFonts w:ascii="Arial" w:hAnsi="Arial" w:cs="Arial"/>
        </w:rPr>
        <w:t>. Absent extraordinary circumstances, all such inquiries should be transmitted in a time frame such as to ensure their receipt by the Contracting Officer at least ten days prior to the date specified for the opening of Bids.</w:t>
      </w:r>
    </w:p>
    <w:p w14:paraId="4E5F3886" w14:textId="77777777" w:rsidR="00527CD8" w:rsidRDefault="00527CD8" w:rsidP="00527CD8">
      <w:pPr>
        <w:ind w:left="1440" w:hanging="720"/>
        <w:contextualSpacing/>
        <w:rPr>
          <w:rFonts w:ascii="Arial" w:hAnsi="Arial" w:cs="Arial"/>
        </w:rPr>
      </w:pPr>
    </w:p>
    <w:p w14:paraId="4E5F3887" w14:textId="77777777" w:rsidR="00527CD8" w:rsidRPr="001C419C" w:rsidRDefault="00527CD8" w:rsidP="00527CD8">
      <w:pPr>
        <w:ind w:left="1440" w:hanging="720"/>
        <w:contextualSpacing/>
        <w:rPr>
          <w:rFonts w:ascii="Arial" w:hAnsi="Arial" w:cs="Arial"/>
        </w:rPr>
      </w:pPr>
      <w:r>
        <w:rPr>
          <w:rFonts w:ascii="Arial" w:hAnsi="Arial" w:cs="Arial"/>
        </w:rPr>
        <w:t xml:space="preserve">b. </w:t>
      </w:r>
      <w:r>
        <w:rPr>
          <w:rFonts w:ascii="Arial" w:hAnsi="Arial" w:cs="Arial"/>
        </w:rPr>
        <w:tab/>
        <w:t xml:space="preserve">Any information furnished by the Authority to a prospective Bidder relating to this solicitation will be provided promptly in writing to all prospective Bidders as an Amendment to this Solicitation pursuant to paragraph 6 below if, in the judgment of the Authority, the information is necessary to the preparation and/or submittal of Bids or lack of such information would be otherwise prejudicial to other prospective Bidders. </w:t>
      </w:r>
    </w:p>
    <w:p w14:paraId="4E5F3888" w14:textId="77777777" w:rsidR="00527CD8" w:rsidRPr="001C419C" w:rsidRDefault="00527CD8" w:rsidP="00527CD8">
      <w:pPr>
        <w:ind w:left="1440" w:hanging="720"/>
        <w:contextualSpacing/>
        <w:rPr>
          <w:rFonts w:ascii="Arial" w:hAnsi="Arial" w:cs="Arial"/>
        </w:rPr>
      </w:pPr>
    </w:p>
    <w:p w14:paraId="4E5F3889" w14:textId="77777777" w:rsidR="00527CD8" w:rsidRDefault="00527CD8" w:rsidP="00527CD8">
      <w:pPr>
        <w:ind w:left="1440" w:hanging="720"/>
        <w:contextualSpacing/>
        <w:rPr>
          <w:rFonts w:ascii="Arial" w:hAnsi="Arial" w:cs="Arial"/>
        </w:rPr>
      </w:pPr>
      <w:r>
        <w:rPr>
          <w:rFonts w:ascii="Arial" w:hAnsi="Arial" w:cs="Arial"/>
        </w:rPr>
        <w:t>c.</w:t>
      </w:r>
      <w:r>
        <w:rPr>
          <w:rFonts w:ascii="Arial" w:hAnsi="Arial" w:cs="Arial"/>
        </w:rPr>
        <w:tab/>
      </w:r>
      <w:r w:rsidRPr="001C419C">
        <w:rPr>
          <w:rFonts w:ascii="Arial" w:hAnsi="Arial" w:cs="Arial"/>
        </w:rPr>
        <w:t xml:space="preserve"> Oral explanations</w:t>
      </w:r>
      <w:r>
        <w:rPr>
          <w:rFonts w:ascii="Arial" w:hAnsi="Arial" w:cs="Arial"/>
        </w:rPr>
        <w:t>, representations</w:t>
      </w:r>
      <w:r w:rsidRPr="001C419C">
        <w:rPr>
          <w:rFonts w:ascii="Arial" w:hAnsi="Arial" w:cs="Arial"/>
        </w:rPr>
        <w:t xml:space="preserve"> or instructions </w:t>
      </w:r>
      <w:r>
        <w:rPr>
          <w:rFonts w:ascii="Arial" w:hAnsi="Arial" w:cs="Arial"/>
        </w:rPr>
        <w:t xml:space="preserve">of any kind relating to the subject matter of this Solicitation and </w:t>
      </w:r>
      <w:r w:rsidRPr="001C419C">
        <w:rPr>
          <w:rFonts w:ascii="Arial" w:hAnsi="Arial" w:cs="Arial"/>
        </w:rPr>
        <w:t xml:space="preserve">given </w:t>
      </w:r>
      <w:r>
        <w:rPr>
          <w:rFonts w:ascii="Arial" w:hAnsi="Arial" w:cs="Arial"/>
        </w:rPr>
        <w:t>at any time before</w:t>
      </w:r>
      <w:r w:rsidRPr="001C419C">
        <w:rPr>
          <w:rFonts w:ascii="Arial" w:hAnsi="Arial" w:cs="Arial"/>
        </w:rPr>
        <w:t xml:space="preserve"> the award of the </w:t>
      </w:r>
      <w:r>
        <w:rPr>
          <w:rFonts w:ascii="Arial" w:hAnsi="Arial" w:cs="Arial"/>
        </w:rPr>
        <w:t>C</w:t>
      </w:r>
      <w:r w:rsidRPr="001C419C">
        <w:rPr>
          <w:rFonts w:ascii="Arial" w:hAnsi="Arial" w:cs="Arial"/>
        </w:rPr>
        <w:t xml:space="preserve">ontract </w:t>
      </w:r>
      <w:r>
        <w:rPr>
          <w:rFonts w:ascii="Arial" w:hAnsi="Arial" w:cs="Arial"/>
        </w:rPr>
        <w:t xml:space="preserve">by any employee, officer or agent of the Authority </w:t>
      </w:r>
      <w:r w:rsidRPr="001C419C">
        <w:rPr>
          <w:rFonts w:ascii="Arial" w:hAnsi="Arial" w:cs="Arial"/>
        </w:rPr>
        <w:t>will not be binding</w:t>
      </w:r>
      <w:r>
        <w:rPr>
          <w:rFonts w:ascii="Arial" w:hAnsi="Arial" w:cs="Arial"/>
        </w:rPr>
        <w:t xml:space="preserve"> upon the Authority; nor does the Authority assume responsibility for the accuracy of any such communication.</w:t>
      </w:r>
    </w:p>
    <w:p w14:paraId="4E5F388A" w14:textId="77777777" w:rsidR="00527CD8" w:rsidRDefault="00527CD8" w:rsidP="00527CD8">
      <w:pPr>
        <w:ind w:left="1440" w:hanging="720"/>
        <w:contextualSpacing/>
        <w:rPr>
          <w:rFonts w:ascii="Arial" w:hAnsi="Arial" w:cs="Arial"/>
        </w:rPr>
      </w:pPr>
    </w:p>
    <w:p w14:paraId="4E5F388C" w14:textId="2FCDD51E" w:rsidR="00527CD8" w:rsidRPr="001C419C" w:rsidRDefault="00527CD8" w:rsidP="0016290C">
      <w:pPr>
        <w:ind w:left="1440" w:hanging="720"/>
        <w:contextualSpacing/>
        <w:rPr>
          <w:rFonts w:ascii="Arial" w:hAnsi="Arial" w:cs="Arial"/>
        </w:rPr>
      </w:pPr>
      <w:r>
        <w:rPr>
          <w:rFonts w:ascii="Arial" w:hAnsi="Arial" w:cs="Arial"/>
        </w:rPr>
        <w:t>d.</w:t>
      </w:r>
      <w:r>
        <w:rPr>
          <w:rFonts w:ascii="Arial" w:hAnsi="Arial" w:cs="Arial"/>
        </w:rPr>
        <w:tab/>
        <w:t>The failure of a prospective Bidder to request an explanation or clarification as provided herein will preclude the Bidder from thereafter claiming any ambiguity, inconsistency or error which should have been discovered by a reasonably prudent Bidder.</w:t>
      </w:r>
    </w:p>
    <w:p w14:paraId="4E5F388D" w14:textId="77777777" w:rsidR="00527CD8" w:rsidRPr="001C419C" w:rsidRDefault="00527CD8" w:rsidP="00527CD8">
      <w:pPr>
        <w:contextualSpacing/>
        <w:rPr>
          <w:rFonts w:ascii="Arial" w:hAnsi="Arial" w:cs="Arial"/>
        </w:rPr>
      </w:pPr>
    </w:p>
    <w:p w14:paraId="4E5F3893" w14:textId="2869DD8E" w:rsidR="00527CD8" w:rsidRPr="00AA6655" w:rsidRDefault="00527CD8" w:rsidP="00AA6655">
      <w:pPr>
        <w:ind w:left="720" w:hanging="720"/>
        <w:contextualSpacing/>
        <w:outlineLvl w:val="1"/>
        <w:rPr>
          <w:rFonts w:ascii="Arial" w:hAnsi="Arial" w:cs="Arial"/>
          <w:b/>
        </w:rPr>
      </w:pPr>
      <w:bookmarkStart w:id="14" w:name="_Toc386697497"/>
      <w:bookmarkStart w:id="15" w:name="_Toc426708779"/>
      <w:r>
        <w:rPr>
          <w:rFonts w:ascii="Arial" w:hAnsi="Arial" w:cs="Arial"/>
          <w:b/>
        </w:rPr>
        <w:t>5</w:t>
      </w:r>
      <w:r w:rsidRPr="003E4C92">
        <w:rPr>
          <w:rFonts w:ascii="Arial" w:hAnsi="Arial" w:cs="Arial"/>
          <w:b/>
        </w:rPr>
        <w:t>.</w:t>
      </w:r>
      <w:r w:rsidRPr="003E4C92">
        <w:rPr>
          <w:rFonts w:ascii="Arial" w:hAnsi="Arial" w:cs="Arial"/>
          <w:b/>
        </w:rPr>
        <w:tab/>
      </w:r>
      <w:r w:rsidRPr="003E4C92">
        <w:rPr>
          <w:rFonts w:ascii="Arial" w:hAnsi="Arial" w:cs="Arial"/>
          <w:b/>
          <w:u w:val="single"/>
        </w:rPr>
        <w:t>PRE-BID MEETING</w:t>
      </w:r>
      <w:bookmarkEnd w:id="14"/>
      <w:bookmarkEnd w:id="15"/>
      <w:r w:rsidR="00AA6655">
        <w:rPr>
          <w:rFonts w:ascii="Arial" w:hAnsi="Arial" w:cs="Arial"/>
          <w:b/>
        </w:rPr>
        <w:t xml:space="preserve"> </w:t>
      </w:r>
      <w:r>
        <w:rPr>
          <w:rFonts w:ascii="Arial" w:hAnsi="Arial" w:cs="Arial"/>
          <w:color w:val="FF0000"/>
        </w:rPr>
        <w:t>[</w:t>
      </w:r>
      <w:r w:rsidR="00AA6655">
        <w:rPr>
          <w:rFonts w:ascii="Arial" w:hAnsi="Arial" w:cs="Arial"/>
          <w:color w:val="FF0000"/>
        </w:rPr>
        <w:t>Not Applicable</w:t>
      </w:r>
      <w:r>
        <w:rPr>
          <w:rFonts w:ascii="Arial" w:hAnsi="Arial" w:cs="Arial"/>
          <w:color w:val="FF0000"/>
        </w:rPr>
        <w:t>]</w:t>
      </w:r>
    </w:p>
    <w:p w14:paraId="4E5F3894" w14:textId="77777777" w:rsidR="00527CD8" w:rsidRPr="00CE2206" w:rsidRDefault="00527CD8" w:rsidP="00527CD8">
      <w:pPr>
        <w:ind w:left="720"/>
        <w:contextualSpacing/>
        <w:rPr>
          <w:rFonts w:ascii="Arial" w:hAnsi="Arial" w:cs="Arial"/>
        </w:rPr>
      </w:pPr>
    </w:p>
    <w:p w14:paraId="4E5F3896" w14:textId="0675AC1B" w:rsidR="00527CD8" w:rsidRPr="0016290C" w:rsidRDefault="00527CD8" w:rsidP="0016290C">
      <w:pPr>
        <w:ind w:left="720" w:hanging="720"/>
        <w:contextualSpacing/>
        <w:outlineLvl w:val="1"/>
        <w:rPr>
          <w:rFonts w:ascii="Arial" w:hAnsi="Arial" w:cs="Arial"/>
          <w:b/>
          <w:u w:val="single"/>
        </w:rPr>
      </w:pPr>
      <w:bookmarkStart w:id="16" w:name="_Toc386697498"/>
      <w:bookmarkStart w:id="17" w:name="_Toc426708780"/>
      <w:r>
        <w:rPr>
          <w:rFonts w:ascii="Arial" w:hAnsi="Arial" w:cs="Arial"/>
          <w:b/>
        </w:rPr>
        <w:t>6</w:t>
      </w:r>
      <w:r w:rsidRPr="003E4C92">
        <w:rPr>
          <w:rFonts w:ascii="Arial" w:hAnsi="Arial" w:cs="Arial"/>
          <w:b/>
        </w:rPr>
        <w:t>.</w:t>
      </w:r>
      <w:r w:rsidRPr="003E4C92">
        <w:rPr>
          <w:rFonts w:ascii="Arial" w:hAnsi="Arial" w:cs="Arial"/>
          <w:b/>
        </w:rPr>
        <w:tab/>
      </w:r>
      <w:bookmarkEnd w:id="16"/>
      <w:r>
        <w:rPr>
          <w:rFonts w:ascii="Arial" w:hAnsi="Arial" w:cs="Arial"/>
          <w:b/>
          <w:u w:val="single"/>
        </w:rPr>
        <w:t>AMENDMENTS TO IFB</w:t>
      </w:r>
      <w:bookmarkEnd w:id="17"/>
    </w:p>
    <w:p w14:paraId="4E5F3897" w14:textId="7EAD8D9F" w:rsidR="00527CD8" w:rsidRPr="00705078" w:rsidRDefault="00527CD8" w:rsidP="00527CD8">
      <w:pPr>
        <w:ind w:left="1440" w:hanging="720"/>
        <w:contextualSpacing/>
        <w:rPr>
          <w:rFonts w:ascii="Arial" w:hAnsi="Arial" w:cs="Arial"/>
          <w:color w:val="0070C0"/>
        </w:rPr>
      </w:pPr>
      <w:r w:rsidRPr="001C419C">
        <w:rPr>
          <w:rFonts w:ascii="Arial" w:hAnsi="Arial" w:cs="Arial"/>
        </w:rPr>
        <w:t>a.</w:t>
      </w:r>
      <w:r w:rsidRPr="001C419C">
        <w:rPr>
          <w:rFonts w:ascii="Arial" w:hAnsi="Arial" w:cs="Arial"/>
        </w:rPr>
        <w:tab/>
        <w:t>The Authority</w:t>
      </w:r>
      <w:r>
        <w:rPr>
          <w:rFonts w:ascii="Arial" w:hAnsi="Arial" w:cs="Arial"/>
        </w:rPr>
        <w:t xml:space="preserve"> reserves the right</w:t>
      </w:r>
      <w:r w:rsidRPr="001C419C">
        <w:rPr>
          <w:rFonts w:ascii="Arial" w:hAnsi="Arial" w:cs="Arial"/>
        </w:rPr>
        <w:t xml:space="preserve"> to revise or amend the</w:t>
      </w:r>
      <w:r>
        <w:rPr>
          <w:rFonts w:ascii="Arial" w:hAnsi="Arial" w:cs="Arial"/>
        </w:rPr>
        <w:t xml:space="preserve"> terms of this IFB, the proposed contract </w:t>
      </w:r>
      <w:r w:rsidR="009F72CA">
        <w:rPr>
          <w:rFonts w:ascii="Arial" w:hAnsi="Arial" w:cs="Arial"/>
        </w:rPr>
        <w:t>Terms and Conditions</w:t>
      </w:r>
      <w:r>
        <w:rPr>
          <w:rFonts w:ascii="Arial" w:hAnsi="Arial" w:cs="Arial"/>
        </w:rPr>
        <w:t>, the</w:t>
      </w:r>
      <w:r w:rsidRPr="001C419C">
        <w:rPr>
          <w:rFonts w:ascii="Arial" w:hAnsi="Arial" w:cs="Arial"/>
        </w:rPr>
        <w:t xml:space="preserve"> scope of work and/or drawings prior to the date set for the opening of bids.  Such revisions and amendments, if any, will be announced by </w:t>
      </w:r>
      <w:r>
        <w:rPr>
          <w:rFonts w:ascii="Arial" w:hAnsi="Arial" w:cs="Arial"/>
        </w:rPr>
        <w:t>A</w:t>
      </w:r>
      <w:r w:rsidRPr="001C419C">
        <w:rPr>
          <w:rFonts w:ascii="Arial" w:hAnsi="Arial" w:cs="Arial"/>
        </w:rPr>
        <w:t>mendment</w:t>
      </w:r>
      <w:r>
        <w:rPr>
          <w:rFonts w:ascii="Arial" w:hAnsi="Arial" w:cs="Arial"/>
        </w:rPr>
        <w:t>(s)</w:t>
      </w:r>
      <w:r w:rsidRPr="001C419C">
        <w:rPr>
          <w:rFonts w:ascii="Arial" w:hAnsi="Arial" w:cs="Arial"/>
        </w:rPr>
        <w:t xml:space="preserve"> to this Invitation for Bid. </w:t>
      </w:r>
      <w:r>
        <w:rPr>
          <w:rFonts w:ascii="Arial" w:hAnsi="Arial" w:cs="Arial"/>
        </w:rPr>
        <w:t xml:space="preserve"> Written c</w:t>
      </w:r>
      <w:r w:rsidRPr="001C419C">
        <w:rPr>
          <w:rFonts w:ascii="Arial" w:hAnsi="Arial" w:cs="Arial"/>
        </w:rPr>
        <w:t xml:space="preserve">opies of such </w:t>
      </w:r>
      <w:r>
        <w:rPr>
          <w:rFonts w:ascii="Arial" w:hAnsi="Arial" w:cs="Arial"/>
        </w:rPr>
        <w:t>A</w:t>
      </w:r>
      <w:r w:rsidRPr="001C419C">
        <w:rPr>
          <w:rFonts w:ascii="Arial" w:hAnsi="Arial" w:cs="Arial"/>
        </w:rPr>
        <w:t>mendment</w:t>
      </w:r>
      <w:r>
        <w:rPr>
          <w:rFonts w:ascii="Arial" w:hAnsi="Arial" w:cs="Arial"/>
        </w:rPr>
        <w:t>(</w:t>
      </w:r>
      <w:r w:rsidRPr="001C419C">
        <w:rPr>
          <w:rFonts w:ascii="Arial" w:hAnsi="Arial" w:cs="Arial"/>
        </w:rPr>
        <w:t>s</w:t>
      </w:r>
      <w:r>
        <w:rPr>
          <w:rFonts w:ascii="Arial" w:hAnsi="Arial" w:cs="Arial"/>
        </w:rPr>
        <w:t>)</w:t>
      </w:r>
      <w:r w:rsidRPr="001C419C">
        <w:rPr>
          <w:rFonts w:ascii="Arial" w:hAnsi="Arial" w:cs="Arial"/>
        </w:rPr>
        <w:t xml:space="preserve"> as may be issued will be </w:t>
      </w:r>
      <w:r>
        <w:rPr>
          <w:rFonts w:ascii="Arial" w:hAnsi="Arial" w:cs="Arial"/>
        </w:rPr>
        <w:t xml:space="preserve">made available </w:t>
      </w:r>
      <w:r w:rsidRPr="001C419C">
        <w:rPr>
          <w:rFonts w:ascii="Arial" w:hAnsi="Arial" w:cs="Arial"/>
        </w:rPr>
        <w:t xml:space="preserve">to all prospective </w:t>
      </w:r>
      <w:r>
        <w:rPr>
          <w:rFonts w:ascii="Arial" w:hAnsi="Arial" w:cs="Arial"/>
        </w:rPr>
        <w:t>B</w:t>
      </w:r>
      <w:r w:rsidRPr="001C419C">
        <w:rPr>
          <w:rFonts w:ascii="Arial" w:hAnsi="Arial" w:cs="Arial"/>
        </w:rPr>
        <w:t xml:space="preserve">idders. </w:t>
      </w:r>
    </w:p>
    <w:p w14:paraId="4E5F3898" w14:textId="77777777" w:rsidR="00527CD8" w:rsidRPr="001C419C" w:rsidRDefault="00527CD8" w:rsidP="00527CD8">
      <w:pPr>
        <w:ind w:left="1440" w:hanging="720"/>
        <w:contextualSpacing/>
        <w:rPr>
          <w:rFonts w:ascii="Arial" w:hAnsi="Arial" w:cs="Arial"/>
        </w:rPr>
      </w:pPr>
    </w:p>
    <w:p w14:paraId="4E5F3899" w14:textId="77777777" w:rsidR="00527CD8" w:rsidRPr="001C419C" w:rsidRDefault="00527CD8" w:rsidP="00527CD8">
      <w:pPr>
        <w:ind w:left="1440" w:hanging="720"/>
        <w:contextualSpacing/>
        <w:rPr>
          <w:rFonts w:ascii="Arial" w:hAnsi="Arial" w:cs="Arial"/>
        </w:rPr>
      </w:pPr>
      <w:r w:rsidRPr="001C419C">
        <w:rPr>
          <w:rFonts w:ascii="Arial" w:hAnsi="Arial" w:cs="Arial"/>
        </w:rPr>
        <w:t>b.</w:t>
      </w:r>
      <w:r w:rsidRPr="001C419C">
        <w:rPr>
          <w:rFonts w:ascii="Arial" w:hAnsi="Arial" w:cs="Arial"/>
        </w:rPr>
        <w:tab/>
        <w:t>If</w:t>
      </w:r>
      <w:r>
        <w:rPr>
          <w:rFonts w:ascii="Arial" w:hAnsi="Arial" w:cs="Arial"/>
        </w:rPr>
        <w:t>, in the judgment of the Authority,</w:t>
      </w:r>
      <w:r w:rsidRPr="001C419C">
        <w:rPr>
          <w:rFonts w:ascii="Arial" w:hAnsi="Arial" w:cs="Arial"/>
        </w:rPr>
        <w:t xml:space="preserve"> </w:t>
      </w:r>
      <w:r>
        <w:rPr>
          <w:rFonts w:ascii="Arial" w:hAnsi="Arial" w:cs="Arial"/>
        </w:rPr>
        <w:t>any such</w:t>
      </w:r>
      <w:r w:rsidRPr="001C419C">
        <w:rPr>
          <w:rFonts w:ascii="Arial" w:hAnsi="Arial" w:cs="Arial"/>
        </w:rPr>
        <w:t xml:space="preserve"> </w:t>
      </w:r>
      <w:r>
        <w:rPr>
          <w:rFonts w:ascii="Arial" w:hAnsi="Arial" w:cs="Arial"/>
        </w:rPr>
        <w:t>A</w:t>
      </w:r>
      <w:r w:rsidRPr="001C419C">
        <w:rPr>
          <w:rFonts w:ascii="Arial" w:hAnsi="Arial" w:cs="Arial"/>
        </w:rPr>
        <w:t>mendment</w:t>
      </w:r>
      <w:r>
        <w:rPr>
          <w:rFonts w:ascii="Arial" w:hAnsi="Arial" w:cs="Arial"/>
        </w:rPr>
        <w:t>(</w:t>
      </w:r>
      <w:r w:rsidRPr="001C419C">
        <w:rPr>
          <w:rFonts w:ascii="Arial" w:hAnsi="Arial" w:cs="Arial"/>
        </w:rPr>
        <w:t>s</w:t>
      </w:r>
      <w:r>
        <w:rPr>
          <w:rFonts w:ascii="Arial" w:hAnsi="Arial" w:cs="Arial"/>
        </w:rPr>
        <w:t>)</w:t>
      </w:r>
      <w:r w:rsidRPr="001C419C">
        <w:rPr>
          <w:rFonts w:ascii="Arial" w:hAnsi="Arial" w:cs="Arial"/>
        </w:rPr>
        <w:t xml:space="preserve"> </w:t>
      </w:r>
      <w:r>
        <w:rPr>
          <w:rFonts w:ascii="Arial" w:hAnsi="Arial" w:cs="Arial"/>
        </w:rPr>
        <w:t xml:space="preserve">would </w:t>
      </w:r>
      <w:r w:rsidRPr="001C419C">
        <w:rPr>
          <w:rFonts w:ascii="Arial" w:hAnsi="Arial" w:cs="Arial"/>
        </w:rPr>
        <w:t xml:space="preserve">require </w:t>
      </w:r>
      <w:r>
        <w:rPr>
          <w:rFonts w:ascii="Arial" w:hAnsi="Arial" w:cs="Arial"/>
        </w:rPr>
        <w:t>significant</w:t>
      </w:r>
      <w:r w:rsidRPr="001C419C">
        <w:rPr>
          <w:rFonts w:ascii="Arial" w:hAnsi="Arial" w:cs="Arial"/>
        </w:rPr>
        <w:t xml:space="preserve"> changes in quantities </w:t>
      </w:r>
      <w:r>
        <w:rPr>
          <w:rFonts w:ascii="Arial" w:hAnsi="Arial" w:cs="Arial"/>
        </w:rPr>
        <w:t>and/</w:t>
      </w:r>
      <w:r w:rsidRPr="001C419C">
        <w:rPr>
          <w:rFonts w:ascii="Arial" w:hAnsi="Arial" w:cs="Arial"/>
        </w:rPr>
        <w:t xml:space="preserve">or </w:t>
      </w:r>
      <w:r>
        <w:rPr>
          <w:rFonts w:ascii="Arial" w:hAnsi="Arial" w:cs="Arial"/>
        </w:rPr>
        <w:t xml:space="preserve">bid </w:t>
      </w:r>
      <w:r w:rsidRPr="001C419C">
        <w:rPr>
          <w:rFonts w:ascii="Arial" w:hAnsi="Arial" w:cs="Arial"/>
        </w:rPr>
        <w:t>price</w:t>
      </w:r>
      <w:r>
        <w:rPr>
          <w:rFonts w:ascii="Arial" w:hAnsi="Arial" w:cs="Arial"/>
        </w:rPr>
        <w:t>,</w:t>
      </w:r>
      <w:r w:rsidRPr="001C419C">
        <w:rPr>
          <w:rFonts w:ascii="Arial" w:hAnsi="Arial" w:cs="Arial"/>
        </w:rPr>
        <w:t xml:space="preserve">  the date set for the opening of </w:t>
      </w:r>
      <w:r>
        <w:rPr>
          <w:rFonts w:ascii="Arial" w:hAnsi="Arial" w:cs="Arial"/>
        </w:rPr>
        <w:t>B</w:t>
      </w:r>
      <w:r w:rsidRPr="001C419C">
        <w:rPr>
          <w:rFonts w:ascii="Arial" w:hAnsi="Arial" w:cs="Arial"/>
        </w:rPr>
        <w:t xml:space="preserve">ids may be postponed by such number of </w:t>
      </w:r>
      <w:r>
        <w:rPr>
          <w:rFonts w:ascii="Arial" w:hAnsi="Arial" w:cs="Arial"/>
        </w:rPr>
        <w:t>D</w:t>
      </w:r>
      <w:r w:rsidRPr="001C419C">
        <w:rPr>
          <w:rFonts w:ascii="Arial" w:hAnsi="Arial" w:cs="Arial"/>
        </w:rPr>
        <w:t xml:space="preserve">ays as in the opinion of the Authority will enable </w:t>
      </w:r>
      <w:r>
        <w:rPr>
          <w:rFonts w:ascii="Arial" w:hAnsi="Arial" w:cs="Arial"/>
        </w:rPr>
        <w:t>B</w:t>
      </w:r>
      <w:r w:rsidRPr="001C419C">
        <w:rPr>
          <w:rFonts w:ascii="Arial" w:hAnsi="Arial" w:cs="Arial"/>
        </w:rPr>
        <w:t xml:space="preserve">idders to revise their </w:t>
      </w:r>
      <w:r>
        <w:rPr>
          <w:rFonts w:ascii="Arial" w:hAnsi="Arial" w:cs="Arial"/>
        </w:rPr>
        <w:t>B</w:t>
      </w:r>
      <w:r w:rsidRPr="001C419C">
        <w:rPr>
          <w:rFonts w:ascii="Arial" w:hAnsi="Arial" w:cs="Arial"/>
        </w:rPr>
        <w:t xml:space="preserve">ids.  In such cases, the </w:t>
      </w:r>
      <w:r>
        <w:rPr>
          <w:rFonts w:ascii="Arial" w:hAnsi="Arial" w:cs="Arial"/>
        </w:rPr>
        <w:t>A</w:t>
      </w:r>
      <w:r w:rsidRPr="001C419C">
        <w:rPr>
          <w:rFonts w:ascii="Arial" w:hAnsi="Arial" w:cs="Arial"/>
        </w:rPr>
        <w:t xml:space="preserve">mendment will include an announcement of the new date for the opening of </w:t>
      </w:r>
      <w:r>
        <w:rPr>
          <w:rFonts w:ascii="Arial" w:hAnsi="Arial" w:cs="Arial"/>
        </w:rPr>
        <w:t>B</w:t>
      </w:r>
      <w:r w:rsidRPr="001C419C">
        <w:rPr>
          <w:rFonts w:ascii="Arial" w:hAnsi="Arial" w:cs="Arial"/>
        </w:rPr>
        <w:t>ids.</w:t>
      </w:r>
    </w:p>
    <w:p w14:paraId="4E5F389A" w14:textId="77777777" w:rsidR="00527CD8" w:rsidRDefault="00527CD8" w:rsidP="00527CD8">
      <w:pPr>
        <w:contextualSpacing/>
        <w:rPr>
          <w:rFonts w:ascii="Arial" w:hAnsi="Arial" w:cs="Arial"/>
        </w:rPr>
      </w:pPr>
    </w:p>
    <w:p w14:paraId="4E5F389B" w14:textId="77777777" w:rsidR="00527CD8" w:rsidRPr="001C419C" w:rsidRDefault="00527CD8" w:rsidP="00527CD8">
      <w:pPr>
        <w:contextualSpacing/>
        <w:rPr>
          <w:rFonts w:ascii="Arial" w:hAnsi="Arial" w:cs="Arial"/>
        </w:rPr>
      </w:pPr>
    </w:p>
    <w:p w14:paraId="4E5F389C" w14:textId="77777777" w:rsidR="00527CD8" w:rsidRPr="003E4C92" w:rsidRDefault="00527CD8" w:rsidP="00527CD8">
      <w:pPr>
        <w:ind w:left="720" w:hanging="720"/>
        <w:contextualSpacing/>
        <w:outlineLvl w:val="1"/>
        <w:rPr>
          <w:rFonts w:ascii="Arial" w:hAnsi="Arial" w:cs="Arial"/>
          <w:b/>
          <w:u w:val="single"/>
        </w:rPr>
      </w:pPr>
      <w:bookmarkStart w:id="18" w:name="_Toc386697499"/>
      <w:bookmarkStart w:id="19" w:name="_Toc426708781"/>
      <w:r>
        <w:rPr>
          <w:rFonts w:ascii="Arial" w:hAnsi="Arial" w:cs="Arial"/>
          <w:b/>
        </w:rPr>
        <w:t>7</w:t>
      </w:r>
      <w:r w:rsidRPr="003E4C92">
        <w:rPr>
          <w:rFonts w:ascii="Arial" w:hAnsi="Arial" w:cs="Arial"/>
          <w:b/>
        </w:rPr>
        <w:t>.</w:t>
      </w:r>
      <w:r w:rsidRPr="003E4C92">
        <w:rPr>
          <w:rFonts w:ascii="Arial" w:hAnsi="Arial" w:cs="Arial"/>
          <w:b/>
        </w:rPr>
        <w:tab/>
      </w:r>
      <w:r w:rsidRPr="003E4C92">
        <w:rPr>
          <w:rFonts w:ascii="Arial" w:hAnsi="Arial" w:cs="Arial"/>
          <w:b/>
          <w:u w:val="single"/>
        </w:rPr>
        <w:t>ACKNOWLEDGMENT OF AMENDMENTS</w:t>
      </w:r>
      <w:bookmarkEnd w:id="18"/>
      <w:bookmarkEnd w:id="19"/>
    </w:p>
    <w:p w14:paraId="4E5F389E" w14:textId="77777777" w:rsidR="00527CD8" w:rsidRPr="001C419C" w:rsidRDefault="00527CD8" w:rsidP="0016290C">
      <w:pPr>
        <w:ind w:left="720"/>
        <w:contextualSpacing/>
        <w:rPr>
          <w:rFonts w:ascii="Arial" w:hAnsi="Arial" w:cs="Arial"/>
        </w:rPr>
      </w:pPr>
      <w:r>
        <w:rPr>
          <w:rFonts w:ascii="Arial" w:hAnsi="Arial" w:cs="Arial"/>
        </w:rPr>
        <w:t>Bidders</w:t>
      </w:r>
      <w:r w:rsidRPr="001C419C">
        <w:rPr>
          <w:rFonts w:ascii="Arial" w:hAnsi="Arial" w:cs="Arial"/>
        </w:rPr>
        <w:t xml:space="preserve"> are required to acknowledge receipt of all </w:t>
      </w:r>
      <w:r>
        <w:rPr>
          <w:rFonts w:ascii="Arial" w:hAnsi="Arial" w:cs="Arial"/>
        </w:rPr>
        <w:t>A</w:t>
      </w:r>
      <w:r w:rsidRPr="001C419C">
        <w:rPr>
          <w:rFonts w:ascii="Arial" w:hAnsi="Arial" w:cs="Arial"/>
        </w:rPr>
        <w:t xml:space="preserve">mendments to this Invitation on the </w:t>
      </w:r>
      <w:r>
        <w:rPr>
          <w:rFonts w:ascii="Arial" w:hAnsi="Arial" w:cs="Arial"/>
        </w:rPr>
        <w:t>Amendment Acknowledgement Form</w:t>
      </w:r>
      <w:r w:rsidRPr="001C419C">
        <w:rPr>
          <w:rFonts w:ascii="Arial" w:hAnsi="Arial" w:cs="Arial"/>
        </w:rPr>
        <w:t xml:space="preserve"> prior to opening of </w:t>
      </w:r>
      <w:r>
        <w:rPr>
          <w:rFonts w:ascii="Arial" w:hAnsi="Arial" w:cs="Arial"/>
        </w:rPr>
        <w:t>B</w:t>
      </w:r>
      <w:r w:rsidRPr="001C419C">
        <w:rPr>
          <w:rFonts w:ascii="Arial" w:hAnsi="Arial" w:cs="Arial"/>
        </w:rPr>
        <w:t>ids.</w:t>
      </w:r>
      <w:r w:rsidRPr="00EE05F8">
        <w:rPr>
          <w:rFonts w:ascii="Arial" w:hAnsi="Arial" w:cs="Arial"/>
        </w:rPr>
        <w:t xml:space="preserve"> </w:t>
      </w:r>
      <w:r w:rsidRPr="001C419C">
        <w:rPr>
          <w:rFonts w:ascii="Arial" w:hAnsi="Arial" w:cs="Arial"/>
        </w:rPr>
        <w:t xml:space="preserve">Failure to acknowledge all </w:t>
      </w:r>
      <w:r>
        <w:rPr>
          <w:rFonts w:ascii="Arial" w:hAnsi="Arial" w:cs="Arial"/>
        </w:rPr>
        <w:t>A</w:t>
      </w:r>
      <w:r w:rsidRPr="001C419C">
        <w:rPr>
          <w:rFonts w:ascii="Arial" w:hAnsi="Arial" w:cs="Arial"/>
        </w:rPr>
        <w:t xml:space="preserve">mendments may cause the </w:t>
      </w:r>
      <w:r>
        <w:rPr>
          <w:rFonts w:ascii="Arial" w:hAnsi="Arial" w:cs="Arial"/>
        </w:rPr>
        <w:t>B</w:t>
      </w:r>
      <w:r w:rsidRPr="001C419C">
        <w:rPr>
          <w:rFonts w:ascii="Arial" w:hAnsi="Arial" w:cs="Arial"/>
        </w:rPr>
        <w:t xml:space="preserve">id to be considered not responsive to the </w:t>
      </w:r>
      <w:r>
        <w:rPr>
          <w:rFonts w:ascii="Arial" w:hAnsi="Arial" w:cs="Arial"/>
        </w:rPr>
        <w:t>Solicitation</w:t>
      </w:r>
      <w:r w:rsidRPr="001C419C">
        <w:rPr>
          <w:rFonts w:ascii="Arial" w:hAnsi="Arial" w:cs="Arial"/>
        </w:rPr>
        <w:t xml:space="preserve">, which would require rejection of the </w:t>
      </w:r>
      <w:r>
        <w:rPr>
          <w:rFonts w:ascii="Arial" w:hAnsi="Arial" w:cs="Arial"/>
        </w:rPr>
        <w:t>B</w:t>
      </w:r>
      <w:r w:rsidRPr="001C419C">
        <w:rPr>
          <w:rFonts w:ascii="Arial" w:hAnsi="Arial" w:cs="Arial"/>
        </w:rPr>
        <w:t xml:space="preserve">id.  </w:t>
      </w:r>
    </w:p>
    <w:p w14:paraId="4E5F389F" w14:textId="77777777" w:rsidR="00527CD8" w:rsidRDefault="00527CD8" w:rsidP="00527CD8">
      <w:pPr>
        <w:contextualSpacing/>
        <w:rPr>
          <w:rFonts w:ascii="Arial" w:hAnsi="Arial" w:cs="Arial"/>
        </w:rPr>
      </w:pPr>
    </w:p>
    <w:p w14:paraId="4E5F38A0" w14:textId="77777777" w:rsidR="00527CD8" w:rsidRPr="001C419C" w:rsidRDefault="00527CD8" w:rsidP="00527CD8">
      <w:pPr>
        <w:contextualSpacing/>
        <w:rPr>
          <w:rFonts w:ascii="Arial" w:hAnsi="Arial" w:cs="Arial"/>
        </w:rPr>
      </w:pPr>
    </w:p>
    <w:p w14:paraId="4E5F38A1" w14:textId="77777777" w:rsidR="00527CD8" w:rsidRPr="003E4C92" w:rsidRDefault="00527CD8" w:rsidP="00527CD8">
      <w:pPr>
        <w:ind w:left="720" w:hanging="720"/>
        <w:contextualSpacing/>
        <w:outlineLvl w:val="1"/>
        <w:rPr>
          <w:rFonts w:ascii="Arial" w:hAnsi="Arial" w:cs="Arial"/>
          <w:b/>
          <w:u w:val="single"/>
        </w:rPr>
      </w:pPr>
      <w:bookmarkStart w:id="20" w:name="_Toc386697500"/>
      <w:bookmarkStart w:id="21" w:name="_Toc426708782"/>
      <w:r>
        <w:rPr>
          <w:rFonts w:ascii="Arial" w:hAnsi="Arial" w:cs="Arial"/>
          <w:b/>
        </w:rPr>
        <w:t>8</w:t>
      </w:r>
      <w:r w:rsidRPr="003E4C92">
        <w:rPr>
          <w:rFonts w:ascii="Arial" w:hAnsi="Arial" w:cs="Arial"/>
          <w:b/>
        </w:rPr>
        <w:t>.</w:t>
      </w:r>
      <w:r w:rsidRPr="003E4C92">
        <w:rPr>
          <w:rFonts w:ascii="Arial" w:hAnsi="Arial" w:cs="Arial"/>
          <w:b/>
        </w:rPr>
        <w:tab/>
      </w:r>
      <w:r w:rsidRPr="003E4C92">
        <w:rPr>
          <w:rFonts w:ascii="Arial" w:hAnsi="Arial" w:cs="Arial"/>
          <w:b/>
          <w:u w:val="single"/>
        </w:rPr>
        <w:t>PREPARATION OF BIDS</w:t>
      </w:r>
      <w:bookmarkEnd w:id="20"/>
      <w:bookmarkEnd w:id="21"/>
    </w:p>
    <w:p w14:paraId="4E5F38A2" w14:textId="77777777" w:rsidR="00527CD8" w:rsidRPr="001C419C" w:rsidRDefault="00527CD8" w:rsidP="00527CD8">
      <w:pPr>
        <w:contextualSpacing/>
        <w:rPr>
          <w:rFonts w:ascii="Arial" w:hAnsi="Arial" w:cs="Arial"/>
        </w:rPr>
      </w:pPr>
    </w:p>
    <w:p w14:paraId="4E5F38A3" w14:textId="77777777" w:rsidR="00527CD8" w:rsidRDefault="00527CD8" w:rsidP="005D3243">
      <w:pPr>
        <w:pStyle w:val="ListParagraph"/>
        <w:numPr>
          <w:ilvl w:val="0"/>
          <w:numId w:val="7"/>
        </w:numPr>
        <w:ind w:left="1440" w:hanging="720"/>
        <w:contextualSpacing/>
        <w:rPr>
          <w:rFonts w:ascii="Arial" w:hAnsi="Arial" w:cs="Arial"/>
        </w:rPr>
      </w:pPr>
      <w:r w:rsidRPr="00307113">
        <w:rPr>
          <w:rFonts w:ascii="Arial" w:hAnsi="Arial" w:cs="Arial"/>
        </w:rPr>
        <w:t xml:space="preserve">Bids shall be submitted on the </w:t>
      </w:r>
      <w:r>
        <w:rPr>
          <w:rFonts w:ascii="Arial" w:hAnsi="Arial" w:cs="Arial"/>
        </w:rPr>
        <w:t>Price Schedule</w:t>
      </w:r>
      <w:r w:rsidRPr="00307113">
        <w:rPr>
          <w:rFonts w:ascii="Arial" w:hAnsi="Arial" w:cs="Arial"/>
        </w:rPr>
        <w:t xml:space="preserve"> furnished, or copies thereof, and must be manually signed.  If erasures or other changes appear on the forms, such erasures or changes must be initialed by the person signing the Bid.  </w:t>
      </w:r>
    </w:p>
    <w:p w14:paraId="4E5F38A4" w14:textId="77777777" w:rsidR="00527CD8" w:rsidRPr="00307113" w:rsidRDefault="00527CD8" w:rsidP="00527CD8">
      <w:pPr>
        <w:pStyle w:val="ListParagraph"/>
        <w:ind w:left="1440" w:hanging="720"/>
        <w:contextualSpacing/>
        <w:rPr>
          <w:rFonts w:ascii="Arial" w:hAnsi="Arial" w:cs="Arial"/>
        </w:rPr>
      </w:pPr>
    </w:p>
    <w:p w14:paraId="4E5F38A5" w14:textId="77777777" w:rsidR="00527CD8" w:rsidRPr="00450448" w:rsidRDefault="00527CD8" w:rsidP="005D3243">
      <w:pPr>
        <w:pStyle w:val="ListParagraph"/>
        <w:numPr>
          <w:ilvl w:val="0"/>
          <w:numId w:val="7"/>
        </w:numPr>
        <w:ind w:left="1440" w:hanging="720"/>
        <w:contextualSpacing/>
        <w:rPr>
          <w:rFonts w:ascii="Arial" w:hAnsi="Arial" w:cs="Arial"/>
        </w:rPr>
      </w:pPr>
      <w:r>
        <w:rPr>
          <w:rFonts w:ascii="Arial" w:hAnsi="Arial" w:cs="Arial"/>
        </w:rPr>
        <w:t>Bidders shall furnish all information required by this IFB and, in so doing, are expected to examine fully the IFB Documents.  Failure to do so will be at the risk of the Bidder.</w:t>
      </w:r>
      <w:r>
        <w:rPr>
          <w:rFonts w:ascii="Baskerville Old Face" w:hAnsi="Baskerville Old Face" w:cs="Arial"/>
        </w:rPr>
        <w:t xml:space="preserve"> </w:t>
      </w:r>
    </w:p>
    <w:p w14:paraId="4E5F38A6" w14:textId="77777777" w:rsidR="00527CD8" w:rsidRPr="00993873" w:rsidRDefault="00527CD8" w:rsidP="00527CD8">
      <w:pPr>
        <w:pStyle w:val="ListParagraph"/>
        <w:ind w:left="1440" w:hanging="720"/>
        <w:contextualSpacing/>
        <w:rPr>
          <w:rFonts w:ascii="Arial" w:hAnsi="Arial" w:cs="Arial"/>
        </w:rPr>
      </w:pPr>
    </w:p>
    <w:p w14:paraId="4E5F38A7" w14:textId="77777777" w:rsidR="00527CD8" w:rsidRPr="009A0B2F" w:rsidRDefault="00527CD8" w:rsidP="005D3243">
      <w:pPr>
        <w:pStyle w:val="ListParagraph"/>
        <w:numPr>
          <w:ilvl w:val="0"/>
          <w:numId w:val="7"/>
        </w:numPr>
        <w:ind w:left="1440" w:hanging="720"/>
        <w:contextualSpacing/>
        <w:rPr>
          <w:rFonts w:ascii="Arial" w:hAnsi="Arial" w:cs="Arial"/>
        </w:rPr>
      </w:pPr>
      <w:r w:rsidRPr="000D5379">
        <w:rPr>
          <w:rFonts w:ascii="Arial" w:hAnsi="Arial"/>
        </w:rPr>
        <w:t>Discounts for prompt payment will not be considered in the evaluation of bids.  However, any offered discount will be included within the award of the Contract and will be taken by the Authority if payment is made within the discount period referenced in the Bid.</w:t>
      </w:r>
    </w:p>
    <w:p w14:paraId="4E5F38A8" w14:textId="77777777" w:rsidR="00527CD8" w:rsidRPr="00993873" w:rsidRDefault="00527CD8" w:rsidP="00527CD8">
      <w:pPr>
        <w:pStyle w:val="ListParagraph"/>
        <w:ind w:left="1440" w:hanging="720"/>
        <w:contextualSpacing/>
        <w:rPr>
          <w:rFonts w:ascii="Arial" w:hAnsi="Arial" w:cs="Arial"/>
        </w:rPr>
      </w:pPr>
      <w:r w:rsidRPr="00993873">
        <w:rPr>
          <w:rFonts w:ascii="Arial" w:hAnsi="Arial" w:cs="Arial"/>
        </w:rPr>
        <w:t xml:space="preserve"> </w:t>
      </w:r>
    </w:p>
    <w:p w14:paraId="4E5F38AA" w14:textId="0B20E995" w:rsidR="00527CD8" w:rsidRDefault="00AA6655" w:rsidP="00AA6655">
      <w:pPr>
        <w:pStyle w:val="ListParagraph"/>
        <w:numPr>
          <w:ilvl w:val="0"/>
          <w:numId w:val="7"/>
        </w:numPr>
        <w:ind w:left="1440" w:hanging="720"/>
        <w:contextualSpacing/>
        <w:rPr>
          <w:rFonts w:ascii="Arial" w:hAnsi="Arial" w:cs="Arial"/>
        </w:rPr>
      </w:pPr>
      <w:r w:rsidRPr="009C24EC">
        <w:rPr>
          <w:rFonts w:ascii="Arial" w:hAnsi="Arial" w:cs="Arial"/>
        </w:rPr>
        <w:t>The Price Schedule may provide for submittal of a price or prices for one or more items which may be unit prices, lump sum bids, alternate prices, or a combination thereof.</w:t>
      </w:r>
      <w:r>
        <w:rPr>
          <w:rFonts w:ascii="Arial" w:hAnsi="Arial" w:cs="Arial"/>
          <w:color w:val="FF0000"/>
        </w:rPr>
        <w:t xml:space="preserve"> </w:t>
      </w:r>
      <w:r w:rsidRPr="009C24EC">
        <w:rPr>
          <w:rFonts w:ascii="Arial" w:hAnsi="Arial" w:cs="Arial"/>
        </w:rPr>
        <w:t xml:space="preserve">The Price Schedule expressly requires that the Bidder bid on all items.  Failure to do so will render the bid non-responsive.  </w:t>
      </w:r>
    </w:p>
    <w:p w14:paraId="08ADB0A8" w14:textId="77777777" w:rsidR="00AA6655" w:rsidRPr="00AA6655" w:rsidRDefault="00AA6655" w:rsidP="00AA6655">
      <w:pPr>
        <w:contextualSpacing/>
        <w:rPr>
          <w:rFonts w:ascii="Arial" w:hAnsi="Arial" w:cs="Arial"/>
        </w:rPr>
      </w:pPr>
    </w:p>
    <w:p w14:paraId="4E5F38AB" w14:textId="77777777" w:rsidR="00527CD8" w:rsidRPr="00993873" w:rsidRDefault="00527CD8" w:rsidP="005D3243">
      <w:pPr>
        <w:pStyle w:val="ListParagraph"/>
        <w:numPr>
          <w:ilvl w:val="0"/>
          <w:numId w:val="7"/>
        </w:numPr>
        <w:ind w:left="1440" w:hanging="720"/>
        <w:contextualSpacing/>
        <w:rPr>
          <w:rFonts w:ascii="Arial" w:hAnsi="Arial" w:cs="Arial"/>
        </w:rPr>
      </w:pPr>
      <w:r w:rsidRPr="00993873">
        <w:rPr>
          <w:rFonts w:ascii="Arial" w:hAnsi="Arial" w:cs="Arial"/>
        </w:rPr>
        <w:t>All Bid prices for the Work shall</w:t>
      </w:r>
      <w:r>
        <w:rPr>
          <w:rFonts w:ascii="Arial" w:hAnsi="Arial" w:cs="Arial"/>
        </w:rPr>
        <w:t xml:space="preserve"> be deemed to </w:t>
      </w:r>
      <w:r w:rsidRPr="00993873">
        <w:rPr>
          <w:rFonts w:ascii="Arial" w:hAnsi="Arial" w:cs="Arial"/>
        </w:rPr>
        <w:t>include the cost of all work, labor and materials required by the Contract Documents, including without limitation, delivery charges, insurance, container charges or any other expenses incidental to the Work, as well as expenses associated with compliance with federal, state or local laws or regulatory requirements.  All Bid prices are deemed to be F.O.B. delivery point.</w:t>
      </w:r>
    </w:p>
    <w:p w14:paraId="4E5F38AC" w14:textId="77777777" w:rsidR="00527CD8" w:rsidRPr="001C419C" w:rsidRDefault="00527CD8" w:rsidP="00527CD8">
      <w:pPr>
        <w:ind w:left="1440" w:hanging="720"/>
        <w:contextualSpacing/>
        <w:rPr>
          <w:rFonts w:ascii="Arial" w:hAnsi="Arial" w:cs="Arial"/>
        </w:rPr>
      </w:pPr>
    </w:p>
    <w:p w14:paraId="4E5F38AD" w14:textId="77777777" w:rsidR="00527CD8" w:rsidRPr="00993873" w:rsidRDefault="00527CD8" w:rsidP="005D3243">
      <w:pPr>
        <w:pStyle w:val="ListParagraph"/>
        <w:numPr>
          <w:ilvl w:val="0"/>
          <w:numId w:val="7"/>
        </w:numPr>
        <w:ind w:left="1440" w:hanging="720"/>
        <w:contextualSpacing/>
        <w:rPr>
          <w:rFonts w:ascii="Arial" w:hAnsi="Arial" w:cs="Arial"/>
        </w:rPr>
      </w:pPr>
      <w:r w:rsidRPr="00993873">
        <w:rPr>
          <w:rFonts w:ascii="Arial" w:hAnsi="Arial" w:cs="Arial"/>
        </w:rPr>
        <w:t>Unless specifically called for in the Price Schedule, alternate bids will not be considered.</w:t>
      </w:r>
    </w:p>
    <w:p w14:paraId="4E5F38AE" w14:textId="77777777" w:rsidR="00527CD8" w:rsidRPr="001C419C" w:rsidRDefault="00527CD8" w:rsidP="00527CD8">
      <w:pPr>
        <w:contextualSpacing/>
        <w:rPr>
          <w:rFonts w:ascii="Arial" w:hAnsi="Arial" w:cs="Arial"/>
        </w:rPr>
      </w:pPr>
      <w:r w:rsidRPr="001C419C">
        <w:rPr>
          <w:rFonts w:ascii="Arial" w:hAnsi="Arial" w:cs="Arial"/>
        </w:rPr>
        <w:tab/>
      </w:r>
    </w:p>
    <w:p w14:paraId="4E5F38AF" w14:textId="77777777" w:rsidR="00527CD8" w:rsidRPr="003E4C92" w:rsidRDefault="00527CD8" w:rsidP="00527CD8">
      <w:pPr>
        <w:ind w:left="720" w:hanging="720"/>
        <w:contextualSpacing/>
        <w:outlineLvl w:val="1"/>
        <w:rPr>
          <w:rFonts w:ascii="Arial" w:hAnsi="Arial" w:cs="Arial"/>
          <w:b/>
          <w:u w:val="single"/>
        </w:rPr>
      </w:pPr>
      <w:bookmarkStart w:id="22" w:name="_Toc386697501"/>
      <w:bookmarkStart w:id="23" w:name="_Toc426708783"/>
      <w:r>
        <w:rPr>
          <w:rFonts w:ascii="Arial" w:hAnsi="Arial" w:cs="Arial"/>
          <w:b/>
        </w:rPr>
        <w:t>9</w:t>
      </w:r>
      <w:r w:rsidRPr="003E4C92">
        <w:rPr>
          <w:rFonts w:ascii="Arial" w:hAnsi="Arial" w:cs="Arial"/>
          <w:b/>
        </w:rPr>
        <w:t>.</w:t>
      </w:r>
      <w:r w:rsidRPr="003E4C92">
        <w:rPr>
          <w:rFonts w:ascii="Arial" w:hAnsi="Arial" w:cs="Arial"/>
          <w:b/>
        </w:rPr>
        <w:tab/>
      </w:r>
      <w:r w:rsidRPr="003E4C92">
        <w:rPr>
          <w:rFonts w:ascii="Arial" w:hAnsi="Arial" w:cs="Arial"/>
          <w:b/>
          <w:u w:val="single"/>
        </w:rPr>
        <w:t>SUBMITTAL OF BIDS</w:t>
      </w:r>
      <w:bookmarkEnd w:id="22"/>
      <w:bookmarkEnd w:id="23"/>
    </w:p>
    <w:p w14:paraId="4E5F38B0" w14:textId="77777777" w:rsidR="00527CD8" w:rsidRPr="001C419C" w:rsidRDefault="00527CD8" w:rsidP="00527CD8">
      <w:pPr>
        <w:ind w:left="1440" w:hanging="720"/>
        <w:contextualSpacing/>
        <w:rPr>
          <w:rFonts w:ascii="Arial" w:hAnsi="Arial" w:cs="Arial"/>
        </w:rPr>
      </w:pPr>
    </w:p>
    <w:p w14:paraId="4E5F38B1" w14:textId="77777777" w:rsidR="00527CD8" w:rsidRPr="00474F86" w:rsidRDefault="00527CD8" w:rsidP="005D3243">
      <w:pPr>
        <w:pStyle w:val="ListParagraph"/>
        <w:numPr>
          <w:ilvl w:val="0"/>
          <w:numId w:val="8"/>
        </w:numPr>
        <w:tabs>
          <w:tab w:val="left" w:pos="630"/>
          <w:tab w:val="left" w:pos="1440"/>
        </w:tabs>
        <w:ind w:left="1440" w:hanging="720"/>
        <w:contextualSpacing/>
        <w:rPr>
          <w:rFonts w:ascii="Arial" w:hAnsi="Arial" w:cs="Arial"/>
        </w:rPr>
      </w:pPr>
      <w:r w:rsidRPr="00474F86">
        <w:rPr>
          <w:rFonts w:ascii="Arial" w:hAnsi="Arial" w:cs="Arial"/>
        </w:rPr>
        <w:t xml:space="preserve">Bids shall be enclosed in sealed envelopes and addressed to the office specified in the solicitation.   </w:t>
      </w:r>
    </w:p>
    <w:p w14:paraId="4E5F38B2" w14:textId="77777777" w:rsidR="00527CD8" w:rsidRPr="00474F86" w:rsidRDefault="00527CD8" w:rsidP="00527CD8">
      <w:pPr>
        <w:pStyle w:val="ListParagraph"/>
        <w:tabs>
          <w:tab w:val="left" w:pos="630"/>
          <w:tab w:val="left" w:pos="1440"/>
        </w:tabs>
        <w:ind w:left="1440" w:hanging="720"/>
        <w:contextualSpacing/>
        <w:rPr>
          <w:rFonts w:ascii="Arial" w:hAnsi="Arial" w:cs="Arial"/>
        </w:rPr>
      </w:pPr>
    </w:p>
    <w:p w14:paraId="4E5F38B3" w14:textId="77777777" w:rsidR="00527CD8" w:rsidRPr="001C419C" w:rsidRDefault="00527CD8" w:rsidP="00527CD8">
      <w:pPr>
        <w:tabs>
          <w:tab w:val="left" w:pos="630"/>
          <w:tab w:val="left" w:pos="1440"/>
        </w:tabs>
        <w:ind w:left="1440" w:hanging="720"/>
        <w:contextualSpacing/>
        <w:rPr>
          <w:rFonts w:ascii="Arial" w:hAnsi="Arial" w:cs="Arial"/>
        </w:rPr>
      </w:pPr>
      <w:r>
        <w:rPr>
          <w:rFonts w:ascii="Arial" w:hAnsi="Arial" w:cs="Arial"/>
        </w:rPr>
        <w:t>b.</w:t>
      </w:r>
      <w:r>
        <w:rPr>
          <w:rFonts w:ascii="Arial" w:hAnsi="Arial" w:cs="Arial"/>
        </w:rPr>
        <w:tab/>
        <w:t>The face of the envelope should</w:t>
      </w:r>
      <w:r w:rsidRPr="001C419C">
        <w:rPr>
          <w:rFonts w:ascii="Arial" w:hAnsi="Arial" w:cs="Arial"/>
        </w:rPr>
        <w:t xml:space="preserve"> show the hour and date specified in the solicitation for receipt, the solicitation number, a</w:t>
      </w:r>
      <w:r>
        <w:rPr>
          <w:rFonts w:ascii="Arial" w:hAnsi="Arial" w:cs="Arial"/>
        </w:rPr>
        <w:t>nd the name and address of the Bidder. A failure to do so may result in a premature opening of, or a failure to open, such bid, for which occurrences the Authority shall assume no responsibility</w:t>
      </w:r>
      <w:r w:rsidRPr="001C419C">
        <w:rPr>
          <w:rFonts w:ascii="Arial" w:hAnsi="Arial" w:cs="Arial"/>
        </w:rPr>
        <w:t>.</w:t>
      </w:r>
    </w:p>
    <w:p w14:paraId="4E5F38B4" w14:textId="77777777" w:rsidR="00527CD8" w:rsidRPr="001C419C" w:rsidRDefault="00527CD8" w:rsidP="00527CD8">
      <w:pPr>
        <w:tabs>
          <w:tab w:val="left" w:pos="630"/>
          <w:tab w:val="left" w:pos="1440"/>
        </w:tabs>
        <w:ind w:left="1440" w:hanging="720"/>
        <w:contextualSpacing/>
        <w:rPr>
          <w:rFonts w:ascii="Arial" w:hAnsi="Arial" w:cs="Arial"/>
        </w:rPr>
      </w:pPr>
      <w:r w:rsidRPr="001C419C">
        <w:rPr>
          <w:rFonts w:ascii="Arial" w:hAnsi="Arial" w:cs="Arial"/>
        </w:rPr>
        <w:tab/>
      </w:r>
    </w:p>
    <w:p w14:paraId="4E5F38B5" w14:textId="77777777" w:rsidR="00527CD8" w:rsidRDefault="00527CD8" w:rsidP="00527CD8">
      <w:pPr>
        <w:tabs>
          <w:tab w:val="left" w:pos="630"/>
          <w:tab w:val="left" w:pos="1440"/>
        </w:tabs>
        <w:ind w:left="1440" w:hanging="720"/>
        <w:contextualSpacing/>
        <w:rPr>
          <w:rFonts w:ascii="Arial" w:hAnsi="Arial" w:cs="Arial"/>
        </w:rPr>
      </w:pPr>
      <w:r w:rsidRPr="001C419C">
        <w:rPr>
          <w:rFonts w:ascii="Arial" w:hAnsi="Arial" w:cs="Arial"/>
        </w:rPr>
        <w:t>c.</w:t>
      </w:r>
      <w:r w:rsidRPr="001C419C">
        <w:rPr>
          <w:rFonts w:ascii="Arial" w:hAnsi="Arial" w:cs="Arial"/>
        </w:rPr>
        <w:tab/>
        <w:t xml:space="preserve">Facsimile </w:t>
      </w:r>
      <w:r>
        <w:rPr>
          <w:rFonts w:ascii="Arial" w:hAnsi="Arial" w:cs="Arial"/>
        </w:rPr>
        <w:t>Bids</w:t>
      </w:r>
      <w:r w:rsidRPr="001C419C">
        <w:rPr>
          <w:rFonts w:ascii="Arial" w:hAnsi="Arial" w:cs="Arial"/>
        </w:rPr>
        <w:t xml:space="preserve"> will not be considered</w:t>
      </w:r>
      <w:r>
        <w:rPr>
          <w:rFonts w:ascii="Arial" w:hAnsi="Arial" w:cs="Arial"/>
        </w:rPr>
        <w:t>.</w:t>
      </w:r>
    </w:p>
    <w:p w14:paraId="4E5F38B6" w14:textId="77777777" w:rsidR="00527CD8" w:rsidRDefault="00527CD8" w:rsidP="00527CD8">
      <w:pPr>
        <w:tabs>
          <w:tab w:val="left" w:pos="630"/>
          <w:tab w:val="left" w:pos="1440"/>
        </w:tabs>
        <w:ind w:left="1440" w:hanging="720"/>
        <w:contextualSpacing/>
        <w:rPr>
          <w:rFonts w:ascii="Arial" w:hAnsi="Arial" w:cs="Arial"/>
        </w:rPr>
      </w:pPr>
    </w:p>
    <w:p w14:paraId="4E5F38B7" w14:textId="77777777" w:rsidR="00527CD8" w:rsidRDefault="00527CD8" w:rsidP="00527CD8">
      <w:pPr>
        <w:tabs>
          <w:tab w:val="left" w:pos="630"/>
          <w:tab w:val="left" w:pos="1440"/>
        </w:tabs>
        <w:ind w:left="1440" w:hanging="720"/>
        <w:contextualSpacing/>
        <w:rPr>
          <w:rFonts w:ascii="Arial" w:hAnsi="Arial" w:cs="Arial"/>
        </w:rPr>
      </w:pPr>
      <w:r>
        <w:rPr>
          <w:rFonts w:ascii="Arial" w:hAnsi="Arial" w:cs="Arial"/>
        </w:rPr>
        <w:t xml:space="preserve">d. </w:t>
      </w:r>
      <w:r>
        <w:rPr>
          <w:rFonts w:ascii="Arial" w:hAnsi="Arial" w:cs="Arial"/>
        </w:rPr>
        <w:tab/>
        <w:t>All Bids will remain sealed until the date and time specified for the opening of Bids.</w:t>
      </w:r>
    </w:p>
    <w:p w14:paraId="4E5F38B8" w14:textId="77777777" w:rsidR="00527CD8" w:rsidRDefault="00527CD8" w:rsidP="00527CD8">
      <w:pPr>
        <w:ind w:left="1440" w:hanging="720"/>
        <w:contextualSpacing/>
        <w:rPr>
          <w:rFonts w:ascii="Arial" w:hAnsi="Arial" w:cs="Arial"/>
        </w:rPr>
      </w:pPr>
    </w:p>
    <w:p w14:paraId="6B5830DE" w14:textId="77777777" w:rsidR="0016290C" w:rsidRDefault="0016290C" w:rsidP="00527CD8">
      <w:pPr>
        <w:ind w:left="1440" w:hanging="720"/>
        <w:contextualSpacing/>
        <w:rPr>
          <w:rFonts w:ascii="Arial" w:hAnsi="Arial" w:cs="Arial"/>
        </w:rPr>
      </w:pPr>
    </w:p>
    <w:p w14:paraId="3157A32B" w14:textId="77777777" w:rsidR="0016290C" w:rsidRDefault="0016290C" w:rsidP="00527CD8">
      <w:pPr>
        <w:ind w:left="1440" w:hanging="720"/>
        <w:contextualSpacing/>
        <w:rPr>
          <w:rFonts w:ascii="Arial" w:hAnsi="Arial" w:cs="Arial"/>
        </w:rPr>
      </w:pPr>
    </w:p>
    <w:p w14:paraId="4E5F38BA" w14:textId="0A1B7F77" w:rsidR="00527CD8" w:rsidRDefault="00527CD8" w:rsidP="0016290C">
      <w:pPr>
        <w:ind w:left="720" w:hanging="720"/>
        <w:contextualSpacing/>
        <w:outlineLvl w:val="1"/>
        <w:rPr>
          <w:rFonts w:ascii="Arial" w:hAnsi="Arial" w:cs="Arial"/>
          <w:b/>
          <w:u w:val="single"/>
        </w:rPr>
      </w:pPr>
      <w:bookmarkStart w:id="24" w:name="_Toc426708784"/>
      <w:r w:rsidRPr="000D5379">
        <w:rPr>
          <w:rFonts w:ascii="Arial" w:hAnsi="Arial" w:cs="Arial"/>
          <w:b/>
        </w:rPr>
        <w:t xml:space="preserve">10.      </w:t>
      </w:r>
      <w:r>
        <w:rPr>
          <w:rFonts w:ascii="Arial" w:hAnsi="Arial" w:cs="Arial"/>
          <w:b/>
          <w:u w:val="single"/>
        </w:rPr>
        <w:t>RESPONSIVE BIDS</w:t>
      </w:r>
      <w:bookmarkEnd w:id="24"/>
    </w:p>
    <w:p w14:paraId="4E5F38BB" w14:textId="77777777" w:rsidR="00527CD8" w:rsidRPr="00AE333D" w:rsidRDefault="00527CD8" w:rsidP="005D3243">
      <w:pPr>
        <w:pStyle w:val="ListParagraph"/>
        <w:numPr>
          <w:ilvl w:val="0"/>
          <w:numId w:val="6"/>
        </w:numPr>
        <w:ind w:left="1440" w:hanging="720"/>
        <w:contextualSpacing/>
        <w:rPr>
          <w:rFonts w:ascii="Arial" w:hAnsi="Arial" w:cs="Arial"/>
          <w:b/>
        </w:rPr>
      </w:pPr>
      <w:r w:rsidRPr="00AE333D">
        <w:rPr>
          <w:rFonts w:ascii="Arial" w:hAnsi="Arial" w:cs="Arial"/>
        </w:rPr>
        <w:t>Bidders are advised that a Bid which is at variance or non-compliant with any provision of this Solicitation, including a qualified or conditional Bid, may be rejected as non-responsive.</w:t>
      </w:r>
    </w:p>
    <w:p w14:paraId="4E5F38BC" w14:textId="77777777" w:rsidR="00527CD8" w:rsidRDefault="00527CD8" w:rsidP="00527CD8">
      <w:pPr>
        <w:ind w:left="1440" w:hanging="720"/>
        <w:contextualSpacing/>
        <w:rPr>
          <w:rFonts w:ascii="Arial" w:hAnsi="Arial" w:cs="Arial"/>
          <w:b/>
          <w:u w:val="single"/>
        </w:rPr>
      </w:pPr>
    </w:p>
    <w:p w14:paraId="4E5F38BD" w14:textId="77777777" w:rsidR="00527CD8" w:rsidRDefault="00527CD8" w:rsidP="005D3243">
      <w:pPr>
        <w:pStyle w:val="ListParagraph"/>
        <w:numPr>
          <w:ilvl w:val="0"/>
          <w:numId w:val="6"/>
        </w:numPr>
        <w:ind w:left="1440" w:hanging="720"/>
        <w:contextualSpacing/>
        <w:rPr>
          <w:rFonts w:ascii="Arial" w:hAnsi="Arial" w:cs="Arial"/>
        </w:rPr>
      </w:pPr>
      <w:r w:rsidRPr="00307113">
        <w:rPr>
          <w:rFonts w:ascii="Arial" w:hAnsi="Arial" w:cs="Arial"/>
        </w:rPr>
        <w:t xml:space="preserve">The Authority may reject a </w:t>
      </w:r>
      <w:r>
        <w:rPr>
          <w:rFonts w:ascii="Arial" w:hAnsi="Arial" w:cs="Arial"/>
        </w:rPr>
        <w:t>B</w:t>
      </w:r>
      <w:r w:rsidRPr="00307113">
        <w:rPr>
          <w:rFonts w:ascii="Arial" w:hAnsi="Arial" w:cs="Arial"/>
        </w:rPr>
        <w:t xml:space="preserve">id as non-responsive if, in the judgment of the Authority, the prices bid are materially unbalanced.  A </w:t>
      </w:r>
      <w:r>
        <w:rPr>
          <w:rFonts w:ascii="Arial" w:hAnsi="Arial" w:cs="Arial"/>
        </w:rPr>
        <w:t>B</w:t>
      </w:r>
      <w:r w:rsidRPr="00307113">
        <w:rPr>
          <w:rFonts w:ascii="Arial" w:hAnsi="Arial" w:cs="Arial"/>
        </w:rPr>
        <w:t xml:space="preserve">id is materially unbalanced when it is based on prices </w:t>
      </w:r>
      <w:r>
        <w:rPr>
          <w:rFonts w:ascii="Arial" w:hAnsi="Arial" w:cs="Arial"/>
        </w:rPr>
        <w:t xml:space="preserve">that are </w:t>
      </w:r>
      <w:r w:rsidRPr="00307113">
        <w:rPr>
          <w:rFonts w:ascii="Arial" w:hAnsi="Arial" w:cs="Arial"/>
        </w:rPr>
        <w:t xml:space="preserve">significantly </w:t>
      </w:r>
      <w:r>
        <w:rPr>
          <w:rFonts w:ascii="Arial" w:hAnsi="Arial" w:cs="Arial"/>
        </w:rPr>
        <w:t>understated</w:t>
      </w:r>
      <w:r w:rsidRPr="00307113">
        <w:rPr>
          <w:rFonts w:ascii="Arial" w:hAnsi="Arial" w:cs="Arial"/>
        </w:rPr>
        <w:t xml:space="preserve"> for </w:t>
      </w:r>
      <w:r>
        <w:rPr>
          <w:rFonts w:ascii="Arial" w:hAnsi="Arial" w:cs="Arial"/>
        </w:rPr>
        <w:t>one or more elements of</w:t>
      </w:r>
      <w:r w:rsidRPr="00307113">
        <w:rPr>
          <w:rFonts w:ascii="Arial" w:hAnsi="Arial" w:cs="Arial"/>
        </w:rPr>
        <w:t xml:space="preserve"> work and significantly overstated for other</w:t>
      </w:r>
      <w:r>
        <w:rPr>
          <w:rFonts w:ascii="Arial" w:hAnsi="Arial" w:cs="Arial"/>
        </w:rPr>
        <w:t xml:space="preserve"> element(s) of</w:t>
      </w:r>
      <w:r w:rsidRPr="00307113">
        <w:rPr>
          <w:rFonts w:ascii="Arial" w:hAnsi="Arial" w:cs="Arial"/>
        </w:rPr>
        <w:t xml:space="preserve"> work</w:t>
      </w:r>
      <w:r>
        <w:rPr>
          <w:rFonts w:ascii="Arial" w:hAnsi="Arial" w:cs="Arial"/>
        </w:rPr>
        <w:t>.</w:t>
      </w:r>
    </w:p>
    <w:p w14:paraId="4E5F38BE" w14:textId="77777777" w:rsidR="00527CD8" w:rsidRPr="00AE333D" w:rsidRDefault="00527CD8" w:rsidP="00527CD8">
      <w:pPr>
        <w:pStyle w:val="ListParagraph"/>
        <w:ind w:left="1440" w:hanging="720"/>
        <w:rPr>
          <w:rFonts w:ascii="Arial" w:hAnsi="Arial" w:cs="Arial"/>
        </w:rPr>
      </w:pPr>
    </w:p>
    <w:p w14:paraId="4E5F38BF" w14:textId="77777777" w:rsidR="00527CD8" w:rsidRDefault="00527CD8" w:rsidP="005D3243">
      <w:pPr>
        <w:pStyle w:val="ListParagraph"/>
        <w:numPr>
          <w:ilvl w:val="0"/>
          <w:numId w:val="6"/>
        </w:numPr>
        <w:ind w:left="1440" w:hanging="720"/>
        <w:contextualSpacing/>
        <w:rPr>
          <w:rFonts w:ascii="Arial" w:hAnsi="Arial" w:cs="Arial"/>
        </w:rPr>
      </w:pPr>
      <w:r>
        <w:rPr>
          <w:rFonts w:ascii="Arial" w:hAnsi="Arial" w:cs="Arial"/>
        </w:rPr>
        <w:t>Notwithstanding anything to the contrary contained herein, the Authority reserves the right to waive minor errors or omissions with respect to a Bid and to deem such Bid responsive.</w:t>
      </w:r>
      <w:r w:rsidRPr="00307113">
        <w:rPr>
          <w:rFonts w:ascii="Arial" w:hAnsi="Arial" w:cs="Arial"/>
        </w:rPr>
        <w:t xml:space="preserve"> </w:t>
      </w:r>
    </w:p>
    <w:p w14:paraId="4E5F38C0" w14:textId="77777777" w:rsidR="00527CD8" w:rsidRDefault="00527CD8" w:rsidP="00527CD8">
      <w:pPr>
        <w:ind w:left="1440" w:hanging="720"/>
        <w:contextualSpacing/>
        <w:rPr>
          <w:rFonts w:ascii="Arial" w:hAnsi="Arial" w:cs="Arial"/>
        </w:rPr>
      </w:pPr>
    </w:p>
    <w:p w14:paraId="4E5F38C7" w14:textId="5BF5BFB6" w:rsidR="00527CD8" w:rsidRPr="0016290C" w:rsidRDefault="00527CD8" w:rsidP="0016290C">
      <w:pPr>
        <w:ind w:left="720" w:hanging="720"/>
        <w:contextualSpacing/>
        <w:outlineLvl w:val="1"/>
        <w:rPr>
          <w:rFonts w:ascii="Arial" w:hAnsi="Arial" w:cs="Arial"/>
          <w:b/>
          <w:u w:val="single"/>
        </w:rPr>
      </w:pPr>
      <w:bookmarkStart w:id="25" w:name="_Toc386697502"/>
      <w:bookmarkStart w:id="26" w:name="_Toc426708785"/>
      <w:r>
        <w:rPr>
          <w:rFonts w:ascii="Arial" w:hAnsi="Arial" w:cs="Arial"/>
          <w:b/>
        </w:rPr>
        <w:t>11</w:t>
      </w:r>
      <w:r w:rsidRPr="003E4C92">
        <w:rPr>
          <w:rFonts w:ascii="Arial" w:hAnsi="Arial" w:cs="Arial"/>
          <w:b/>
        </w:rPr>
        <w:t>.</w:t>
      </w:r>
      <w:r w:rsidRPr="003E4C92">
        <w:rPr>
          <w:rFonts w:ascii="Arial" w:hAnsi="Arial" w:cs="Arial"/>
          <w:b/>
        </w:rPr>
        <w:tab/>
      </w:r>
      <w:r w:rsidRPr="003E4C92">
        <w:rPr>
          <w:rFonts w:ascii="Arial" w:hAnsi="Arial" w:cs="Arial"/>
          <w:b/>
          <w:u w:val="single"/>
        </w:rPr>
        <w:t>LATE BIDS AND MODIFICATIONS OR WITHDRAWALS</w:t>
      </w:r>
      <w:bookmarkEnd w:id="25"/>
      <w:r>
        <w:rPr>
          <w:rFonts w:ascii="Arial" w:hAnsi="Arial" w:cs="Arial"/>
          <w:b/>
          <w:u w:val="single"/>
        </w:rPr>
        <w:t xml:space="preserve"> PRIOR TO BID OPENING</w:t>
      </w:r>
      <w:bookmarkEnd w:id="26"/>
    </w:p>
    <w:p w14:paraId="4E5F38C8" w14:textId="77777777" w:rsidR="00527CD8" w:rsidRPr="001C419C" w:rsidRDefault="00527CD8" w:rsidP="00527CD8">
      <w:pPr>
        <w:ind w:left="1440" w:hanging="720"/>
        <w:contextualSpacing/>
        <w:rPr>
          <w:rFonts w:ascii="Arial" w:hAnsi="Arial" w:cs="Arial"/>
        </w:rPr>
      </w:pPr>
      <w:r w:rsidRPr="001C419C">
        <w:rPr>
          <w:rFonts w:ascii="Arial" w:hAnsi="Arial" w:cs="Arial"/>
        </w:rPr>
        <w:t>a.</w:t>
      </w:r>
      <w:r w:rsidRPr="001C419C">
        <w:rPr>
          <w:rFonts w:ascii="Arial" w:hAnsi="Arial" w:cs="Arial"/>
        </w:rPr>
        <w:tab/>
        <w:t xml:space="preserve">Any </w:t>
      </w:r>
      <w:r>
        <w:rPr>
          <w:rFonts w:ascii="Arial" w:hAnsi="Arial" w:cs="Arial"/>
        </w:rPr>
        <w:t>Bid</w:t>
      </w:r>
      <w:r w:rsidRPr="001C419C">
        <w:rPr>
          <w:rFonts w:ascii="Arial" w:hAnsi="Arial" w:cs="Arial"/>
        </w:rPr>
        <w:t xml:space="preserve"> received at the office designated in the solicitation after the exact time specified for receipt will not be considered unless it is received before award is made and it--</w:t>
      </w:r>
    </w:p>
    <w:p w14:paraId="4E5F38C9" w14:textId="77777777" w:rsidR="00527CD8" w:rsidRPr="001C419C" w:rsidRDefault="00527CD8" w:rsidP="00527CD8">
      <w:pPr>
        <w:contextualSpacing/>
        <w:rPr>
          <w:rFonts w:ascii="Arial" w:hAnsi="Arial" w:cs="Arial"/>
        </w:rPr>
      </w:pPr>
    </w:p>
    <w:p w14:paraId="4E5F38CA" w14:textId="77777777" w:rsidR="00527CD8" w:rsidRPr="001C419C" w:rsidRDefault="00527CD8" w:rsidP="00527CD8">
      <w:pPr>
        <w:ind w:left="2160" w:hanging="720"/>
        <w:contextualSpacing/>
        <w:rPr>
          <w:rFonts w:ascii="Arial" w:hAnsi="Arial" w:cs="Arial"/>
        </w:rPr>
      </w:pPr>
      <w:r>
        <w:rPr>
          <w:rFonts w:ascii="Arial" w:hAnsi="Arial" w:cs="Arial"/>
        </w:rPr>
        <w:t>(1)</w:t>
      </w:r>
      <w:r>
        <w:rPr>
          <w:rFonts w:ascii="Arial" w:hAnsi="Arial" w:cs="Arial"/>
        </w:rPr>
        <w:tab/>
      </w:r>
      <w:r w:rsidRPr="001C419C">
        <w:rPr>
          <w:rFonts w:ascii="Arial" w:hAnsi="Arial" w:cs="Arial"/>
        </w:rPr>
        <w:t>Was sent by registered or certified U.S.</w:t>
      </w:r>
      <w:r>
        <w:rPr>
          <w:rFonts w:ascii="Arial" w:hAnsi="Arial" w:cs="Arial"/>
        </w:rPr>
        <w:t xml:space="preserve"> or Canadian</w:t>
      </w:r>
      <w:r w:rsidRPr="001C419C">
        <w:rPr>
          <w:rFonts w:ascii="Arial" w:hAnsi="Arial" w:cs="Arial"/>
        </w:rPr>
        <w:t xml:space="preserve"> mail not later than the fifth </w:t>
      </w:r>
      <w:r>
        <w:rPr>
          <w:rFonts w:ascii="Arial" w:hAnsi="Arial" w:cs="Arial"/>
        </w:rPr>
        <w:t>Day</w:t>
      </w:r>
      <w:r w:rsidRPr="001C419C">
        <w:rPr>
          <w:rFonts w:ascii="Arial" w:hAnsi="Arial" w:cs="Arial"/>
        </w:rPr>
        <w:t xml:space="preserve"> before the date specified for receipt of </w:t>
      </w:r>
      <w:r>
        <w:rPr>
          <w:rFonts w:ascii="Arial" w:hAnsi="Arial" w:cs="Arial"/>
        </w:rPr>
        <w:t>Bids</w:t>
      </w:r>
      <w:r w:rsidRPr="001C419C">
        <w:rPr>
          <w:rFonts w:ascii="Arial" w:hAnsi="Arial" w:cs="Arial"/>
        </w:rPr>
        <w:t xml:space="preserve"> (e.g., a</w:t>
      </w:r>
      <w:r>
        <w:rPr>
          <w:rFonts w:ascii="Arial" w:hAnsi="Arial" w:cs="Arial"/>
        </w:rPr>
        <w:t xml:space="preserve"> Bid</w:t>
      </w:r>
      <w:r w:rsidRPr="001C419C">
        <w:rPr>
          <w:rFonts w:ascii="Arial" w:hAnsi="Arial" w:cs="Arial"/>
        </w:rPr>
        <w:t xml:space="preserve"> submitted in response to a solicitation requiring receipt of </w:t>
      </w:r>
      <w:r>
        <w:rPr>
          <w:rFonts w:ascii="Arial" w:hAnsi="Arial" w:cs="Arial"/>
        </w:rPr>
        <w:t>Bids</w:t>
      </w:r>
      <w:r w:rsidRPr="001C419C">
        <w:rPr>
          <w:rFonts w:ascii="Arial" w:hAnsi="Arial" w:cs="Arial"/>
        </w:rPr>
        <w:t xml:space="preserve"> by the 20th of the month must have been mail</w:t>
      </w:r>
      <w:r>
        <w:rPr>
          <w:rFonts w:ascii="Arial" w:hAnsi="Arial" w:cs="Arial"/>
        </w:rPr>
        <w:t>ed</w:t>
      </w:r>
      <w:r w:rsidRPr="001C419C">
        <w:rPr>
          <w:rFonts w:ascii="Arial" w:hAnsi="Arial" w:cs="Arial"/>
        </w:rPr>
        <w:t xml:space="preserve"> by the 15th);</w:t>
      </w:r>
    </w:p>
    <w:p w14:paraId="4E5F38CB" w14:textId="77777777" w:rsidR="00527CD8" w:rsidRPr="001C419C" w:rsidRDefault="00527CD8" w:rsidP="00527CD8">
      <w:pPr>
        <w:contextualSpacing/>
        <w:rPr>
          <w:rFonts w:ascii="Arial" w:hAnsi="Arial" w:cs="Arial"/>
        </w:rPr>
      </w:pPr>
    </w:p>
    <w:p w14:paraId="4E5F38CC" w14:textId="77777777" w:rsidR="00527CD8" w:rsidRPr="001C419C" w:rsidRDefault="00527CD8" w:rsidP="00527CD8">
      <w:pPr>
        <w:ind w:left="2160" w:hanging="720"/>
        <w:contextualSpacing/>
        <w:rPr>
          <w:rFonts w:ascii="Arial" w:hAnsi="Arial" w:cs="Arial"/>
        </w:rPr>
      </w:pPr>
      <w:r w:rsidRPr="001C419C">
        <w:rPr>
          <w:rFonts w:ascii="Arial" w:hAnsi="Arial" w:cs="Arial"/>
        </w:rPr>
        <w:t>(2)</w:t>
      </w:r>
      <w:r w:rsidRPr="001C419C">
        <w:rPr>
          <w:rFonts w:ascii="Arial" w:hAnsi="Arial" w:cs="Arial"/>
        </w:rPr>
        <w:tab/>
        <w:t xml:space="preserve">Was sent by </w:t>
      </w:r>
      <w:r>
        <w:rPr>
          <w:rFonts w:ascii="Arial" w:hAnsi="Arial" w:cs="Arial"/>
        </w:rPr>
        <w:t xml:space="preserve">first class </w:t>
      </w:r>
      <w:r w:rsidRPr="001C419C">
        <w:rPr>
          <w:rFonts w:ascii="Arial" w:hAnsi="Arial" w:cs="Arial"/>
        </w:rPr>
        <w:t>mail and it is determined by the Authority that the late receipt was due solely to mishandling by the Authority after</w:t>
      </w:r>
      <w:r>
        <w:rPr>
          <w:rFonts w:ascii="Arial" w:hAnsi="Arial" w:cs="Arial"/>
        </w:rPr>
        <w:t xml:space="preserve"> its</w:t>
      </w:r>
      <w:r w:rsidRPr="001C419C">
        <w:rPr>
          <w:rFonts w:ascii="Arial" w:hAnsi="Arial" w:cs="Arial"/>
        </w:rPr>
        <w:t xml:space="preserve"> </w:t>
      </w:r>
      <w:r>
        <w:rPr>
          <w:rFonts w:ascii="Arial" w:hAnsi="Arial" w:cs="Arial"/>
        </w:rPr>
        <w:t>timely delivery on Authority premises</w:t>
      </w:r>
      <w:r w:rsidRPr="001C419C">
        <w:rPr>
          <w:rFonts w:ascii="Arial" w:hAnsi="Arial" w:cs="Arial"/>
        </w:rPr>
        <w:t>;</w:t>
      </w:r>
    </w:p>
    <w:p w14:paraId="4E5F38CD" w14:textId="77777777" w:rsidR="00527CD8" w:rsidRPr="001C419C" w:rsidRDefault="00527CD8" w:rsidP="00527CD8">
      <w:pPr>
        <w:ind w:left="2160" w:hanging="720"/>
        <w:contextualSpacing/>
        <w:rPr>
          <w:rFonts w:ascii="Arial" w:hAnsi="Arial" w:cs="Arial"/>
        </w:rPr>
      </w:pPr>
    </w:p>
    <w:p w14:paraId="4E5F38CE" w14:textId="77777777" w:rsidR="00527CD8" w:rsidRPr="00993873" w:rsidRDefault="00527CD8" w:rsidP="00527CD8">
      <w:pPr>
        <w:ind w:left="2160" w:hanging="720"/>
        <w:contextualSpacing/>
        <w:rPr>
          <w:rFonts w:ascii="Arial" w:hAnsi="Arial" w:cs="Arial"/>
        </w:rPr>
      </w:pPr>
      <w:r w:rsidRPr="001C419C">
        <w:rPr>
          <w:rFonts w:ascii="Arial" w:hAnsi="Arial" w:cs="Arial"/>
        </w:rPr>
        <w:t>(3)</w:t>
      </w:r>
      <w:r w:rsidRPr="001C419C">
        <w:rPr>
          <w:rFonts w:ascii="Arial" w:hAnsi="Arial" w:cs="Arial"/>
        </w:rPr>
        <w:tab/>
        <w:t xml:space="preserve">Was sent by U.S. Postal Service Express Mail Next Day Service </w:t>
      </w:r>
      <w:r>
        <w:rPr>
          <w:rFonts w:ascii="Arial" w:hAnsi="Arial" w:cs="Arial"/>
        </w:rPr>
        <w:t xml:space="preserve">not </w:t>
      </w:r>
      <w:r w:rsidRPr="001C419C">
        <w:rPr>
          <w:rFonts w:ascii="Arial" w:hAnsi="Arial" w:cs="Arial"/>
        </w:rPr>
        <w:t xml:space="preserve">later than 5:00 p.m. at the place of mailing </w:t>
      </w:r>
      <w:r>
        <w:rPr>
          <w:rFonts w:ascii="Arial" w:hAnsi="Arial" w:cs="Arial"/>
        </w:rPr>
        <w:t xml:space="preserve">at least </w:t>
      </w:r>
      <w:r w:rsidRPr="001C419C">
        <w:rPr>
          <w:rFonts w:ascii="Arial" w:hAnsi="Arial" w:cs="Arial"/>
        </w:rPr>
        <w:t xml:space="preserve">two </w:t>
      </w:r>
      <w:r>
        <w:rPr>
          <w:rFonts w:ascii="Arial" w:hAnsi="Arial" w:cs="Arial"/>
        </w:rPr>
        <w:t>business</w:t>
      </w:r>
      <w:r w:rsidRPr="001C419C">
        <w:rPr>
          <w:rFonts w:ascii="Arial" w:hAnsi="Arial" w:cs="Arial"/>
        </w:rPr>
        <w:t xml:space="preserve"> days prior to the date specified for receipt of </w:t>
      </w:r>
      <w:r>
        <w:rPr>
          <w:rFonts w:ascii="Arial" w:hAnsi="Arial" w:cs="Arial"/>
        </w:rPr>
        <w:t>Bids</w:t>
      </w:r>
      <w:r w:rsidRPr="001C419C">
        <w:rPr>
          <w:rFonts w:ascii="Arial" w:hAnsi="Arial" w:cs="Arial"/>
        </w:rPr>
        <w:t xml:space="preserve">.  The term </w:t>
      </w:r>
      <w:r>
        <w:rPr>
          <w:rFonts w:ascii="Arial" w:hAnsi="Arial" w:cs="Arial"/>
        </w:rPr>
        <w:t>“business</w:t>
      </w:r>
      <w:r w:rsidRPr="001C419C">
        <w:rPr>
          <w:rFonts w:ascii="Arial" w:hAnsi="Arial" w:cs="Arial"/>
        </w:rPr>
        <w:t xml:space="preserve"> days" excludes </w:t>
      </w:r>
      <w:r w:rsidRPr="00993873">
        <w:rPr>
          <w:rFonts w:ascii="Arial" w:hAnsi="Arial" w:cs="Arial"/>
        </w:rPr>
        <w:t>weekends and U.S. federal holidays; or</w:t>
      </w:r>
    </w:p>
    <w:p w14:paraId="4E5F38CF" w14:textId="77777777" w:rsidR="00527CD8" w:rsidRPr="00993873" w:rsidRDefault="00527CD8" w:rsidP="00527CD8">
      <w:pPr>
        <w:ind w:left="2160" w:hanging="720"/>
        <w:contextualSpacing/>
        <w:rPr>
          <w:rFonts w:ascii="Arial" w:hAnsi="Arial" w:cs="Arial"/>
        </w:rPr>
      </w:pPr>
    </w:p>
    <w:p w14:paraId="4E5F38D0" w14:textId="77777777" w:rsidR="00527CD8" w:rsidRPr="00993873" w:rsidRDefault="00527CD8" w:rsidP="00527CD8">
      <w:pPr>
        <w:ind w:left="2160" w:hanging="720"/>
        <w:contextualSpacing/>
        <w:rPr>
          <w:rFonts w:ascii="Arial" w:hAnsi="Arial" w:cs="Arial"/>
        </w:rPr>
      </w:pPr>
      <w:r w:rsidRPr="00993873">
        <w:rPr>
          <w:rFonts w:ascii="Arial" w:hAnsi="Arial" w:cs="Arial"/>
        </w:rPr>
        <w:t>(4)</w:t>
      </w:r>
      <w:r w:rsidRPr="00993873">
        <w:rPr>
          <w:rFonts w:ascii="Arial" w:hAnsi="Arial" w:cs="Arial"/>
        </w:rPr>
        <w:tab/>
        <w:t>Is the only Bid received.</w:t>
      </w:r>
    </w:p>
    <w:p w14:paraId="4E5F38D1" w14:textId="77777777" w:rsidR="00527CD8" w:rsidRPr="00993873" w:rsidRDefault="00527CD8" w:rsidP="00527CD8">
      <w:pPr>
        <w:tabs>
          <w:tab w:val="left" w:pos="1440"/>
        </w:tabs>
        <w:ind w:left="1440" w:hanging="1080"/>
        <w:contextualSpacing/>
        <w:rPr>
          <w:rFonts w:ascii="Arial" w:hAnsi="Arial" w:cs="Arial"/>
        </w:rPr>
      </w:pPr>
    </w:p>
    <w:p w14:paraId="4E5F38D2" w14:textId="77777777" w:rsidR="00527CD8" w:rsidRPr="00993873" w:rsidRDefault="00527CD8" w:rsidP="00527CD8">
      <w:pPr>
        <w:ind w:left="1440" w:hanging="720"/>
        <w:contextualSpacing/>
        <w:rPr>
          <w:rFonts w:ascii="Arial" w:hAnsi="Arial" w:cs="Arial"/>
        </w:rPr>
      </w:pPr>
      <w:r w:rsidRPr="00993873">
        <w:rPr>
          <w:rFonts w:ascii="Arial" w:hAnsi="Arial" w:cs="Arial"/>
        </w:rPr>
        <w:t>b.</w:t>
      </w:r>
      <w:r w:rsidRPr="00993873">
        <w:rPr>
          <w:rFonts w:ascii="Arial" w:hAnsi="Arial" w:cs="Arial"/>
        </w:rPr>
        <w:tab/>
        <w:t>Any modification or withdrawal of a Bid is subject to the same conditions as set forth in subparagraphs (a)(1), (2), and (3) above.</w:t>
      </w:r>
    </w:p>
    <w:p w14:paraId="4E5F38D3" w14:textId="77777777" w:rsidR="00527CD8" w:rsidRPr="00993873" w:rsidRDefault="00527CD8" w:rsidP="00527CD8">
      <w:pPr>
        <w:ind w:left="1440" w:hanging="720"/>
        <w:contextualSpacing/>
        <w:rPr>
          <w:rFonts w:ascii="Arial" w:hAnsi="Arial" w:cs="Arial"/>
        </w:rPr>
      </w:pPr>
      <w:r w:rsidRPr="00993873">
        <w:rPr>
          <w:rFonts w:ascii="Arial" w:hAnsi="Arial" w:cs="Arial"/>
        </w:rPr>
        <w:tab/>
      </w:r>
    </w:p>
    <w:p w14:paraId="4E5F38D4" w14:textId="77777777" w:rsidR="00527CD8" w:rsidRPr="00993873" w:rsidRDefault="00527CD8" w:rsidP="00527CD8">
      <w:pPr>
        <w:ind w:left="1440" w:hanging="720"/>
        <w:contextualSpacing/>
        <w:rPr>
          <w:rFonts w:ascii="Arial" w:hAnsi="Arial" w:cs="Arial"/>
        </w:rPr>
      </w:pPr>
      <w:r w:rsidRPr="00993873">
        <w:rPr>
          <w:rFonts w:ascii="Arial" w:hAnsi="Arial" w:cs="Arial"/>
        </w:rPr>
        <w:t>c.</w:t>
      </w:r>
      <w:r w:rsidRPr="00993873">
        <w:rPr>
          <w:rFonts w:ascii="Arial" w:hAnsi="Arial" w:cs="Arial"/>
        </w:rPr>
        <w:tab/>
        <w:t>The only acceptable evidence to establish the time of receipt by the Authority is the time/date stamp of that event on the bid wrapper or other documentary evidence of receipt maintained by the Authority.</w:t>
      </w:r>
    </w:p>
    <w:p w14:paraId="4E5F38D5" w14:textId="77777777" w:rsidR="00527CD8" w:rsidRPr="00993873" w:rsidRDefault="00527CD8" w:rsidP="00527CD8">
      <w:pPr>
        <w:ind w:left="1440" w:hanging="720"/>
        <w:contextualSpacing/>
        <w:rPr>
          <w:rFonts w:ascii="Arial" w:hAnsi="Arial" w:cs="Arial"/>
        </w:rPr>
      </w:pPr>
    </w:p>
    <w:p w14:paraId="4E5F38D6" w14:textId="77777777" w:rsidR="00527CD8" w:rsidRDefault="00527CD8" w:rsidP="00527CD8">
      <w:pPr>
        <w:ind w:left="1440" w:hanging="720"/>
        <w:contextualSpacing/>
        <w:rPr>
          <w:rFonts w:ascii="Arial" w:hAnsi="Arial" w:cs="Arial"/>
        </w:rPr>
      </w:pPr>
      <w:r w:rsidRPr="00993873">
        <w:rPr>
          <w:rFonts w:ascii="Arial" w:hAnsi="Arial" w:cs="Arial"/>
        </w:rPr>
        <w:t>d.</w:t>
      </w:r>
      <w:r w:rsidRPr="00993873">
        <w:rPr>
          <w:rFonts w:ascii="Arial" w:hAnsi="Arial" w:cs="Arial"/>
        </w:rPr>
        <w:tab/>
        <w:t>Notwithstanding sub-paragraph "a" above, a late modification of any otherwise successful Bid that makes its terms more favorable to the Authority will be considered at any time it is received and may be accepted.</w:t>
      </w:r>
    </w:p>
    <w:p w14:paraId="4E5F38D7" w14:textId="77777777" w:rsidR="00527CD8" w:rsidRPr="00993873" w:rsidRDefault="00527CD8" w:rsidP="00527CD8">
      <w:pPr>
        <w:ind w:left="1440" w:hanging="720"/>
        <w:contextualSpacing/>
        <w:rPr>
          <w:rFonts w:ascii="Arial" w:hAnsi="Arial" w:cs="Arial"/>
        </w:rPr>
      </w:pPr>
    </w:p>
    <w:p w14:paraId="4E5F38D8" w14:textId="77777777" w:rsidR="00527CD8" w:rsidRPr="000D5379" w:rsidRDefault="00527CD8" w:rsidP="00527CD8">
      <w:pPr>
        <w:ind w:left="1440" w:hanging="720"/>
        <w:contextualSpacing/>
        <w:rPr>
          <w:rFonts w:ascii="Arial" w:hAnsi="Arial"/>
        </w:rPr>
      </w:pPr>
      <w:r w:rsidRPr="00527CD8">
        <w:rPr>
          <w:rFonts w:ascii="Arial" w:hAnsi="Arial" w:cs="Arial"/>
        </w:rPr>
        <w:t xml:space="preserve">e. </w:t>
      </w:r>
      <w:r w:rsidRPr="00993873">
        <w:rPr>
          <w:rFonts w:ascii="Arial" w:hAnsi="Arial" w:cs="Arial"/>
        </w:rPr>
        <w:tab/>
      </w:r>
      <w:r w:rsidRPr="00527CD8">
        <w:rPr>
          <w:rFonts w:ascii="Arial" w:hAnsi="Arial" w:cs="Arial"/>
        </w:rPr>
        <w:t xml:space="preserve">Bids may be withdrawn by written notice received by the Authority before the opening of Bids. Bids may be withdrawn in person by a Bidder, or an authorized </w:t>
      </w:r>
      <w:r w:rsidRPr="00527CD8">
        <w:rPr>
          <w:rFonts w:ascii="Arial" w:hAnsi="Arial" w:cs="Arial"/>
        </w:rPr>
        <w:lastRenderedPageBreak/>
        <w:t>repre</w:t>
      </w:r>
      <w:r w:rsidRPr="000D5379">
        <w:rPr>
          <w:rFonts w:ascii="Arial" w:hAnsi="Arial"/>
        </w:rPr>
        <w:t xml:space="preserve">sentative of the Bidder if the representative’s identity is established to the satisfaction of the Authority and the representative signs a receipt for the return of the Bid, before the opening of Bids.  The attempted withdrawal of a Bid, proffered or received subsequent to the Bid opening and during the Acceptance Period set forth in paragraph 12, will not be honored and will be without effect. </w:t>
      </w:r>
    </w:p>
    <w:p w14:paraId="4E5F38DA" w14:textId="4A4A7D68" w:rsidR="00527CD8" w:rsidRPr="001C419C" w:rsidRDefault="00527CD8" w:rsidP="00EB08BB">
      <w:pPr>
        <w:contextualSpacing/>
        <w:rPr>
          <w:rFonts w:ascii="Arial" w:hAnsi="Arial" w:cs="Arial"/>
        </w:rPr>
      </w:pPr>
    </w:p>
    <w:p w14:paraId="4E5F38DC" w14:textId="7DC88DE4" w:rsidR="00527CD8" w:rsidRPr="0016290C" w:rsidRDefault="00527CD8" w:rsidP="0016290C">
      <w:pPr>
        <w:ind w:left="720" w:hanging="720"/>
        <w:contextualSpacing/>
        <w:outlineLvl w:val="1"/>
        <w:rPr>
          <w:rFonts w:ascii="Arial" w:hAnsi="Arial" w:cs="Arial"/>
          <w:b/>
          <w:u w:val="single"/>
        </w:rPr>
      </w:pPr>
      <w:bookmarkStart w:id="27" w:name="_Toc386697503"/>
      <w:bookmarkStart w:id="28" w:name="_Toc426708786"/>
      <w:r>
        <w:rPr>
          <w:rFonts w:ascii="Arial" w:hAnsi="Arial" w:cs="Arial"/>
          <w:b/>
        </w:rPr>
        <w:t>12</w:t>
      </w:r>
      <w:r w:rsidRPr="003E4C92">
        <w:rPr>
          <w:rFonts w:ascii="Arial" w:hAnsi="Arial" w:cs="Arial"/>
          <w:b/>
        </w:rPr>
        <w:t>.</w:t>
      </w:r>
      <w:r w:rsidRPr="003E4C92">
        <w:rPr>
          <w:rFonts w:ascii="Arial" w:hAnsi="Arial" w:cs="Arial"/>
          <w:b/>
        </w:rPr>
        <w:tab/>
      </w:r>
      <w:r w:rsidRPr="003E4C92">
        <w:rPr>
          <w:rFonts w:ascii="Arial" w:hAnsi="Arial" w:cs="Arial"/>
          <w:b/>
          <w:u w:val="single"/>
        </w:rPr>
        <w:t>BID ACCEPTANCE PERIOD</w:t>
      </w:r>
      <w:bookmarkEnd w:id="27"/>
      <w:r>
        <w:rPr>
          <w:rFonts w:ascii="Arial" w:hAnsi="Arial" w:cs="Arial"/>
          <w:b/>
          <w:u w:val="single"/>
        </w:rPr>
        <w:t xml:space="preserve"> AND BIDDER’S DEFAULT</w:t>
      </w:r>
      <w:bookmarkEnd w:id="28"/>
    </w:p>
    <w:p w14:paraId="4E5F38DD" w14:textId="77777777" w:rsidR="00527CD8" w:rsidRDefault="00527CD8" w:rsidP="00527CD8">
      <w:pPr>
        <w:spacing w:before="0"/>
        <w:ind w:left="1440" w:hanging="720"/>
        <w:contextualSpacing/>
        <w:rPr>
          <w:rFonts w:ascii="Arial" w:hAnsi="Arial" w:cs="Arial"/>
        </w:rPr>
      </w:pPr>
      <w:r w:rsidRPr="001C419C">
        <w:rPr>
          <w:rFonts w:ascii="Arial" w:hAnsi="Arial" w:cs="Arial"/>
        </w:rPr>
        <w:t>a.</w:t>
      </w:r>
      <w:r w:rsidRPr="001C419C">
        <w:rPr>
          <w:rFonts w:ascii="Arial" w:hAnsi="Arial" w:cs="Arial"/>
        </w:rPr>
        <w:tab/>
      </w:r>
      <w:r w:rsidRPr="00993873">
        <w:rPr>
          <w:rFonts w:ascii="Arial" w:hAnsi="Arial" w:cs="Arial"/>
        </w:rPr>
        <w:t>The Acceptance Period for this solicitation is ninety (90) calendar days.</w:t>
      </w:r>
    </w:p>
    <w:p w14:paraId="4E5F38DE" w14:textId="77777777" w:rsidR="00527CD8" w:rsidRPr="00993873" w:rsidRDefault="00527CD8" w:rsidP="00527CD8">
      <w:pPr>
        <w:spacing w:before="0"/>
        <w:ind w:left="1440" w:hanging="720"/>
        <w:contextualSpacing/>
        <w:rPr>
          <w:rFonts w:ascii="Arial" w:hAnsi="Arial" w:cs="Arial"/>
        </w:rPr>
      </w:pPr>
    </w:p>
    <w:p w14:paraId="4E5F38DF" w14:textId="24BC899B" w:rsidR="00527CD8" w:rsidRPr="000D5379" w:rsidRDefault="00527CD8" w:rsidP="00527CD8">
      <w:pPr>
        <w:spacing w:before="0"/>
        <w:ind w:left="1440" w:hanging="720"/>
        <w:rPr>
          <w:rFonts w:ascii="Arial" w:hAnsi="Arial"/>
        </w:rPr>
      </w:pPr>
      <w:r w:rsidRPr="000D5379">
        <w:rPr>
          <w:rFonts w:ascii="Arial" w:hAnsi="Arial"/>
        </w:rPr>
        <w:t xml:space="preserve">b. </w:t>
      </w:r>
      <w:r w:rsidRPr="00993873">
        <w:rPr>
          <w:rFonts w:ascii="Arial" w:hAnsi="Arial" w:cs="Arial"/>
        </w:rPr>
        <w:tab/>
      </w:r>
      <w:r w:rsidRPr="000D5379">
        <w:rPr>
          <w:rFonts w:ascii="Arial" w:hAnsi="Arial"/>
        </w:rPr>
        <w:t xml:space="preserve">By submission of its Bid, the Bidder agrees that its Bid shall be irrevocable and </w:t>
      </w:r>
      <w:r w:rsidR="00400E63">
        <w:rPr>
          <w:rFonts w:ascii="Arial" w:hAnsi="Arial"/>
        </w:rPr>
        <w:t xml:space="preserve">shall </w:t>
      </w:r>
      <w:r w:rsidRPr="000D5379">
        <w:rPr>
          <w:rFonts w:ascii="Arial" w:hAnsi="Arial"/>
        </w:rPr>
        <w:t>remain available to WMATA for purposes of awarding a contract pursuant to this Solicitation for not less than the Acceptance Period. The Bidder’s failure or refusal to execute and/or furnish such contract documents as may be required in the Solicitation or otherwise accept and/or proceed to execute a Contract from WMATA in accordance with its Bid during the Acceptance Period shall constitute a Bidder’s Default.</w:t>
      </w:r>
    </w:p>
    <w:p w14:paraId="4E5F38E1" w14:textId="58F626C8" w:rsidR="00527CD8" w:rsidRPr="000D5379" w:rsidRDefault="00527CD8" w:rsidP="00EB08BB">
      <w:pPr>
        <w:ind w:left="1440" w:hanging="720"/>
        <w:rPr>
          <w:rFonts w:ascii="Arial" w:hAnsi="Arial"/>
        </w:rPr>
      </w:pPr>
      <w:r w:rsidRPr="000D5379">
        <w:rPr>
          <w:rFonts w:ascii="Arial" w:hAnsi="Arial"/>
        </w:rPr>
        <w:t xml:space="preserve">c. </w:t>
      </w:r>
      <w:r w:rsidRPr="00993873">
        <w:rPr>
          <w:rFonts w:ascii="Arial" w:hAnsi="Arial" w:cs="Arial"/>
        </w:rPr>
        <w:tab/>
      </w:r>
      <w:r w:rsidRPr="000D5379">
        <w:rPr>
          <w:rFonts w:ascii="Arial" w:hAnsi="Arial"/>
        </w:rPr>
        <w:t>In the event of a Bidder’s Default, the Bidder shall be liable to WMATA for all associated damages and costs, including without limitation</w:t>
      </w:r>
      <w:r w:rsidR="00400E63">
        <w:rPr>
          <w:rFonts w:ascii="Arial" w:hAnsi="Arial"/>
        </w:rPr>
        <w:t>,</w:t>
      </w:r>
      <w:r w:rsidRPr="000D5379">
        <w:rPr>
          <w:rFonts w:ascii="Arial" w:hAnsi="Arial"/>
        </w:rPr>
        <w:t xml:space="preserve"> WMATA’s “cost to cover”, i.e. the d</w:t>
      </w:r>
      <w:r>
        <w:rPr>
          <w:rFonts w:ascii="Arial" w:hAnsi="Arial"/>
        </w:rPr>
        <w:t xml:space="preserve">ifference between the Bidder’s </w:t>
      </w:r>
      <w:r w:rsidRPr="000D5379">
        <w:rPr>
          <w:rFonts w:ascii="Arial" w:hAnsi="Arial"/>
        </w:rPr>
        <w:t>bid price and the price ultimately paid by WMATA for the work encompassed in this Solicitation, whether through award of a contact to another Bidder pursuant to this Solicitation or otherwise.</w:t>
      </w:r>
    </w:p>
    <w:p w14:paraId="4E5F38E2" w14:textId="77777777" w:rsidR="00527CD8" w:rsidRDefault="00527CD8" w:rsidP="00527CD8">
      <w:pPr>
        <w:rPr>
          <w:rFonts w:ascii="Arial" w:hAnsi="Arial"/>
          <w:b/>
        </w:rPr>
      </w:pPr>
    </w:p>
    <w:p w14:paraId="4E5F38EC" w14:textId="43B678F1" w:rsidR="00527CD8" w:rsidRPr="00EB08BB" w:rsidRDefault="00527CD8" w:rsidP="00EB08BB">
      <w:pPr>
        <w:spacing w:before="0"/>
        <w:ind w:left="720" w:hanging="720"/>
        <w:outlineLvl w:val="1"/>
        <w:rPr>
          <w:rFonts w:ascii="Arial" w:hAnsi="Arial" w:cs="Arial"/>
          <w:b/>
          <w:u w:val="single"/>
        </w:rPr>
      </w:pPr>
      <w:bookmarkStart w:id="29" w:name="_Toc426708787"/>
      <w:r w:rsidRPr="000D5379">
        <w:rPr>
          <w:rFonts w:ascii="Arial" w:hAnsi="Arial"/>
          <w:b/>
        </w:rPr>
        <w:t xml:space="preserve">13.  </w:t>
      </w:r>
      <w:r w:rsidRPr="000D5379">
        <w:rPr>
          <w:rFonts w:ascii="Arial" w:hAnsi="Arial"/>
          <w:b/>
        </w:rPr>
        <w:tab/>
      </w:r>
      <w:r w:rsidRPr="000D5379">
        <w:rPr>
          <w:rFonts w:ascii="Arial" w:hAnsi="Arial"/>
          <w:b/>
          <w:u w:val="single"/>
        </w:rPr>
        <w:t>BID GUARANTEE</w:t>
      </w:r>
      <w:bookmarkEnd w:id="29"/>
      <w:r w:rsidRPr="000D5379">
        <w:rPr>
          <w:rFonts w:ascii="Arial" w:hAnsi="Arial"/>
          <w:b/>
          <w:u w:val="single"/>
        </w:rPr>
        <w:t xml:space="preserve"> </w:t>
      </w:r>
      <w:r w:rsidRPr="009A0B2F">
        <w:rPr>
          <w:rFonts w:ascii="Arial" w:hAnsi="Arial"/>
          <w:color w:val="FF0000"/>
          <w:u w:val="single"/>
        </w:rPr>
        <w:t>[</w:t>
      </w:r>
      <w:r w:rsidR="00EB08BB">
        <w:rPr>
          <w:rFonts w:ascii="Arial" w:hAnsi="Arial"/>
          <w:color w:val="FF0000"/>
          <w:u w:val="single"/>
        </w:rPr>
        <w:t>Not Applicable</w:t>
      </w:r>
      <w:r w:rsidRPr="009A0B2F">
        <w:rPr>
          <w:rFonts w:ascii="Arial" w:hAnsi="Arial"/>
          <w:color w:val="FF0000"/>
        </w:rPr>
        <w:t>]</w:t>
      </w:r>
    </w:p>
    <w:p w14:paraId="4245D8A5" w14:textId="77777777" w:rsidR="00EB08BB" w:rsidRPr="00EB08BB" w:rsidRDefault="00EB08BB" w:rsidP="00EB08BB">
      <w:pPr>
        <w:spacing w:before="0"/>
        <w:ind w:left="720"/>
        <w:rPr>
          <w:rFonts w:ascii="Arial" w:hAnsi="Arial"/>
          <w:color w:val="FF0000"/>
        </w:rPr>
      </w:pPr>
    </w:p>
    <w:p w14:paraId="4E5F38EE" w14:textId="11F86FCC" w:rsidR="00527CD8" w:rsidRPr="0022418F" w:rsidRDefault="00527CD8" w:rsidP="0016290C">
      <w:pPr>
        <w:ind w:left="720" w:hanging="720"/>
        <w:contextualSpacing/>
        <w:outlineLvl w:val="1"/>
        <w:rPr>
          <w:rFonts w:ascii="Arial" w:hAnsi="Arial" w:cs="Arial"/>
        </w:rPr>
      </w:pPr>
      <w:bookmarkStart w:id="30" w:name="_Toc426708788"/>
      <w:r w:rsidRPr="000D5379">
        <w:rPr>
          <w:rFonts w:ascii="Arial" w:hAnsi="Arial" w:cs="Arial"/>
          <w:b/>
        </w:rPr>
        <w:t>14.</w:t>
      </w:r>
      <w:r w:rsidRPr="00993873">
        <w:rPr>
          <w:rFonts w:ascii="Arial" w:hAnsi="Arial" w:cs="Arial"/>
        </w:rPr>
        <w:t xml:space="preserve"> </w:t>
      </w:r>
      <w:r w:rsidRPr="00993873">
        <w:rPr>
          <w:rFonts w:ascii="Arial" w:hAnsi="Arial" w:cs="Arial"/>
        </w:rPr>
        <w:tab/>
      </w:r>
      <w:r w:rsidRPr="00993873">
        <w:rPr>
          <w:rFonts w:ascii="Arial" w:hAnsi="Arial" w:cs="Arial"/>
          <w:b/>
          <w:u w:val="single"/>
        </w:rPr>
        <w:t>BID MISTAKE</w:t>
      </w:r>
      <w:bookmarkEnd w:id="30"/>
      <w:r w:rsidRPr="00993873">
        <w:rPr>
          <w:rFonts w:ascii="Arial" w:hAnsi="Arial" w:cs="Arial"/>
        </w:rPr>
        <w:t xml:space="preserve"> </w:t>
      </w:r>
    </w:p>
    <w:p w14:paraId="4E5F38EF" w14:textId="77777777" w:rsidR="00527CD8" w:rsidRDefault="00527CD8" w:rsidP="009A4BF5">
      <w:pPr>
        <w:pStyle w:val="ListParagraph"/>
        <w:numPr>
          <w:ilvl w:val="0"/>
          <w:numId w:val="3"/>
        </w:numPr>
        <w:tabs>
          <w:tab w:val="left" w:pos="1440"/>
        </w:tabs>
        <w:contextualSpacing/>
        <w:rPr>
          <w:rFonts w:ascii="Arial" w:hAnsi="Arial" w:cs="Arial"/>
        </w:rPr>
      </w:pPr>
      <w:r w:rsidRPr="0022418F">
        <w:rPr>
          <w:rFonts w:ascii="Arial" w:hAnsi="Arial" w:cs="Arial"/>
        </w:rPr>
        <w:t xml:space="preserve">A Bidder who seeks to withdraw its Bid subsequent to Bid opening due to a claimed mistake or error in preparation shall notify the Authority in writing immediately upon realizing the mistake and in no event later than </w:t>
      </w:r>
      <w:r w:rsidR="009A4BF5">
        <w:rPr>
          <w:rFonts w:ascii="Arial" w:hAnsi="Arial" w:cs="Arial"/>
        </w:rPr>
        <w:t xml:space="preserve">3 </w:t>
      </w:r>
      <w:r w:rsidR="009A4BF5" w:rsidRPr="009A4BF5">
        <w:rPr>
          <w:rFonts w:ascii="Arial" w:hAnsi="Arial" w:cs="Arial"/>
        </w:rPr>
        <w:t xml:space="preserve">business </w:t>
      </w:r>
      <w:r w:rsidRPr="0022418F">
        <w:rPr>
          <w:rFonts w:ascii="Arial" w:hAnsi="Arial" w:cs="Arial"/>
        </w:rPr>
        <w:t>days following Bid opening, setting forth the details</w:t>
      </w:r>
      <w:r>
        <w:rPr>
          <w:rFonts w:ascii="Arial" w:hAnsi="Arial" w:cs="Arial"/>
        </w:rPr>
        <w:t xml:space="preserve"> of, and expla</w:t>
      </w:r>
      <w:r w:rsidRPr="0022418F">
        <w:rPr>
          <w:rFonts w:ascii="Arial" w:hAnsi="Arial" w:cs="Arial"/>
        </w:rPr>
        <w:t>nation for, the claimed mistake. The Authority shall evaluate the claimed mistake and determine whether the Bidder will be permitted to withdraw its Bid.</w:t>
      </w:r>
    </w:p>
    <w:p w14:paraId="4E5F38F0" w14:textId="77777777" w:rsidR="00527CD8" w:rsidRDefault="00527CD8" w:rsidP="00527CD8">
      <w:pPr>
        <w:pStyle w:val="ListParagraph"/>
        <w:tabs>
          <w:tab w:val="left" w:pos="1440"/>
        </w:tabs>
        <w:ind w:left="1440" w:hanging="720"/>
        <w:contextualSpacing/>
        <w:rPr>
          <w:rFonts w:ascii="Arial" w:hAnsi="Arial" w:cs="Arial"/>
        </w:rPr>
      </w:pPr>
    </w:p>
    <w:p w14:paraId="4E5F38F1" w14:textId="77777777" w:rsidR="00527CD8" w:rsidRDefault="00527CD8" w:rsidP="005D3243">
      <w:pPr>
        <w:pStyle w:val="ListParagraph"/>
        <w:numPr>
          <w:ilvl w:val="0"/>
          <w:numId w:val="3"/>
        </w:numPr>
        <w:tabs>
          <w:tab w:val="left" w:pos="1440"/>
        </w:tabs>
        <w:ind w:left="1440" w:hanging="720"/>
        <w:contextualSpacing/>
        <w:rPr>
          <w:rFonts w:ascii="Arial" w:hAnsi="Arial" w:cs="Arial"/>
        </w:rPr>
      </w:pPr>
      <w:r>
        <w:rPr>
          <w:rFonts w:ascii="Arial" w:hAnsi="Arial" w:cs="Arial"/>
        </w:rPr>
        <w:t>In the event of an apparent discrepancy between any unit price and its associated extended price, the unit price will be presumed to be correct. The Authority may proceed to award a Contract to an otherwise low Bidder based upon utilization of the unit price, subject to the additional terms of this paragraph.</w:t>
      </w:r>
      <w:r w:rsidRPr="0022418F">
        <w:rPr>
          <w:rFonts w:ascii="Arial" w:hAnsi="Arial" w:cs="Arial"/>
        </w:rPr>
        <w:t xml:space="preserve"> </w:t>
      </w:r>
    </w:p>
    <w:p w14:paraId="4E5F38F2" w14:textId="77777777" w:rsidR="00527CD8" w:rsidRPr="0022418F" w:rsidRDefault="00527CD8" w:rsidP="00527CD8">
      <w:pPr>
        <w:pStyle w:val="ListParagraph"/>
        <w:tabs>
          <w:tab w:val="left" w:pos="1440"/>
        </w:tabs>
        <w:ind w:left="1440"/>
        <w:contextualSpacing/>
        <w:rPr>
          <w:rFonts w:ascii="Arial" w:hAnsi="Arial" w:cs="Arial"/>
        </w:rPr>
      </w:pPr>
    </w:p>
    <w:p w14:paraId="4E5F38F3" w14:textId="77777777" w:rsidR="00527CD8" w:rsidRDefault="00527CD8" w:rsidP="005D3243">
      <w:pPr>
        <w:pStyle w:val="ListParagraph"/>
        <w:numPr>
          <w:ilvl w:val="0"/>
          <w:numId w:val="3"/>
        </w:numPr>
        <w:tabs>
          <w:tab w:val="left" w:pos="1440"/>
        </w:tabs>
        <w:ind w:left="1440" w:hanging="720"/>
        <w:contextualSpacing/>
        <w:rPr>
          <w:rFonts w:ascii="Arial" w:hAnsi="Arial" w:cs="Arial"/>
        </w:rPr>
      </w:pPr>
      <w:r>
        <w:rPr>
          <w:rFonts w:ascii="Arial" w:hAnsi="Arial" w:cs="Arial"/>
        </w:rPr>
        <w:t>A</w:t>
      </w:r>
      <w:r w:rsidRPr="0022418F">
        <w:rPr>
          <w:rFonts w:ascii="Arial" w:hAnsi="Arial" w:cs="Arial"/>
        </w:rPr>
        <w:t xml:space="preserve"> Bidder</w:t>
      </w:r>
      <w:r>
        <w:rPr>
          <w:rFonts w:ascii="Arial" w:hAnsi="Arial" w:cs="Arial"/>
        </w:rPr>
        <w:t xml:space="preserve"> claiming a mistake</w:t>
      </w:r>
      <w:r w:rsidRPr="0022418F">
        <w:rPr>
          <w:rFonts w:ascii="Arial" w:hAnsi="Arial" w:cs="Arial"/>
        </w:rPr>
        <w:t xml:space="preserve"> shall, if so requested by the Contracting Officer, appear before one or more designated representative(s) of the Authority to provide testimony and/or documentation, which may include the Bidder’s computation sheets and calculations, to assist in </w:t>
      </w:r>
      <w:r>
        <w:rPr>
          <w:rFonts w:ascii="Arial" w:hAnsi="Arial" w:cs="Arial"/>
        </w:rPr>
        <w:t>the Authority’s determination.</w:t>
      </w:r>
    </w:p>
    <w:p w14:paraId="4E5F38F4" w14:textId="77777777" w:rsidR="00527CD8" w:rsidRPr="0022418F" w:rsidRDefault="00527CD8" w:rsidP="00527CD8">
      <w:pPr>
        <w:pStyle w:val="ListParagraph"/>
        <w:tabs>
          <w:tab w:val="left" w:pos="1440"/>
        </w:tabs>
        <w:ind w:left="1440"/>
        <w:contextualSpacing/>
        <w:rPr>
          <w:rFonts w:ascii="Arial" w:hAnsi="Arial" w:cs="Arial"/>
        </w:rPr>
      </w:pPr>
    </w:p>
    <w:p w14:paraId="4E5F38F5" w14:textId="77777777" w:rsidR="00527CD8" w:rsidRDefault="00527CD8" w:rsidP="005D3243">
      <w:pPr>
        <w:pStyle w:val="ListParagraph"/>
        <w:numPr>
          <w:ilvl w:val="0"/>
          <w:numId w:val="3"/>
        </w:numPr>
        <w:tabs>
          <w:tab w:val="left" w:pos="1440"/>
        </w:tabs>
        <w:ind w:left="1440" w:hanging="720"/>
        <w:contextualSpacing/>
        <w:rPr>
          <w:rFonts w:ascii="Arial" w:hAnsi="Arial" w:cs="Arial"/>
        </w:rPr>
      </w:pPr>
      <w:r w:rsidRPr="0022418F">
        <w:rPr>
          <w:rFonts w:ascii="Arial" w:hAnsi="Arial" w:cs="Arial"/>
        </w:rPr>
        <w:t>Nothing contained herein shall be deemed to preclude the Authority from allowing a Bidder to cure a deficiency in an otherwise responsive Bid where the Authority determines that such deficiency is in the nature of a minor informality or irregularity.</w:t>
      </w:r>
    </w:p>
    <w:p w14:paraId="4E5F38F6" w14:textId="77777777" w:rsidR="00527CD8" w:rsidRDefault="00527CD8" w:rsidP="00527CD8">
      <w:pPr>
        <w:contextualSpacing/>
        <w:rPr>
          <w:rFonts w:ascii="Arial" w:hAnsi="Arial" w:cs="Arial"/>
        </w:rPr>
      </w:pPr>
    </w:p>
    <w:p w14:paraId="02E5A447" w14:textId="77777777" w:rsidR="0016290C" w:rsidRDefault="0016290C" w:rsidP="00527CD8">
      <w:pPr>
        <w:contextualSpacing/>
        <w:rPr>
          <w:rFonts w:ascii="Arial" w:hAnsi="Arial" w:cs="Arial"/>
        </w:rPr>
      </w:pPr>
    </w:p>
    <w:p w14:paraId="3EDBEFFD" w14:textId="77777777" w:rsidR="0016290C" w:rsidRDefault="0016290C" w:rsidP="00527CD8">
      <w:pPr>
        <w:contextualSpacing/>
        <w:rPr>
          <w:rFonts w:ascii="Arial" w:hAnsi="Arial" w:cs="Arial"/>
        </w:rPr>
      </w:pPr>
    </w:p>
    <w:p w14:paraId="16929F99" w14:textId="77777777" w:rsidR="0016290C" w:rsidRDefault="0016290C" w:rsidP="00527CD8">
      <w:pPr>
        <w:contextualSpacing/>
        <w:rPr>
          <w:rFonts w:ascii="Arial" w:hAnsi="Arial" w:cs="Arial"/>
        </w:rPr>
      </w:pPr>
    </w:p>
    <w:p w14:paraId="4E5F38F8" w14:textId="12015D2B" w:rsidR="00527CD8" w:rsidRPr="0016290C" w:rsidRDefault="00527CD8" w:rsidP="0016290C">
      <w:pPr>
        <w:ind w:left="720" w:hanging="720"/>
        <w:contextualSpacing/>
        <w:outlineLvl w:val="1"/>
        <w:rPr>
          <w:rFonts w:ascii="Arial" w:hAnsi="Arial" w:cs="Arial"/>
          <w:b/>
          <w:u w:val="single"/>
        </w:rPr>
      </w:pPr>
      <w:bookmarkStart w:id="31" w:name="_Toc386697509"/>
      <w:bookmarkStart w:id="32" w:name="_Toc426708789"/>
      <w:r>
        <w:rPr>
          <w:rFonts w:ascii="Arial" w:hAnsi="Arial" w:cs="Arial"/>
          <w:b/>
        </w:rPr>
        <w:t>15</w:t>
      </w:r>
      <w:r w:rsidRPr="003E4C92">
        <w:rPr>
          <w:rFonts w:ascii="Arial" w:hAnsi="Arial" w:cs="Arial"/>
          <w:b/>
        </w:rPr>
        <w:t>.</w:t>
      </w:r>
      <w:r w:rsidRPr="003E4C92">
        <w:rPr>
          <w:rFonts w:ascii="Arial" w:hAnsi="Arial" w:cs="Arial"/>
          <w:b/>
        </w:rPr>
        <w:tab/>
      </w:r>
      <w:r w:rsidRPr="003E4C92">
        <w:rPr>
          <w:rFonts w:ascii="Arial" w:hAnsi="Arial" w:cs="Arial"/>
          <w:b/>
          <w:u w:val="single"/>
        </w:rPr>
        <w:t>REPRESENTATIONS, CERTIFICATIONS, AND ACKNOWLEDGMENTS</w:t>
      </w:r>
      <w:bookmarkEnd w:id="31"/>
      <w:bookmarkEnd w:id="32"/>
    </w:p>
    <w:p w14:paraId="4E5F38F9" w14:textId="77777777" w:rsidR="00527CD8" w:rsidRPr="00705078" w:rsidRDefault="00527CD8" w:rsidP="00527CD8">
      <w:pPr>
        <w:ind w:left="720"/>
        <w:contextualSpacing/>
        <w:rPr>
          <w:rFonts w:ascii="Arial" w:hAnsi="Arial" w:cs="Arial"/>
          <w:b/>
          <w:i/>
          <w:color w:val="0070C0"/>
        </w:rPr>
      </w:pPr>
      <w:r w:rsidRPr="001C419C">
        <w:rPr>
          <w:rFonts w:ascii="Arial" w:hAnsi="Arial" w:cs="Arial"/>
        </w:rPr>
        <w:t xml:space="preserve">The </w:t>
      </w:r>
      <w:r>
        <w:rPr>
          <w:rFonts w:ascii="Arial" w:hAnsi="Arial" w:cs="Arial"/>
        </w:rPr>
        <w:t>Bidder</w:t>
      </w:r>
      <w:r w:rsidRPr="001C419C">
        <w:rPr>
          <w:rFonts w:ascii="Arial" w:hAnsi="Arial" w:cs="Arial"/>
        </w:rPr>
        <w:t xml:space="preserve"> shall check or complete all applicable boxes or blocks</w:t>
      </w:r>
      <w:r>
        <w:rPr>
          <w:rFonts w:ascii="Arial" w:hAnsi="Arial" w:cs="Arial"/>
        </w:rPr>
        <w:t>, and provide all requested information,</w:t>
      </w:r>
      <w:r w:rsidRPr="001C419C">
        <w:rPr>
          <w:rFonts w:ascii="Arial" w:hAnsi="Arial" w:cs="Arial"/>
        </w:rPr>
        <w:t xml:space="preserve"> on the attached "Representations and Certifications" form</w:t>
      </w:r>
      <w:r>
        <w:rPr>
          <w:rFonts w:ascii="Arial" w:hAnsi="Arial" w:cs="Arial"/>
        </w:rPr>
        <w:t>.  Bidders are reminded of the obligation to fully and faithfully complete the accompanying “Representations and Certifications” form, as applicable, which must be submitted with the Bid. Failure to do so may result in the Bid being rejected as non-responsive</w:t>
      </w:r>
      <w:r w:rsidRPr="001C419C">
        <w:rPr>
          <w:rFonts w:ascii="Arial" w:hAnsi="Arial" w:cs="Arial"/>
        </w:rPr>
        <w:t>.</w:t>
      </w:r>
      <w:r>
        <w:rPr>
          <w:rFonts w:ascii="Arial" w:hAnsi="Arial" w:cs="Arial"/>
        </w:rPr>
        <w:t xml:space="preserve"> </w:t>
      </w:r>
    </w:p>
    <w:p w14:paraId="4E5F38FB" w14:textId="77777777" w:rsidR="00527CD8" w:rsidRDefault="00527CD8" w:rsidP="00596F6D">
      <w:pPr>
        <w:spacing w:before="0"/>
        <w:contextualSpacing/>
        <w:rPr>
          <w:rFonts w:ascii="Arial" w:hAnsi="Arial" w:cs="Arial"/>
        </w:rPr>
      </w:pPr>
    </w:p>
    <w:p w14:paraId="4E5F38FD" w14:textId="595FF105" w:rsidR="00527CD8" w:rsidRPr="0016290C" w:rsidRDefault="00527CD8" w:rsidP="0016290C">
      <w:pPr>
        <w:spacing w:before="0"/>
        <w:ind w:left="720" w:hanging="720"/>
        <w:contextualSpacing/>
        <w:outlineLvl w:val="1"/>
        <w:rPr>
          <w:rFonts w:ascii="Arial" w:hAnsi="Arial" w:cs="Arial"/>
          <w:b/>
        </w:rPr>
      </w:pPr>
      <w:bookmarkStart w:id="33" w:name="_Toc426708790"/>
      <w:r w:rsidRPr="000D5379">
        <w:rPr>
          <w:rFonts w:ascii="Arial" w:hAnsi="Arial" w:cs="Arial"/>
          <w:b/>
        </w:rPr>
        <w:t xml:space="preserve">16.   </w:t>
      </w:r>
      <w:r>
        <w:rPr>
          <w:rFonts w:ascii="Arial" w:hAnsi="Arial" w:cs="Arial"/>
          <w:b/>
        </w:rPr>
        <w:tab/>
      </w:r>
      <w:r w:rsidRPr="00731641">
        <w:rPr>
          <w:rFonts w:ascii="Arial" w:hAnsi="Arial" w:cs="Arial"/>
          <w:b/>
          <w:u w:val="single"/>
        </w:rPr>
        <w:t>LAWS AND REGULATIONS</w:t>
      </w:r>
      <w:bookmarkEnd w:id="33"/>
      <w:r w:rsidRPr="00731641">
        <w:rPr>
          <w:rFonts w:ascii="Arial" w:hAnsi="Arial" w:cs="Arial"/>
          <w:b/>
          <w:u w:val="single"/>
        </w:rPr>
        <w:t xml:space="preserve"> </w:t>
      </w:r>
    </w:p>
    <w:p w14:paraId="4E5F38FF" w14:textId="2BF25DCC" w:rsidR="00527CD8" w:rsidRPr="00AF050A" w:rsidRDefault="00527CD8" w:rsidP="00AF050A">
      <w:pPr>
        <w:spacing w:before="0"/>
        <w:ind w:left="720"/>
        <w:rPr>
          <w:rFonts w:ascii="Arial" w:hAnsi="Arial" w:cs="Arial"/>
        </w:rPr>
      </w:pPr>
      <w:r w:rsidRPr="00731641">
        <w:rPr>
          <w:rFonts w:ascii="Arial" w:hAnsi="Arial" w:cs="Arial"/>
        </w:rPr>
        <w:t xml:space="preserve">Bidders are responsible for fully informing themselves with respect to the requirements for, and to comply with, any and all applicable State of Maryland, Commonwealth of Virginia, District of Columbia, </w:t>
      </w:r>
      <w:r w:rsidR="00400E63">
        <w:rPr>
          <w:rFonts w:ascii="Arial" w:hAnsi="Arial" w:cs="Arial"/>
        </w:rPr>
        <w:t>and f</w:t>
      </w:r>
      <w:r w:rsidRPr="00731641">
        <w:rPr>
          <w:rFonts w:ascii="Arial" w:hAnsi="Arial" w:cs="Arial"/>
        </w:rPr>
        <w:t>ederal laws and regulations governing the service</w:t>
      </w:r>
      <w:r w:rsidR="00400E63">
        <w:rPr>
          <w:rFonts w:ascii="Arial" w:hAnsi="Arial" w:cs="Arial"/>
        </w:rPr>
        <w:t>s</w:t>
      </w:r>
      <w:r w:rsidRPr="00731641">
        <w:rPr>
          <w:rFonts w:ascii="Arial" w:hAnsi="Arial" w:cs="Arial"/>
        </w:rPr>
        <w:t xml:space="preserve"> to be provided under th</w:t>
      </w:r>
      <w:r w:rsidR="00400E63">
        <w:rPr>
          <w:rFonts w:ascii="Arial" w:hAnsi="Arial" w:cs="Arial"/>
        </w:rPr>
        <w:t>is</w:t>
      </w:r>
      <w:r w:rsidRPr="00731641">
        <w:rPr>
          <w:rFonts w:ascii="Arial" w:hAnsi="Arial" w:cs="Arial"/>
        </w:rPr>
        <w:t xml:space="preserve"> Contract.  Further, the Bidder to which this Contract is awarded shall be responsible to obtain, at its own cost and expense, any and all licenses/permits required to transact business in any political jurisdictions to be serviced.</w:t>
      </w:r>
    </w:p>
    <w:p w14:paraId="4E5F3900" w14:textId="77777777" w:rsidR="00596F6D" w:rsidRPr="00731641" w:rsidRDefault="00596F6D" w:rsidP="00596F6D">
      <w:pPr>
        <w:spacing w:before="0"/>
      </w:pPr>
    </w:p>
    <w:p w14:paraId="4E5F3918" w14:textId="2F67609E" w:rsidR="00527CD8" w:rsidRPr="00AF050A" w:rsidRDefault="00527CD8" w:rsidP="00AF050A">
      <w:pPr>
        <w:spacing w:before="0"/>
        <w:contextualSpacing/>
        <w:outlineLvl w:val="1"/>
        <w:rPr>
          <w:rFonts w:ascii="Arial" w:hAnsi="Arial" w:cs="Arial"/>
          <w:b/>
          <w:u w:val="single"/>
        </w:rPr>
      </w:pPr>
      <w:bookmarkStart w:id="34" w:name="_Toc426708791"/>
      <w:r w:rsidRPr="000D5379">
        <w:rPr>
          <w:rFonts w:ascii="Arial" w:hAnsi="Arial" w:cs="Arial"/>
          <w:b/>
        </w:rPr>
        <w:t xml:space="preserve">17.  </w:t>
      </w:r>
      <w:r w:rsidRPr="000D5379">
        <w:rPr>
          <w:rFonts w:ascii="Arial" w:hAnsi="Arial" w:cs="Arial"/>
          <w:b/>
        </w:rPr>
        <w:tab/>
      </w:r>
      <w:r w:rsidRPr="00731641">
        <w:rPr>
          <w:rFonts w:ascii="Arial" w:hAnsi="Arial" w:cs="Arial"/>
          <w:b/>
          <w:u w:val="single"/>
        </w:rPr>
        <w:t>ROYALTY INFORMATION</w:t>
      </w:r>
      <w:bookmarkEnd w:id="34"/>
      <w:r w:rsidRPr="00731641">
        <w:rPr>
          <w:rFonts w:ascii="Arial" w:hAnsi="Arial" w:cs="Arial"/>
          <w:b/>
          <w:u w:val="single"/>
        </w:rPr>
        <w:t xml:space="preserve"> </w:t>
      </w:r>
      <w:r w:rsidRPr="00527CD8">
        <w:rPr>
          <w:rFonts w:ascii="Arial" w:hAnsi="Arial" w:cs="Arial"/>
          <w:color w:val="FF0000"/>
        </w:rPr>
        <w:t>[</w:t>
      </w:r>
      <w:r w:rsidR="00AF050A">
        <w:rPr>
          <w:rFonts w:ascii="Arial" w:hAnsi="Arial" w:cs="Arial"/>
          <w:color w:val="FF0000"/>
        </w:rPr>
        <w:t>Not Applicable</w:t>
      </w:r>
      <w:r w:rsidRPr="00527CD8">
        <w:rPr>
          <w:rFonts w:ascii="Arial" w:hAnsi="Arial" w:cs="Arial"/>
          <w:color w:val="FF0000"/>
        </w:rPr>
        <w:t xml:space="preserve">] </w:t>
      </w:r>
    </w:p>
    <w:p w14:paraId="4E5F3919" w14:textId="77777777" w:rsidR="00596F6D" w:rsidRPr="000D5379" w:rsidRDefault="00596F6D" w:rsidP="00596F6D">
      <w:pPr>
        <w:pStyle w:val="ListParagraph"/>
        <w:ind w:left="1080"/>
        <w:contextualSpacing/>
        <w:rPr>
          <w:rFonts w:ascii="Arial" w:hAnsi="Arial"/>
          <w:b/>
        </w:rPr>
      </w:pPr>
    </w:p>
    <w:p w14:paraId="4E5F391B" w14:textId="36CBDEB6" w:rsidR="00527CD8" w:rsidRPr="0016290C" w:rsidRDefault="00527CD8" w:rsidP="0016290C">
      <w:pPr>
        <w:spacing w:before="0"/>
        <w:contextualSpacing/>
        <w:outlineLvl w:val="1"/>
        <w:rPr>
          <w:rFonts w:ascii="Arial" w:hAnsi="Arial" w:cs="Arial"/>
          <w:b/>
          <w:u w:val="single"/>
        </w:rPr>
      </w:pPr>
      <w:bookmarkStart w:id="35" w:name="_Toc426708792"/>
      <w:r w:rsidRPr="00307113">
        <w:rPr>
          <w:rFonts w:ascii="Arial" w:hAnsi="Arial" w:cs="Arial"/>
          <w:b/>
        </w:rPr>
        <w:t>1</w:t>
      </w:r>
      <w:r>
        <w:rPr>
          <w:rFonts w:ascii="Arial" w:hAnsi="Arial" w:cs="Arial"/>
          <w:b/>
        </w:rPr>
        <w:t>8</w:t>
      </w:r>
      <w:r w:rsidRPr="00307113">
        <w:rPr>
          <w:rFonts w:ascii="Arial" w:hAnsi="Arial" w:cs="Arial"/>
          <w:b/>
        </w:rPr>
        <w:t>.</w:t>
      </w:r>
      <w:r w:rsidRPr="00307113">
        <w:rPr>
          <w:rFonts w:ascii="Arial" w:hAnsi="Arial" w:cs="Arial"/>
          <w:b/>
        </w:rPr>
        <w:tab/>
      </w:r>
      <w:r w:rsidRPr="00307113">
        <w:rPr>
          <w:rFonts w:ascii="Arial" w:hAnsi="Arial" w:cs="Arial"/>
          <w:b/>
          <w:u w:val="single"/>
        </w:rPr>
        <w:t>REQUIREMENT FOR COST DATA FOR CONTRACT AWARD</w:t>
      </w:r>
      <w:bookmarkEnd w:id="35"/>
    </w:p>
    <w:p w14:paraId="4E5F391C" w14:textId="77777777" w:rsidR="00527CD8" w:rsidRPr="00993873" w:rsidRDefault="00527CD8" w:rsidP="00596F6D">
      <w:pPr>
        <w:spacing w:before="0"/>
        <w:ind w:left="720"/>
        <w:contextualSpacing/>
        <w:rPr>
          <w:rFonts w:ascii="Arial" w:hAnsi="Arial" w:cs="Arial"/>
        </w:rPr>
      </w:pPr>
      <w:r w:rsidRPr="00993873">
        <w:rPr>
          <w:rFonts w:ascii="Arial" w:hAnsi="Arial" w:cs="Arial"/>
        </w:rPr>
        <w:t>The Authority may require the apparent low Bidder to submit cost data in sufficient detail to permit analysis of the cost elements which comprise the bid prices.  In such instances, the apparent low bid may, at the discretion of the Authority, be subject to audit.</w:t>
      </w:r>
    </w:p>
    <w:p w14:paraId="4E5F391E" w14:textId="77777777" w:rsidR="00596F6D" w:rsidRDefault="00596F6D" w:rsidP="00596F6D">
      <w:pPr>
        <w:spacing w:before="0"/>
        <w:contextualSpacing/>
        <w:outlineLvl w:val="1"/>
        <w:rPr>
          <w:rFonts w:ascii="Arial" w:hAnsi="Arial" w:cs="Arial"/>
          <w:b/>
        </w:rPr>
      </w:pPr>
    </w:p>
    <w:p w14:paraId="4E5F3920" w14:textId="462BC475" w:rsidR="00527CD8" w:rsidRPr="0016290C" w:rsidRDefault="00527CD8" w:rsidP="00596F6D">
      <w:pPr>
        <w:spacing w:before="0"/>
        <w:contextualSpacing/>
        <w:outlineLvl w:val="1"/>
        <w:rPr>
          <w:rFonts w:ascii="Arial" w:hAnsi="Arial" w:cs="Arial"/>
          <w:b/>
          <w:u w:val="single"/>
        </w:rPr>
      </w:pPr>
      <w:bookmarkStart w:id="36" w:name="_Toc426708793"/>
      <w:r w:rsidRPr="003E4C92">
        <w:rPr>
          <w:rFonts w:ascii="Arial" w:hAnsi="Arial" w:cs="Arial"/>
          <w:b/>
        </w:rPr>
        <w:t>1</w:t>
      </w:r>
      <w:r>
        <w:rPr>
          <w:rFonts w:ascii="Arial" w:hAnsi="Arial" w:cs="Arial"/>
          <w:b/>
        </w:rPr>
        <w:t>9</w:t>
      </w:r>
      <w:r w:rsidRPr="003E4C92">
        <w:rPr>
          <w:rFonts w:ascii="Arial" w:hAnsi="Arial" w:cs="Arial"/>
          <w:b/>
        </w:rPr>
        <w:t>.</w:t>
      </w:r>
      <w:r w:rsidRPr="003E4C92">
        <w:rPr>
          <w:rFonts w:ascii="Arial" w:hAnsi="Arial" w:cs="Arial"/>
          <w:b/>
        </w:rPr>
        <w:tab/>
      </w:r>
      <w:r w:rsidRPr="003E4C92">
        <w:rPr>
          <w:rFonts w:ascii="Arial" w:hAnsi="Arial" w:cs="Arial"/>
          <w:b/>
          <w:u w:val="single"/>
        </w:rPr>
        <w:t>PRE-AWARD INFORMATION</w:t>
      </w:r>
      <w:r>
        <w:rPr>
          <w:rFonts w:ascii="Arial" w:hAnsi="Arial" w:cs="Arial"/>
          <w:b/>
          <w:u w:val="single"/>
        </w:rPr>
        <w:t>/BIDDER RESPONSIBILITY</w:t>
      </w:r>
      <w:bookmarkEnd w:id="36"/>
      <w:r w:rsidRPr="003E4C92">
        <w:rPr>
          <w:rFonts w:ascii="Arial" w:hAnsi="Arial" w:cs="Arial"/>
          <w:b/>
          <w:u w:val="single"/>
        </w:rPr>
        <w:t xml:space="preserve"> </w:t>
      </w:r>
    </w:p>
    <w:p w14:paraId="4E5F3921" w14:textId="747B441D" w:rsidR="00527CD8" w:rsidRDefault="00527CD8" w:rsidP="005D3243">
      <w:pPr>
        <w:pStyle w:val="ListParagraph"/>
        <w:numPr>
          <w:ilvl w:val="0"/>
          <w:numId w:val="4"/>
        </w:numPr>
        <w:ind w:left="1440" w:hanging="720"/>
        <w:contextualSpacing/>
        <w:rPr>
          <w:rFonts w:ascii="Arial" w:hAnsi="Arial" w:cs="Arial"/>
        </w:rPr>
      </w:pPr>
      <w:r w:rsidRPr="005F5888">
        <w:rPr>
          <w:rFonts w:ascii="Arial" w:hAnsi="Arial" w:cs="Arial"/>
        </w:rPr>
        <w:t xml:space="preserve">In order to be eligible for award, the low </w:t>
      </w:r>
      <w:r>
        <w:rPr>
          <w:rFonts w:ascii="Arial" w:hAnsi="Arial" w:cs="Arial"/>
        </w:rPr>
        <w:t>B</w:t>
      </w:r>
      <w:r w:rsidRPr="005F5888">
        <w:rPr>
          <w:rFonts w:ascii="Arial" w:hAnsi="Arial" w:cs="Arial"/>
        </w:rPr>
        <w:t xml:space="preserve">idder will be required to demonstrate its ability to perform services contained in the solicitation, in a timely manner, to the complete satisfaction of the Authority.  Failure on the part of the low bidder to so demonstrate that it maintains the requisite integrity, overall technical capability and financial resources to perform the </w:t>
      </w:r>
      <w:r>
        <w:rPr>
          <w:rFonts w:ascii="Arial" w:hAnsi="Arial" w:cs="Arial"/>
        </w:rPr>
        <w:t>C</w:t>
      </w:r>
      <w:r w:rsidRPr="005F5888">
        <w:rPr>
          <w:rFonts w:ascii="Arial" w:hAnsi="Arial" w:cs="Arial"/>
        </w:rPr>
        <w:t>ontract in a satisfactory and timely manner may result in a rejection of the low Bidder as no</w:t>
      </w:r>
      <w:r>
        <w:rPr>
          <w:rFonts w:ascii="Arial" w:hAnsi="Arial" w:cs="Arial"/>
        </w:rPr>
        <w:t xml:space="preserve">t </w:t>
      </w:r>
      <w:r w:rsidRPr="005F5888">
        <w:rPr>
          <w:rFonts w:ascii="Arial" w:hAnsi="Arial" w:cs="Arial"/>
        </w:rPr>
        <w:t>responsible.  In such event, the second lowest Bidder will be required to demonstrate its responsibility, a process which will conti</w:t>
      </w:r>
      <w:r>
        <w:rPr>
          <w:rFonts w:ascii="Arial" w:hAnsi="Arial" w:cs="Arial"/>
        </w:rPr>
        <w:t>nue until a Bidder successfully</w:t>
      </w:r>
      <w:r w:rsidRPr="005F5888">
        <w:rPr>
          <w:rFonts w:ascii="Arial" w:hAnsi="Arial" w:cs="Arial"/>
        </w:rPr>
        <w:t xml:space="preserve"> demonstrates that it </w:t>
      </w:r>
      <w:r>
        <w:rPr>
          <w:rFonts w:ascii="Arial" w:hAnsi="Arial" w:cs="Arial"/>
        </w:rPr>
        <w:t xml:space="preserve">is </w:t>
      </w:r>
      <w:r w:rsidRPr="005F5888">
        <w:rPr>
          <w:rFonts w:ascii="Arial" w:hAnsi="Arial" w:cs="Arial"/>
        </w:rPr>
        <w:t xml:space="preserve">responsible for purposes of this </w:t>
      </w:r>
      <w:r>
        <w:rPr>
          <w:rFonts w:ascii="Arial" w:hAnsi="Arial" w:cs="Arial"/>
        </w:rPr>
        <w:t>S</w:t>
      </w:r>
      <w:r w:rsidRPr="005F5888">
        <w:rPr>
          <w:rFonts w:ascii="Arial" w:hAnsi="Arial" w:cs="Arial"/>
        </w:rPr>
        <w:t>olicitation.</w:t>
      </w:r>
    </w:p>
    <w:p w14:paraId="4E5F3922" w14:textId="77777777" w:rsidR="00527CD8" w:rsidRDefault="00527CD8" w:rsidP="00596F6D">
      <w:pPr>
        <w:pStyle w:val="ListParagraph"/>
        <w:ind w:left="1440" w:hanging="720"/>
        <w:contextualSpacing/>
        <w:rPr>
          <w:rFonts w:ascii="Arial" w:hAnsi="Arial" w:cs="Arial"/>
        </w:rPr>
      </w:pPr>
    </w:p>
    <w:p w14:paraId="4E5F3923" w14:textId="77777777" w:rsidR="00527CD8" w:rsidRPr="001C419C" w:rsidRDefault="00527CD8" w:rsidP="00596F6D">
      <w:pPr>
        <w:ind w:left="1440" w:hanging="720"/>
        <w:contextualSpacing/>
        <w:rPr>
          <w:rFonts w:ascii="Arial" w:hAnsi="Arial" w:cs="Arial"/>
        </w:rPr>
      </w:pPr>
      <w:r>
        <w:rPr>
          <w:rFonts w:ascii="Arial" w:hAnsi="Arial" w:cs="Arial"/>
        </w:rPr>
        <w:t>b.</w:t>
      </w:r>
      <w:r w:rsidRPr="005F5888">
        <w:rPr>
          <w:rFonts w:ascii="Arial" w:hAnsi="Arial" w:cs="Arial"/>
        </w:rPr>
        <w:t xml:space="preserve"> </w:t>
      </w:r>
      <w:r>
        <w:rPr>
          <w:rFonts w:ascii="Arial" w:hAnsi="Arial" w:cs="Arial"/>
        </w:rPr>
        <w:tab/>
        <w:t>To assist in the Authority’s evaluation of its responsibility for purposes of award of a Contract hereunder, t</w:t>
      </w:r>
      <w:r w:rsidRPr="001C419C">
        <w:rPr>
          <w:rFonts w:ascii="Arial" w:hAnsi="Arial" w:cs="Arial"/>
        </w:rPr>
        <w:t xml:space="preserve">he apparent lowest responsive </w:t>
      </w:r>
      <w:r>
        <w:rPr>
          <w:rFonts w:ascii="Arial" w:hAnsi="Arial" w:cs="Arial"/>
        </w:rPr>
        <w:t>B</w:t>
      </w:r>
      <w:r w:rsidRPr="001C419C">
        <w:rPr>
          <w:rFonts w:ascii="Arial" w:hAnsi="Arial" w:cs="Arial"/>
        </w:rPr>
        <w:t>idder shall furnish the following when requested by the Contracting Officer:</w:t>
      </w:r>
    </w:p>
    <w:p w14:paraId="4E5F3924" w14:textId="77777777" w:rsidR="00527CD8" w:rsidRPr="001C419C" w:rsidRDefault="00527CD8" w:rsidP="00527CD8">
      <w:pPr>
        <w:ind w:hanging="720"/>
        <w:contextualSpacing/>
        <w:rPr>
          <w:rFonts w:ascii="Arial" w:hAnsi="Arial" w:cs="Arial"/>
        </w:rPr>
      </w:pPr>
    </w:p>
    <w:p w14:paraId="4E5F3925" w14:textId="77777777" w:rsidR="00527CD8" w:rsidRPr="001C419C" w:rsidRDefault="00527CD8" w:rsidP="00527CD8">
      <w:pPr>
        <w:ind w:left="2160" w:hanging="720"/>
        <w:contextualSpacing/>
        <w:rPr>
          <w:rFonts w:ascii="Arial" w:hAnsi="Arial" w:cs="Arial"/>
        </w:rPr>
      </w:pPr>
      <w:r w:rsidRPr="001C419C">
        <w:rPr>
          <w:rFonts w:ascii="Arial" w:hAnsi="Arial" w:cs="Arial"/>
        </w:rPr>
        <w:t>(1)</w:t>
      </w:r>
      <w:r w:rsidRPr="001C419C">
        <w:rPr>
          <w:rFonts w:ascii="Arial" w:hAnsi="Arial" w:cs="Arial"/>
        </w:rPr>
        <w:tab/>
        <w:t>A completed and signed Pre-Award Evaluation Data form</w:t>
      </w:r>
      <w:r>
        <w:rPr>
          <w:rFonts w:ascii="Arial" w:hAnsi="Arial" w:cs="Arial"/>
        </w:rPr>
        <w:t xml:space="preserve"> (copy attached), including the required financial statements;</w:t>
      </w:r>
    </w:p>
    <w:p w14:paraId="4E5F3926" w14:textId="77777777" w:rsidR="00527CD8" w:rsidRPr="001C419C" w:rsidRDefault="00527CD8" w:rsidP="00527CD8">
      <w:pPr>
        <w:ind w:hanging="720"/>
        <w:contextualSpacing/>
        <w:rPr>
          <w:rFonts w:ascii="Arial" w:hAnsi="Arial" w:cs="Arial"/>
        </w:rPr>
      </w:pPr>
      <w:r w:rsidRPr="001C419C">
        <w:rPr>
          <w:rFonts w:ascii="Arial" w:hAnsi="Arial" w:cs="Arial"/>
        </w:rPr>
        <w:tab/>
      </w:r>
      <w:r w:rsidRPr="001C419C">
        <w:rPr>
          <w:rFonts w:ascii="Arial" w:hAnsi="Arial" w:cs="Arial"/>
        </w:rPr>
        <w:tab/>
      </w:r>
    </w:p>
    <w:p w14:paraId="4E5F3928" w14:textId="65D784E6" w:rsidR="00527CD8" w:rsidRPr="002731E2" w:rsidRDefault="00527CD8" w:rsidP="002731E2">
      <w:pPr>
        <w:ind w:left="2160" w:hanging="720"/>
        <w:contextualSpacing/>
        <w:rPr>
          <w:rFonts w:ascii="Arial" w:hAnsi="Arial"/>
          <w:i/>
        </w:rPr>
      </w:pPr>
      <w:r>
        <w:rPr>
          <w:rFonts w:ascii="Arial" w:hAnsi="Arial" w:cs="Arial"/>
        </w:rPr>
        <w:t>(2</w:t>
      </w:r>
      <w:r w:rsidRPr="001C419C">
        <w:rPr>
          <w:rFonts w:ascii="Arial" w:hAnsi="Arial" w:cs="Arial"/>
        </w:rPr>
        <w:t>)</w:t>
      </w:r>
      <w:r w:rsidRPr="001C419C">
        <w:rPr>
          <w:rFonts w:ascii="Arial" w:hAnsi="Arial" w:cs="Arial"/>
        </w:rPr>
        <w:tab/>
      </w:r>
      <w:r w:rsidR="00400E63">
        <w:rPr>
          <w:rFonts w:ascii="Arial" w:hAnsi="Arial" w:cs="Arial"/>
        </w:rPr>
        <w:t xml:space="preserve">The </w:t>
      </w:r>
      <w:r w:rsidRPr="001C419C">
        <w:rPr>
          <w:rFonts w:ascii="Arial" w:hAnsi="Arial" w:cs="Arial"/>
        </w:rPr>
        <w:t>Disadvantaged</w:t>
      </w:r>
      <w:r>
        <w:rPr>
          <w:rFonts w:ascii="Arial" w:hAnsi="Arial" w:cs="Arial"/>
        </w:rPr>
        <w:t xml:space="preserve"> or Small</w:t>
      </w:r>
      <w:r w:rsidRPr="001C419C">
        <w:rPr>
          <w:rFonts w:ascii="Arial" w:hAnsi="Arial" w:cs="Arial"/>
        </w:rPr>
        <w:t xml:space="preserve"> Business Enterprise dat</w:t>
      </w:r>
      <w:r>
        <w:rPr>
          <w:rFonts w:ascii="Arial" w:hAnsi="Arial" w:cs="Arial"/>
        </w:rPr>
        <w:t xml:space="preserve">a as set forth in Appendix B. </w:t>
      </w:r>
    </w:p>
    <w:p w14:paraId="4E5F3929" w14:textId="77777777" w:rsidR="00527CD8" w:rsidRDefault="00527CD8" w:rsidP="00527CD8">
      <w:pPr>
        <w:ind w:left="720"/>
        <w:contextualSpacing/>
        <w:rPr>
          <w:rFonts w:ascii="Arial" w:hAnsi="Arial" w:cs="Arial"/>
        </w:rPr>
      </w:pPr>
    </w:p>
    <w:p w14:paraId="4E5F392B" w14:textId="181C9C44" w:rsidR="00527CD8" w:rsidRDefault="00527CD8" w:rsidP="0016290C">
      <w:pPr>
        <w:contextualSpacing/>
        <w:outlineLvl w:val="1"/>
        <w:rPr>
          <w:rFonts w:ascii="Arial" w:hAnsi="Arial" w:cs="Arial"/>
          <w:b/>
          <w:u w:val="single"/>
        </w:rPr>
      </w:pPr>
      <w:bookmarkStart w:id="37" w:name="_Toc426708794"/>
      <w:r w:rsidRPr="000D5379">
        <w:rPr>
          <w:rFonts w:ascii="Arial" w:hAnsi="Arial" w:cs="Arial"/>
          <w:b/>
        </w:rPr>
        <w:t xml:space="preserve">20. </w:t>
      </w:r>
      <w:r w:rsidRPr="000D5379">
        <w:rPr>
          <w:rFonts w:ascii="Arial" w:hAnsi="Arial" w:cs="Arial"/>
          <w:b/>
        </w:rPr>
        <w:tab/>
      </w:r>
      <w:r>
        <w:rPr>
          <w:rFonts w:ascii="Arial" w:hAnsi="Arial" w:cs="Arial"/>
          <w:b/>
          <w:u w:val="single"/>
        </w:rPr>
        <w:t>PRE-AWARD MEETING</w:t>
      </w:r>
      <w:bookmarkEnd w:id="37"/>
    </w:p>
    <w:p w14:paraId="4E5F392D" w14:textId="18125163" w:rsidR="00527CD8" w:rsidRDefault="00527CD8" w:rsidP="002731E2">
      <w:pPr>
        <w:ind w:left="720"/>
        <w:contextualSpacing/>
        <w:rPr>
          <w:rFonts w:ascii="Arial" w:hAnsi="Arial" w:cs="Arial"/>
        </w:rPr>
      </w:pPr>
      <w:r>
        <w:rPr>
          <w:rFonts w:ascii="Arial" w:hAnsi="Arial" w:cs="Arial"/>
        </w:rPr>
        <w:t xml:space="preserve">The Authority reserves the right to require that a pre-award meeting be held with the apparent low Bidder prior to award of a Contract in order to review the Bidder’s understanding of the contract requirements and/or further assist the Authority in determining the Bidder’s responsibility for purposes of award.  The Contractor shall be represented at such meeting by individual(s) fully familiar with the contractual </w:t>
      </w:r>
      <w:r>
        <w:rPr>
          <w:rFonts w:ascii="Arial" w:hAnsi="Arial" w:cs="Arial"/>
        </w:rPr>
        <w:lastRenderedPageBreak/>
        <w:t>requirements including, where so requested by the Authority, representative(s) of one or more major subcontractor(s).</w:t>
      </w:r>
      <w:r w:rsidRPr="00D43EF4">
        <w:rPr>
          <w:rFonts w:ascii="Arial" w:hAnsi="Arial" w:cs="Arial"/>
        </w:rPr>
        <w:tab/>
      </w:r>
    </w:p>
    <w:p w14:paraId="4E5F392E" w14:textId="77777777" w:rsidR="003E5071" w:rsidRDefault="003E5071" w:rsidP="003E5071">
      <w:pPr>
        <w:spacing w:before="0"/>
        <w:contextualSpacing/>
        <w:outlineLvl w:val="1"/>
        <w:rPr>
          <w:rFonts w:ascii="Arial" w:hAnsi="Arial" w:cs="Arial"/>
          <w:b/>
        </w:rPr>
      </w:pPr>
    </w:p>
    <w:p w14:paraId="4E5F3931" w14:textId="64AD8724" w:rsidR="00527CD8" w:rsidRPr="002731E2" w:rsidRDefault="00527CD8" w:rsidP="002731E2">
      <w:pPr>
        <w:spacing w:before="0"/>
        <w:contextualSpacing/>
        <w:outlineLvl w:val="1"/>
        <w:rPr>
          <w:rFonts w:ascii="Arial" w:hAnsi="Arial" w:cs="Arial"/>
        </w:rPr>
      </w:pPr>
      <w:bookmarkStart w:id="38" w:name="_Toc426708795"/>
      <w:r w:rsidRPr="000D5379">
        <w:rPr>
          <w:rFonts w:ascii="Arial" w:hAnsi="Arial" w:cs="Arial"/>
          <w:b/>
        </w:rPr>
        <w:t xml:space="preserve">21. </w:t>
      </w:r>
      <w:r w:rsidRPr="000D5379">
        <w:rPr>
          <w:rFonts w:ascii="Arial" w:hAnsi="Arial" w:cs="Arial"/>
          <w:b/>
        </w:rPr>
        <w:tab/>
      </w:r>
      <w:r w:rsidRPr="00731641">
        <w:rPr>
          <w:rFonts w:ascii="Arial" w:hAnsi="Arial" w:cs="Arial"/>
          <w:b/>
          <w:u w:val="single"/>
        </w:rPr>
        <w:t>SITE VISIT/INSPECTION OF BIDDER’S FACILITIES</w:t>
      </w:r>
      <w:bookmarkEnd w:id="38"/>
      <w:r w:rsidR="002731E2">
        <w:rPr>
          <w:rFonts w:ascii="Arial" w:hAnsi="Arial" w:cs="Arial"/>
        </w:rPr>
        <w:t xml:space="preserve"> </w:t>
      </w:r>
      <w:r w:rsidR="002731E2">
        <w:rPr>
          <w:rFonts w:ascii="Arial" w:hAnsi="Arial" w:cs="Arial"/>
          <w:color w:val="FF0000"/>
        </w:rPr>
        <w:t>[Not Applicable]</w:t>
      </w:r>
    </w:p>
    <w:p w14:paraId="4E5F3935" w14:textId="77777777" w:rsidR="00527CD8" w:rsidRPr="000D5379" w:rsidRDefault="00527CD8" w:rsidP="003E5071">
      <w:pPr>
        <w:spacing w:before="0"/>
        <w:contextualSpacing/>
        <w:rPr>
          <w:rFonts w:ascii="Arial" w:hAnsi="Arial"/>
          <w:b/>
        </w:rPr>
      </w:pPr>
    </w:p>
    <w:p w14:paraId="4E5F3937" w14:textId="1CA3956D" w:rsidR="00527CD8" w:rsidRPr="0016290C" w:rsidRDefault="00527CD8" w:rsidP="0016290C">
      <w:pPr>
        <w:spacing w:before="0"/>
        <w:contextualSpacing/>
        <w:outlineLvl w:val="1"/>
        <w:rPr>
          <w:rFonts w:ascii="Arial" w:hAnsi="Arial" w:cs="Arial"/>
          <w:b/>
          <w:u w:val="single"/>
        </w:rPr>
      </w:pPr>
      <w:bookmarkStart w:id="39" w:name="_Toc426708796"/>
      <w:r>
        <w:rPr>
          <w:rFonts w:ascii="Arial" w:hAnsi="Arial" w:cs="Arial"/>
          <w:b/>
        </w:rPr>
        <w:t>22</w:t>
      </w:r>
      <w:r w:rsidRPr="003E4C92">
        <w:rPr>
          <w:rFonts w:ascii="Arial" w:hAnsi="Arial" w:cs="Arial"/>
          <w:b/>
        </w:rPr>
        <w:t>.</w:t>
      </w:r>
      <w:r w:rsidRPr="003E4C92">
        <w:rPr>
          <w:rFonts w:ascii="Arial" w:hAnsi="Arial" w:cs="Arial"/>
          <w:b/>
        </w:rPr>
        <w:tab/>
      </w:r>
      <w:r w:rsidRPr="003E4C92">
        <w:rPr>
          <w:rFonts w:ascii="Arial" w:hAnsi="Arial" w:cs="Arial"/>
          <w:b/>
          <w:u w:val="single"/>
        </w:rPr>
        <w:t>BASIS FOR AWARD</w:t>
      </w:r>
      <w:bookmarkEnd w:id="39"/>
      <w:r w:rsidRPr="003E4C92">
        <w:rPr>
          <w:rFonts w:ascii="Arial" w:hAnsi="Arial" w:cs="Arial"/>
          <w:b/>
          <w:u w:val="single"/>
        </w:rPr>
        <w:t xml:space="preserve"> </w:t>
      </w:r>
    </w:p>
    <w:p w14:paraId="4E5F3938" w14:textId="4074728A" w:rsidR="00527CD8" w:rsidRDefault="00527CD8" w:rsidP="005D3243">
      <w:pPr>
        <w:pStyle w:val="ListParagraph"/>
        <w:numPr>
          <w:ilvl w:val="0"/>
          <w:numId w:val="2"/>
        </w:numPr>
        <w:tabs>
          <w:tab w:val="left" w:pos="1440"/>
        </w:tabs>
        <w:ind w:left="1440" w:hanging="720"/>
        <w:contextualSpacing/>
        <w:rPr>
          <w:rFonts w:ascii="Arial" w:hAnsi="Arial" w:cs="Arial"/>
        </w:rPr>
      </w:pPr>
      <w:r>
        <w:rPr>
          <w:rFonts w:ascii="Arial" w:hAnsi="Arial" w:cs="Arial"/>
        </w:rPr>
        <w:t>A</w:t>
      </w:r>
      <w:r w:rsidRPr="00FF3F3D">
        <w:rPr>
          <w:rFonts w:ascii="Arial" w:hAnsi="Arial" w:cs="Arial"/>
        </w:rPr>
        <w:t>ward(s)</w:t>
      </w:r>
      <w:r>
        <w:rPr>
          <w:rFonts w:ascii="Arial" w:hAnsi="Arial" w:cs="Arial"/>
        </w:rPr>
        <w:t xml:space="preserve"> of a contract hereunder</w:t>
      </w:r>
      <w:r w:rsidRPr="00FF3F3D">
        <w:rPr>
          <w:rFonts w:ascii="Arial" w:hAnsi="Arial" w:cs="Arial"/>
        </w:rPr>
        <w:t xml:space="preserve"> will be made to the </w:t>
      </w:r>
      <w:r w:rsidR="007626C7">
        <w:rPr>
          <w:rFonts w:ascii="Arial" w:hAnsi="Arial" w:cs="Arial"/>
        </w:rPr>
        <w:t>lowest</w:t>
      </w:r>
      <w:r w:rsidR="00FA61B7">
        <w:rPr>
          <w:rFonts w:ascii="Arial" w:hAnsi="Arial" w:cs="Arial"/>
        </w:rPr>
        <w:t xml:space="preserve"> </w:t>
      </w:r>
      <w:r w:rsidRPr="00FF3F3D">
        <w:rPr>
          <w:rFonts w:ascii="Arial" w:hAnsi="Arial" w:cs="Arial"/>
        </w:rPr>
        <w:t xml:space="preserve">Bidder(s) (i) whose Bid is judged to be responsive to the terms of the solicitation and based solely upon the price as identified in the </w:t>
      </w:r>
      <w:r>
        <w:rPr>
          <w:rFonts w:ascii="Arial" w:hAnsi="Arial" w:cs="Arial"/>
        </w:rPr>
        <w:t>Price Schedule</w:t>
      </w:r>
      <w:r w:rsidRPr="00705078">
        <w:rPr>
          <w:rFonts w:ascii="Arial" w:hAnsi="Arial" w:cs="Arial"/>
          <w:color w:val="0070C0"/>
        </w:rPr>
        <w:t xml:space="preserve"> </w:t>
      </w:r>
      <w:r>
        <w:rPr>
          <w:rFonts w:ascii="Arial" w:hAnsi="Arial" w:cs="Arial"/>
        </w:rPr>
        <w:t>and (ii) who demonstrates to the satisfaction of the Authority that it is responsible for purposes of award of this Contract.</w:t>
      </w:r>
    </w:p>
    <w:p w14:paraId="4E5F3939" w14:textId="77777777" w:rsidR="00527CD8" w:rsidRDefault="00527CD8" w:rsidP="003E5071">
      <w:pPr>
        <w:pStyle w:val="ListParagraph"/>
        <w:tabs>
          <w:tab w:val="left" w:pos="1440"/>
        </w:tabs>
        <w:ind w:left="1440" w:hanging="720"/>
        <w:contextualSpacing/>
        <w:rPr>
          <w:rFonts w:ascii="Arial" w:hAnsi="Arial" w:cs="Arial"/>
        </w:rPr>
      </w:pPr>
    </w:p>
    <w:p w14:paraId="4E5F393A" w14:textId="77777777" w:rsidR="00527CD8" w:rsidRDefault="00527CD8" w:rsidP="005D3243">
      <w:pPr>
        <w:pStyle w:val="ListParagraph"/>
        <w:numPr>
          <w:ilvl w:val="0"/>
          <w:numId w:val="2"/>
        </w:numPr>
        <w:tabs>
          <w:tab w:val="left" w:pos="1440"/>
        </w:tabs>
        <w:ind w:left="1440" w:hanging="720"/>
        <w:contextualSpacing/>
        <w:rPr>
          <w:rFonts w:ascii="Arial" w:hAnsi="Arial" w:cs="Arial"/>
        </w:rPr>
      </w:pPr>
      <w:r w:rsidRPr="00FF3F3D">
        <w:rPr>
          <w:rFonts w:ascii="Arial" w:hAnsi="Arial" w:cs="Arial"/>
        </w:rPr>
        <w:t xml:space="preserve">Unless otherwise expressly specified in the </w:t>
      </w:r>
      <w:r w:rsidRPr="000D5379">
        <w:rPr>
          <w:rFonts w:ascii="Arial" w:hAnsi="Arial"/>
        </w:rPr>
        <w:t>Price Schedule</w:t>
      </w:r>
      <w:r>
        <w:rPr>
          <w:rFonts w:ascii="Arial" w:hAnsi="Arial" w:cs="Arial"/>
        </w:rPr>
        <w:t xml:space="preserve"> </w:t>
      </w:r>
      <w:r w:rsidRPr="00FF3F3D">
        <w:rPr>
          <w:rFonts w:ascii="Arial" w:hAnsi="Arial" w:cs="Arial"/>
        </w:rPr>
        <w:t>the Authority may make multiple awards as a result of this solicitation.</w:t>
      </w:r>
    </w:p>
    <w:p w14:paraId="4E5F393B" w14:textId="77777777" w:rsidR="00527CD8" w:rsidRDefault="00527CD8" w:rsidP="003E5071">
      <w:pPr>
        <w:pStyle w:val="ListParagraph"/>
        <w:tabs>
          <w:tab w:val="left" w:pos="1440"/>
        </w:tabs>
        <w:ind w:left="1440" w:hanging="720"/>
        <w:contextualSpacing/>
        <w:rPr>
          <w:rFonts w:ascii="Arial" w:hAnsi="Arial" w:cs="Arial"/>
        </w:rPr>
      </w:pPr>
    </w:p>
    <w:p w14:paraId="4E5F393C" w14:textId="77777777" w:rsidR="00527CD8" w:rsidRDefault="00527CD8" w:rsidP="005D3243">
      <w:pPr>
        <w:pStyle w:val="ListParagraph"/>
        <w:numPr>
          <w:ilvl w:val="0"/>
          <w:numId w:val="2"/>
        </w:numPr>
        <w:tabs>
          <w:tab w:val="left" w:pos="1440"/>
        </w:tabs>
        <w:ind w:left="1440" w:hanging="720"/>
        <w:contextualSpacing/>
        <w:rPr>
          <w:rFonts w:ascii="Arial" w:hAnsi="Arial" w:cs="Arial"/>
        </w:rPr>
      </w:pPr>
      <w:r w:rsidRPr="00FF3F3D">
        <w:rPr>
          <w:rFonts w:ascii="Arial" w:hAnsi="Arial" w:cs="Arial"/>
        </w:rPr>
        <w:t>Notwithstanding the foregoing</w:t>
      </w:r>
      <w:r>
        <w:rPr>
          <w:rFonts w:ascii="Arial" w:hAnsi="Arial" w:cs="Arial"/>
        </w:rPr>
        <w:t xml:space="preserve"> or any other provision in the Contract Documents</w:t>
      </w:r>
      <w:r w:rsidRPr="00FF3F3D">
        <w:rPr>
          <w:rFonts w:ascii="Arial" w:hAnsi="Arial" w:cs="Arial"/>
        </w:rPr>
        <w:t xml:space="preserve">, the Authority reserves the right to reject all bids and cancel this </w:t>
      </w:r>
      <w:r>
        <w:rPr>
          <w:rFonts w:ascii="Arial" w:hAnsi="Arial" w:cs="Arial"/>
        </w:rPr>
        <w:t>S</w:t>
      </w:r>
      <w:r w:rsidRPr="00FF3F3D">
        <w:rPr>
          <w:rFonts w:ascii="Arial" w:hAnsi="Arial" w:cs="Arial"/>
        </w:rPr>
        <w:t>olicitation at any time prior to award.</w:t>
      </w:r>
    </w:p>
    <w:p w14:paraId="4E5F393D" w14:textId="77777777" w:rsidR="00527CD8" w:rsidRPr="00731641" w:rsidRDefault="00527CD8" w:rsidP="003E5071">
      <w:pPr>
        <w:pStyle w:val="ListParagraph"/>
        <w:ind w:hanging="720"/>
        <w:rPr>
          <w:rFonts w:ascii="Arial" w:hAnsi="Arial" w:cs="Arial"/>
        </w:rPr>
      </w:pPr>
    </w:p>
    <w:p w14:paraId="4E5F393F" w14:textId="4AA83D54" w:rsidR="00527CD8" w:rsidRPr="0016290C" w:rsidRDefault="00527CD8" w:rsidP="0016290C">
      <w:pPr>
        <w:spacing w:before="0"/>
        <w:contextualSpacing/>
        <w:outlineLvl w:val="1"/>
        <w:rPr>
          <w:rFonts w:ascii="Arial" w:hAnsi="Arial" w:cs="Arial"/>
          <w:b/>
          <w:u w:val="single"/>
        </w:rPr>
      </w:pPr>
      <w:bookmarkStart w:id="40" w:name="_Toc386697504"/>
      <w:bookmarkStart w:id="41" w:name="_Toc426708797"/>
      <w:r>
        <w:rPr>
          <w:rFonts w:ascii="Arial" w:hAnsi="Arial" w:cs="Arial"/>
          <w:b/>
        </w:rPr>
        <w:t>23</w:t>
      </w:r>
      <w:r w:rsidRPr="003E4C92">
        <w:rPr>
          <w:rFonts w:ascii="Arial" w:hAnsi="Arial" w:cs="Arial"/>
          <w:b/>
        </w:rPr>
        <w:t>.</w:t>
      </w:r>
      <w:r w:rsidRPr="003E4C92">
        <w:rPr>
          <w:rFonts w:ascii="Arial" w:hAnsi="Arial" w:cs="Arial"/>
          <w:b/>
        </w:rPr>
        <w:tab/>
      </w:r>
      <w:r w:rsidRPr="003E4C92">
        <w:rPr>
          <w:rFonts w:ascii="Arial" w:hAnsi="Arial" w:cs="Arial"/>
          <w:b/>
          <w:u w:val="single"/>
        </w:rPr>
        <w:t>CONTRACT AWARD</w:t>
      </w:r>
      <w:bookmarkEnd w:id="40"/>
      <w:bookmarkEnd w:id="41"/>
    </w:p>
    <w:p w14:paraId="4E5F3940" w14:textId="358DFFE4" w:rsidR="00527CD8" w:rsidRDefault="00527CD8" w:rsidP="003E5071">
      <w:pPr>
        <w:spacing w:before="0"/>
        <w:ind w:left="720"/>
        <w:contextualSpacing/>
        <w:rPr>
          <w:rFonts w:ascii="Arial" w:hAnsi="Arial" w:cs="Arial"/>
        </w:rPr>
      </w:pPr>
      <w:r w:rsidRPr="001C419C">
        <w:rPr>
          <w:rFonts w:ascii="Arial" w:hAnsi="Arial" w:cs="Arial"/>
        </w:rPr>
        <w:t xml:space="preserve">A written award </w:t>
      </w:r>
      <w:r w:rsidR="00400E63">
        <w:rPr>
          <w:rFonts w:ascii="Arial" w:hAnsi="Arial" w:cs="Arial"/>
        </w:rPr>
        <w:t xml:space="preserve">notice </w:t>
      </w:r>
      <w:r w:rsidRPr="001C419C">
        <w:rPr>
          <w:rFonts w:ascii="Arial" w:hAnsi="Arial" w:cs="Arial"/>
        </w:rPr>
        <w:t xml:space="preserve">mailed or otherwise furnished to the successful </w:t>
      </w:r>
      <w:r>
        <w:rPr>
          <w:rFonts w:ascii="Arial" w:hAnsi="Arial" w:cs="Arial"/>
        </w:rPr>
        <w:t>B</w:t>
      </w:r>
      <w:r w:rsidRPr="001C419C">
        <w:rPr>
          <w:rFonts w:ascii="Arial" w:hAnsi="Arial" w:cs="Arial"/>
        </w:rPr>
        <w:t xml:space="preserve">idder within the </w:t>
      </w:r>
      <w:r>
        <w:rPr>
          <w:rFonts w:ascii="Arial" w:hAnsi="Arial" w:cs="Arial"/>
        </w:rPr>
        <w:t>A</w:t>
      </w:r>
      <w:r w:rsidRPr="001C419C">
        <w:rPr>
          <w:rFonts w:ascii="Arial" w:hAnsi="Arial" w:cs="Arial"/>
        </w:rPr>
        <w:t>cceptance</w:t>
      </w:r>
      <w:r>
        <w:rPr>
          <w:rFonts w:ascii="Arial" w:hAnsi="Arial" w:cs="Arial"/>
        </w:rPr>
        <w:t xml:space="preserve"> Period shall result in </w:t>
      </w:r>
      <w:r w:rsidRPr="001C419C">
        <w:rPr>
          <w:rFonts w:ascii="Arial" w:hAnsi="Arial" w:cs="Arial"/>
        </w:rPr>
        <w:t xml:space="preserve">a binding contract without further action by </w:t>
      </w:r>
      <w:r>
        <w:rPr>
          <w:rFonts w:ascii="Arial" w:hAnsi="Arial" w:cs="Arial"/>
        </w:rPr>
        <w:t>e</w:t>
      </w:r>
      <w:r w:rsidRPr="001C419C">
        <w:rPr>
          <w:rFonts w:ascii="Arial" w:hAnsi="Arial" w:cs="Arial"/>
        </w:rPr>
        <w:t>ither party.</w:t>
      </w:r>
    </w:p>
    <w:p w14:paraId="4E5F3942" w14:textId="77777777" w:rsidR="00527CD8" w:rsidRPr="001C419C" w:rsidRDefault="00527CD8" w:rsidP="0016290C">
      <w:pPr>
        <w:spacing w:before="0"/>
        <w:contextualSpacing/>
        <w:rPr>
          <w:rFonts w:ascii="Arial" w:hAnsi="Arial" w:cs="Arial"/>
        </w:rPr>
      </w:pPr>
    </w:p>
    <w:p w14:paraId="4E5F3944" w14:textId="7F55BDED" w:rsidR="003E5071" w:rsidRPr="00256FB7" w:rsidRDefault="00527CD8" w:rsidP="00256FB7">
      <w:pPr>
        <w:spacing w:before="0"/>
        <w:contextualSpacing/>
        <w:outlineLvl w:val="1"/>
        <w:rPr>
          <w:rFonts w:ascii="Arial" w:hAnsi="Arial" w:cs="Arial"/>
          <w:b/>
          <w:u w:val="single"/>
        </w:rPr>
      </w:pPr>
      <w:bookmarkStart w:id="42" w:name="_Toc386697506"/>
      <w:bookmarkStart w:id="43" w:name="_Toc426708798"/>
      <w:r>
        <w:rPr>
          <w:rFonts w:ascii="Arial" w:hAnsi="Arial" w:cs="Arial"/>
          <w:b/>
        </w:rPr>
        <w:t>24</w:t>
      </w:r>
      <w:r w:rsidRPr="003E4C92">
        <w:rPr>
          <w:rFonts w:ascii="Arial" w:hAnsi="Arial" w:cs="Arial"/>
          <w:b/>
        </w:rPr>
        <w:t>.</w:t>
      </w:r>
      <w:r w:rsidRPr="003E4C92">
        <w:rPr>
          <w:rFonts w:ascii="Arial" w:hAnsi="Arial" w:cs="Arial"/>
          <w:b/>
        </w:rPr>
        <w:tab/>
      </w:r>
      <w:r w:rsidRPr="003E4C92">
        <w:rPr>
          <w:rFonts w:ascii="Arial" w:hAnsi="Arial" w:cs="Arial"/>
          <w:b/>
          <w:u w:val="single"/>
        </w:rPr>
        <w:t>EQUAL EMPLOYMENT OPPORTUNITY</w:t>
      </w:r>
      <w:bookmarkEnd w:id="42"/>
      <w:bookmarkEnd w:id="43"/>
    </w:p>
    <w:p w14:paraId="4E5F3945" w14:textId="77777777" w:rsidR="00527CD8" w:rsidRPr="001C419C" w:rsidRDefault="00527CD8" w:rsidP="003E5071">
      <w:pPr>
        <w:spacing w:before="0"/>
        <w:ind w:left="720"/>
        <w:contextualSpacing/>
        <w:rPr>
          <w:rFonts w:ascii="Arial" w:hAnsi="Arial" w:cs="Arial"/>
        </w:rPr>
      </w:pPr>
      <w:r>
        <w:rPr>
          <w:rFonts w:ascii="Arial" w:hAnsi="Arial" w:cs="Arial"/>
        </w:rPr>
        <w:t>In order to be eligible for award of a contract pursuant to this solicitation, the apparent low bidder</w:t>
      </w:r>
      <w:r w:rsidRPr="001C419C">
        <w:rPr>
          <w:rFonts w:ascii="Arial" w:hAnsi="Arial" w:cs="Arial"/>
        </w:rPr>
        <w:t xml:space="preserve"> will be required to comply with all applicable Equal Employment Opportunity laws and regulations.</w:t>
      </w:r>
    </w:p>
    <w:p w14:paraId="4E5F3947" w14:textId="77777777" w:rsidR="003E5071" w:rsidRPr="001C419C" w:rsidRDefault="003E5071" w:rsidP="003E5071">
      <w:pPr>
        <w:spacing w:before="0"/>
        <w:contextualSpacing/>
        <w:rPr>
          <w:rFonts w:ascii="Arial" w:hAnsi="Arial" w:cs="Arial"/>
        </w:rPr>
      </w:pPr>
    </w:p>
    <w:p w14:paraId="4E5F3948" w14:textId="77777777" w:rsidR="00527CD8" w:rsidRPr="0081104E" w:rsidRDefault="00527CD8" w:rsidP="003E5071">
      <w:pPr>
        <w:spacing w:before="0"/>
        <w:contextualSpacing/>
        <w:outlineLvl w:val="1"/>
        <w:rPr>
          <w:rFonts w:ascii="Arial" w:hAnsi="Arial" w:cs="Arial"/>
          <w:b/>
        </w:rPr>
      </w:pPr>
      <w:bookmarkStart w:id="44" w:name="_Toc386697507"/>
      <w:bookmarkStart w:id="45" w:name="_Toc426708799"/>
      <w:r>
        <w:rPr>
          <w:rFonts w:ascii="Arial" w:hAnsi="Arial" w:cs="Arial"/>
          <w:b/>
        </w:rPr>
        <w:t>25</w:t>
      </w:r>
      <w:r w:rsidRPr="003E4C92">
        <w:rPr>
          <w:rFonts w:ascii="Arial" w:hAnsi="Arial" w:cs="Arial"/>
          <w:b/>
        </w:rPr>
        <w:t>.</w:t>
      </w:r>
      <w:r w:rsidRPr="003E4C92">
        <w:rPr>
          <w:rFonts w:ascii="Arial" w:hAnsi="Arial" w:cs="Arial"/>
          <w:b/>
        </w:rPr>
        <w:tab/>
      </w:r>
      <w:r w:rsidRPr="0081104E">
        <w:rPr>
          <w:rFonts w:ascii="Arial Bold" w:hAnsi="Arial Bold" w:cs="Arial"/>
          <w:b/>
          <w:caps/>
          <w:u w:val="single"/>
        </w:rPr>
        <w:t>Disadvantaged Business Enterprises Requirements</w:t>
      </w:r>
      <w:bookmarkEnd w:id="44"/>
      <w:bookmarkEnd w:id="45"/>
    </w:p>
    <w:p w14:paraId="4E5F3949" w14:textId="1484078D" w:rsidR="00527CD8" w:rsidRPr="000067FA" w:rsidRDefault="00527CD8" w:rsidP="003E5071">
      <w:pPr>
        <w:spacing w:before="0"/>
        <w:ind w:left="720"/>
        <w:rPr>
          <w:rFonts w:ascii="Arial" w:hAnsi="Arial" w:cs="Arial"/>
        </w:rPr>
      </w:pPr>
      <w:r w:rsidRPr="0081104E">
        <w:rPr>
          <w:rFonts w:ascii="Arial" w:hAnsi="Arial" w:cs="Arial"/>
        </w:rPr>
        <w:t xml:space="preserve">Attached as part of this solicitation are documents outlining the requirements for the Disadvantaged Business Enterprise (DBE) Program: </w:t>
      </w:r>
      <w:r w:rsidRPr="000067FA">
        <w:rPr>
          <w:rFonts w:ascii="Arial" w:hAnsi="Arial" w:cs="Arial"/>
        </w:rPr>
        <w:t xml:space="preserve">The DBE requirement goal for this contract is </w:t>
      </w:r>
      <w:r w:rsidR="004512CA" w:rsidRPr="004512CA">
        <w:rPr>
          <w:rFonts w:ascii="Arial" w:hAnsi="Arial" w:cs="Arial"/>
          <w:color w:val="FF0000"/>
          <w:u w:val="single"/>
        </w:rPr>
        <w:t>2%</w:t>
      </w:r>
      <w:r w:rsidRPr="004512CA">
        <w:rPr>
          <w:rFonts w:ascii="Arial" w:hAnsi="Arial" w:cs="Arial"/>
          <w:color w:val="FF0000"/>
        </w:rPr>
        <w:t xml:space="preserve"> unless a good faith waiver is requested and approved.</w:t>
      </w:r>
    </w:p>
    <w:p w14:paraId="4E5F394A" w14:textId="77777777" w:rsidR="00527CD8" w:rsidRPr="000067FA" w:rsidRDefault="00527CD8" w:rsidP="00527CD8">
      <w:pPr>
        <w:ind w:left="720"/>
        <w:rPr>
          <w:rFonts w:ascii="Arial" w:hAnsi="Arial" w:cs="Arial"/>
        </w:rPr>
      </w:pPr>
    </w:p>
    <w:p w14:paraId="4E5F394B" w14:textId="77777777" w:rsidR="00527CD8" w:rsidRPr="0081104E" w:rsidRDefault="00527CD8" w:rsidP="003E5071">
      <w:pPr>
        <w:tabs>
          <w:tab w:val="left" w:pos="1440"/>
        </w:tabs>
        <w:spacing w:before="0"/>
        <w:ind w:left="1260" w:hanging="720"/>
        <w:contextualSpacing/>
        <w:rPr>
          <w:rFonts w:ascii="Arial" w:hAnsi="Arial" w:cs="Arial"/>
        </w:rPr>
      </w:pPr>
      <w:r w:rsidRPr="0081104E">
        <w:rPr>
          <w:rFonts w:ascii="Arial" w:hAnsi="Arial" w:cs="Arial"/>
        </w:rPr>
        <w:t>a.</w:t>
      </w:r>
      <w:r w:rsidRPr="0081104E">
        <w:rPr>
          <w:rFonts w:ascii="Arial" w:hAnsi="Arial" w:cs="Arial"/>
        </w:rPr>
        <w:tab/>
        <w:t xml:space="preserve">If the </w:t>
      </w:r>
      <w:r>
        <w:rPr>
          <w:rFonts w:ascii="Arial" w:hAnsi="Arial" w:cs="Arial"/>
        </w:rPr>
        <w:t>Bid</w:t>
      </w:r>
      <w:r w:rsidRPr="0081104E">
        <w:rPr>
          <w:rFonts w:ascii="Arial" w:hAnsi="Arial" w:cs="Arial"/>
        </w:rPr>
        <w:t xml:space="preserve"> is over $100,000, and for the </w:t>
      </w:r>
      <w:r>
        <w:rPr>
          <w:rFonts w:ascii="Arial" w:hAnsi="Arial" w:cs="Arial"/>
        </w:rPr>
        <w:t>Bidder</w:t>
      </w:r>
      <w:r w:rsidRPr="0081104E">
        <w:rPr>
          <w:rFonts w:ascii="Arial" w:hAnsi="Arial" w:cs="Arial"/>
        </w:rPr>
        <w:t xml:space="preserve"> to be considered responsible, the following documents (</w:t>
      </w:r>
      <w:r w:rsidRPr="0081104E">
        <w:rPr>
          <w:rFonts w:ascii="Arial" w:hAnsi="Arial" w:cs="Arial"/>
          <w:u w:val="single"/>
        </w:rPr>
        <w:t>see Appendix B</w:t>
      </w:r>
      <w:r w:rsidRPr="0081104E">
        <w:rPr>
          <w:rFonts w:ascii="Arial" w:hAnsi="Arial" w:cs="Arial"/>
        </w:rPr>
        <w:t xml:space="preserve">) shall be completed and </w:t>
      </w:r>
      <w:r w:rsidRPr="00731641">
        <w:rPr>
          <w:rFonts w:ascii="Arial" w:hAnsi="Arial" w:cs="Arial"/>
        </w:rPr>
        <w:t>submitted with the Bid:</w:t>
      </w:r>
    </w:p>
    <w:p w14:paraId="4E5F394C" w14:textId="77777777" w:rsidR="00527CD8" w:rsidRPr="0081104E" w:rsidRDefault="00527CD8" w:rsidP="00527CD8">
      <w:pPr>
        <w:rPr>
          <w:rFonts w:ascii="Arial" w:hAnsi="Arial" w:cs="Arial"/>
          <w:u w:val="single"/>
        </w:rPr>
      </w:pPr>
      <w:r w:rsidRPr="0081104E">
        <w:rPr>
          <w:rFonts w:ascii="Arial" w:hAnsi="Arial" w:cs="Arial"/>
        </w:rPr>
        <w:tab/>
      </w:r>
      <w:r w:rsidRPr="0081104E">
        <w:rPr>
          <w:rFonts w:ascii="Arial" w:hAnsi="Arial" w:cs="Arial"/>
        </w:rPr>
        <w:tab/>
      </w:r>
      <w:r w:rsidRPr="0081104E">
        <w:rPr>
          <w:rFonts w:ascii="Arial" w:hAnsi="Arial" w:cs="Arial"/>
          <w:u w:val="single"/>
        </w:rPr>
        <w:t xml:space="preserve">Schedule of DBE Participation </w:t>
      </w:r>
    </w:p>
    <w:p w14:paraId="4E5F394D" w14:textId="77777777" w:rsidR="00527CD8" w:rsidRPr="0081104E" w:rsidRDefault="00527CD8" w:rsidP="00527CD8">
      <w:pPr>
        <w:rPr>
          <w:rFonts w:ascii="Arial" w:hAnsi="Arial" w:cs="Arial"/>
          <w:u w:val="single"/>
        </w:rPr>
      </w:pPr>
      <w:r w:rsidRPr="0081104E">
        <w:rPr>
          <w:rFonts w:ascii="Arial" w:hAnsi="Arial" w:cs="Arial"/>
        </w:rPr>
        <w:tab/>
      </w:r>
      <w:r w:rsidRPr="0081104E">
        <w:rPr>
          <w:rFonts w:ascii="Arial" w:hAnsi="Arial" w:cs="Arial"/>
        </w:rPr>
        <w:tab/>
      </w:r>
      <w:r w:rsidRPr="0081104E">
        <w:rPr>
          <w:rFonts w:ascii="Arial" w:hAnsi="Arial" w:cs="Arial"/>
          <w:u w:val="single"/>
        </w:rPr>
        <w:t>Letter of Inten</w:t>
      </w:r>
      <w:r>
        <w:rPr>
          <w:rFonts w:ascii="Arial" w:hAnsi="Arial" w:cs="Arial"/>
          <w:u w:val="single"/>
        </w:rPr>
        <w:t>t</w:t>
      </w:r>
      <w:r w:rsidRPr="0081104E">
        <w:rPr>
          <w:rFonts w:ascii="Arial" w:hAnsi="Arial" w:cs="Arial"/>
          <w:u w:val="single"/>
        </w:rPr>
        <w:t xml:space="preserve"> to Perform as Subcontractor/Joint Venture</w:t>
      </w:r>
    </w:p>
    <w:p w14:paraId="4E5F394E" w14:textId="77777777" w:rsidR="00527CD8" w:rsidRPr="0081104E" w:rsidRDefault="00527CD8" w:rsidP="00527CD8">
      <w:pPr>
        <w:rPr>
          <w:rFonts w:ascii="Arial" w:hAnsi="Arial" w:cs="Arial"/>
        </w:rPr>
      </w:pPr>
      <w:r w:rsidRPr="0081104E">
        <w:rPr>
          <w:rFonts w:ascii="Arial" w:hAnsi="Arial" w:cs="Arial"/>
        </w:rPr>
        <w:tab/>
      </w:r>
      <w:r w:rsidRPr="0081104E">
        <w:rPr>
          <w:rFonts w:ascii="Arial" w:hAnsi="Arial" w:cs="Arial"/>
        </w:rPr>
        <w:tab/>
        <w:t>(If applicable)</w:t>
      </w:r>
    </w:p>
    <w:p w14:paraId="4E5F3950" w14:textId="77777777" w:rsidR="00527CD8" w:rsidRPr="0081104E" w:rsidRDefault="00527CD8" w:rsidP="00527CD8">
      <w:pPr>
        <w:rPr>
          <w:rFonts w:ascii="Arial" w:hAnsi="Arial" w:cs="Arial"/>
          <w:u w:val="single"/>
        </w:rPr>
      </w:pPr>
      <w:r w:rsidRPr="0081104E">
        <w:rPr>
          <w:rFonts w:ascii="Arial" w:hAnsi="Arial" w:cs="Arial"/>
        </w:rPr>
        <w:tab/>
      </w:r>
      <w:r w:rsidRPr="0081104E">
        <w:rPr>
          <w:rFonts w:ascii="Arial" w:hAnsi="Arial" w:cs="Arial"/>
        </w:rPr>
        <w:tab/>
      </w:r>
      <w:r w:rsidRPr="0081104E">
        <w:rPr>
          <w:rFonts w:ascii="Arial" w:hAnsi="Arial" w:cs="Arial"/>
          <w:u w:val="single"/>
        </w:rPr>
        <w:t>DBE Unavailability Certification</w:t>
      </w:r>
    </w:p>
    <w:p w14:paraId="4E5F3951" w14:textId="77777777" w:rsidR="00527CD8" w:rsidRPr="0081104E" w:rsidRDefault="00527CD8" w:rsidP="00527CD8">
      <w:pPr>
        <w:rPr>
          <w:rFonts w:ascii="Arial" w:hAnsi="Arial" w:cs="Arial"/>
        </w:rPr>
      </w:pPr>
      <w:r w:rsidRPr="0081104E">
        <w:rPr>
          <w:rFonts w:ascii="Arial" w:hAnsi="Arial" w:cs="Arial"/>
        </w:rPr>
        <w:tab/>
      </w:r>
      <w:r w:rsidRPr="0081104E">
        <w:rPr>
          <w:rFonts w:ascii="Arial" w:hAnsi="Arial" w:cs="Arial"/>
        </w:rPr>
        <w:tab/>
        <w:t>(where applicable)</w:t>
      </w:r>
    </w:p>
    <w:p w14:paraId="4E5F3952" w14:textId="77777777" w:rsidR="00527CD8" w:rsidRPr="0081104E" w:rsidRDefault="00527CD8" w:rsidP="00527CD8">
      <w:pPr>
        <w:rPr>
          <w:rFonts w:ascii="Arial" w:hAnsi="Arial" w:cs="Arial"/>
        </w:rPr>
      </w:pPr>
      <w:r w:rsidRPr="0081104E">
        <w:rPr>
          <w:rFonts w:ascii="Arial" w:hAnsi="Arial" w:cs="Arial"/>
        </w:rPr>
        <w:tab/>
      </w:r>
      <w:r w:rsidRPr="0081104E">
        <w:rPr>
          <w:rFonts w:ascii="Arial" w:hAnsi="Arial" w:cs="Arial"/>
        </w:rPr>
        <w:tab/>
        <w:t>Written request for waiver when DBE participation is less than stated percent</w:t>
      </w:r>
    </w:p>
    <w:p w14:paraId="4E5F3953" w14:textId="77777777" w:rsidR="00527CD8" w:rsidRPr="0081104E" w:rsidRDefault="00527CD8" w:rsidP="00527CD8">
      <w:pPr>
        <w:ind w:left="1440"/>
        <w:rPr>
          <w:rFonts w:ascii="Arial" w:hAnsi="Arial" w:cs="Arial"/>
        </w:rPr>
      </w:pPr>
      <w:r w:rsidRPr="0081104E">
        <w:rPr>
          <w:rFonts w:ascii="Arial" w:hAnsi="Arial" w:cs="Arial"/>
          <w:u w:val="single"/>
        </w:rPr>
        <w:t>DBE Monthly Status Report, after award</w:t>
      </w:r>
      <w:r w:rsidRPr="0081104E">
        <w:rPr>
          <w:rFonts w:ascii="Arial" w:hAnsi="Arial" w:cs="Arial"/>
        </w:rPr>
        <w:t>, to the COTR and a final report at contract completion if DBE participation is applicable.</w:t>
      </w:r>
    </w:p>
    <w:p w14:paraId="4E5F3954" w14:textId="77777777" w:rsidR="00527CD8" w:rsidRPr="0081104E" w:rsidRDefault="00527CD8" w:rsidP="00527CD8">
      <w:pPr>
        <w:rPr>
          <w:rFonts w:ascii="Arial" w:hAnsi="Arial" w:cs="Arial"/>
        </w:rPr>
      </w:pPr>
    </w:p>
    <w:p w14:paraId="4E5F3955" w14:textId="77777777" w:rsidR="00A81DD4" w:rsidRDefault="00A81DD4" w:rsidP="00A81DD4">
      <w:pPr>
        <w:tabs>
          <w:tab w:val="left" w:pos="1440"/>
        </w:tabs>
        <w:spacing w:before="0"/>
        <w:ind w:left="1260" w:hanging="720"/>
        <w:contextualSpacing/>
        <w:rPr>
          <w:rFonts w:ascii="Arial" w:hAnsi="Arial" w:cs="Arial"/>
        </w:rPr>
      </w:pPr>
      <w:r>
        <w:rPr>
          <w:rFonts w:ascii="Arial" w:hAnsi="Arial" w:cs="Arial"/>
        </w:rPr>
        <w:lastRenderedPageBreak/>
        <w:t>b.</w:t>
      </w:r>
      <w:r>
        <w:rPr>
          <w:rFonts w:ascii="Arial" w:hAnsi="Arial" w:cs="Arial"/>
        </w:rPr>
        <w:tab/>
      </w:r>
      <w:r w:rsidRPr="00A81DD4">
        <w:rPr>
          <w:rFonts w:ascii="Arial" w:hAnsi="Arial" w:cs="Arial"/>
        </w:rPr>
        <w:t>If Small Business Enterprise (SBE) set-aside, the provisions of Appendix B-1 are applicable.  Appendix B-1 forms must be completed by each bidder to insure that the bid is acceptable.</w:t>
      </w:r>
    </w:p>
    <w:p w14:paraId="4E5F3956" w14:textId="77777777" w:rsidR="00A81DD4" w:rsidRDefault="00A81DD4" w:rsidP="00527CD8">
      <w:pPr>
        <w:ind w:left="720"/>
        <w:contextualSpacing/>
        <w:rPr>
          <w:rFonts w:ascii="Arial" w:hAnsi="Arial" w:cs="Arial"/>
        </w:rPr>
      </w:pPr>
    </w:p>
    <w:p w14:paraId="4E5F3957" w14:textId="77777777" w:rsidR="00527CD8" w:rsidRDefault="00527CD8" w:rsidP="00527CD8">
      <w:pPr>
        <w:ind w:left="720"/>
        <w:contextualSpacing/>
        <w:rPr>
          <w:rFonts w:ascii="Arial" w:hAnsi="Arial" w:cs="Arial"/>
        </w:rPr>
      </w:pPr>
      <w:r w:rsidRPr="0081104E">
        <w:rPr>
          <w:rFonts w:ascii="Arial" w:hAnsi="Arial" w:cs="Arial"/>
        </w:rPr>
        <w:t xml:space="preserve">The provisions of Appendix B (if attached) do not become applicable and forms do not have to be completed, unless the </w:t>
      </w:r>
      <w:r>
        <w:rPr>
          <w:rFonts w:ascii="Arial" w:hAnsi="Arial" w:cs="Arial"/>
        </w:rPr>
        <w:t>Bid</w:t>
      </w:r>
      <w:r w:rsidRPr="0081104E">
        <w:rPr>
          <w:rFonts w:ascii="Arial" w:hAnsi="Arial" w:cs="Arial"/>
        </w:rPr>
        <w:t xml:space="preserve"> is $100,000 or more.  If the </w:t>
      </w:r>
      <w:r>
        <w:rPr>
          <w:rFonts w:ascii="Arial" w:hAnsi="Arial" w:cs="Arial"/>
        </w:rPr>
        <w:t>Bid</w:t>
      </w:r>
      <w:r w:rsidRPr="0081104E">
        <w:rPr>
          <w:rFonts w:ascii="Arial" w:hAnsi="Arial" w:cs="Arial"/>
        </w:rPr>
        <w:t xml:space="preserve"> is $100,000 or more and any portion of the written requirement is omitted, then the </w:t>
      </w:r>
      <w:r>
        <w:rPr>
          <w:rFonts w:ascii="Arial" w:hAnsi="Arial" w:cs="Arial"/>
        </w:rPr>
        <w:t>Bid</w:t>
      </w:r>
      <w:r w:rsidRPr="0081104E">
        <w:rPr>
          <w:rFonts w:ascii="Arial" w:hAnsi="Arial" w:cs="Arial"/>
        </w:rPr>
        <w:t xml:space="preserve"> may be found to be unacceptable and subsequently rejected.  Appendix B forms and/or waivers must be completed with great care by each </w:t>
      </w:r>
      <w:r>
        <w:rPr>
          <w:rFonts w:ascii="Arial" w:hAnsi="Arial" w:cs="Arial"/>
        </w:rPr>
        <w:t xml:space="preserve">bidder </w:t>
      </w:r>
      <w:r w:rsidRPr="0081104E">
        <w:rPr>
          <w:rFonts w:ascii="Arial" w:hAnsi="Arial" w:cs="Arial"/>
        </w:rPr>
        <w:t xml:space="preserve">to insure that the </w:t>
      </w:r>
      <w:r>
        <w:rPr>
          <w:rFonts w:ascii="Arial" w:hAnsi="Arial" w:cs="Arial"/>
        </w:rPr>
        <w:t>bid</w:t>
      </w:r>
      <w:r w:rsidRPr="0081104E">
        <w:rPr>
          <w:rFonts w:ascii="Arial" w:hAnsi="Arial" w:cs="Arial"/>
        </w:rPr>
        <w:t xml:space="preserve"> is acceptable.</w:t>
      </w:r>
      <w:r>
        <w:rPr>
          <w:rFonts w:ascii="Arial" w:hAnsi="Arial" w:cs="Arial"/>
        </w:rPr>
        <w:t xml:space="preserve"> </w:t>
      </w:r>
    </w:p>
    <w:p w14:paraId="4E5F3959" w14:textId="77777777" w:rsidR="003E5071" w:rsidRDefault="003E5071" w:rsidP="003E5071">
      <w:pPr>
        <w:spacing w:before="0"/>
        <w:contextualSpacing/>
        <w:outlineLvl w:val="1"/>
        <w:rPr>
          <w:rFonts w:ascii="Arial" w:hAnsi="Arial" w:cs="Arial"/>
          <w:b/>
        </w:rPr>
      </w:pPr>
      <w:bookmarkStart w:id="46" w:name="_Toc386697508"/>
    </w:p>
    <w:p w14:paraId="4E5F395B" w14:textId="7B3B9CEC" w:rsidR="00527CD8" w:rsidRPr="00256FB7" w:rsidRDefault="00527CD8" w:rsidP="00256FB7">
      <w:pPr>
        <w:spacing w:before="0"/>
        <w:contextualSpacing/>
        <w:outlineLvl w:val="1"/>
        <w:rPr>
          <w:rFonts w:ascii="Arial" w:hAnsi="Arial" w:cs="Arial"/>
          <w:b/>
          <w:u w:val="single"/>
        </w:rPr>
      </w:pPr>
      <w:bookmarkStart w:id="47" w:name="_Toc426708800"/>
      <w:r>
        <w:rPr>
          <w:rFonts w:ascii="Arial" w:hAnsi="Arial" w:cs="Arial"/>
          <w:b/>
        </w:rPr>
        <w:t>26</w:t>
      </w:r>
      <w:r w:rsidRPr="0081104E">
        <w:rPr>
          <w:rFonts w:ascii="Arial" w:hAnsi="Arial" w:cs="Arial"/>
          <w:b/>
        </w:rPr>
        <w:t>.</w:t>
      </w:r>
      <w:r w:rsidRPr="0081104E">
        <w:rPr>
          <w:rFonts w:ascii="Arial" w:hAnsi="Arial" w:cs="Arial"/>
          <w:b/>
        </w:rPr>
        <w:tab/>
      </w:r>
      <w:r w:rsidRPr="003E4C92">
        <w:rPr>
          <w:rFonts w:ascii="Arial" w:hAnsi="Arial" w:cs="Arial"/>
          <w:b/>
          <w:u w:val="single"/>
        </w:rPr>
        <w:t>OPPORTUNITY FOR DISADVANTAGED BUSINESS ENTERPRISES TO BID</w:t>
      </w:r>
      <w:bookmarkEnd w:id="46"/>
      <w:bookmarkEnd w:id="47"/>
      <w:r w:rsidR="00256FB7">
        <w:rPr>
          <w:rFonts w:ascii="Arial" w:hAnsi="Arial" w:cs="Arial"/>
          <w:b/>
          <w:u w:val="single"/>
        </w:rPr>
        <w:t xml:space="preserve">  </w:t>
      </w:r>
    </w:p>
    <w:p w14:paraId="4E5F395C" w14:textId="77777777" w:rsidR="00527CD8" w:rsidRPr="001C419C" w:rsidRDefault="00527CD8" w:rsidP="003E5071">
      <w:pPr>
        <w:spacing w:before="0"/>
        <w:ind w:left="720"/>
        <w:contextualSpacing/>
        <w:rPr>
          <w:rFonts w:ascii="Arial" w:hAnsi="Arial" w:cs="Arial"/>
        </w:rPr>
      </w:pPr>
      <w:r w:rsidRPr="001C419C">
        <w:rPr>
          <w:rFonts w:ascii="Arial" w:hAnsi="Arial" w:cs="Arial"/>
        </w:rPr>
        <w:t>It is the policy of the Authority (WMATA), the Federal Transit Administration (FTA) and the U.S. Department of Transportation (US DOT) that Disadvantaged Business Enterprises (DBE’s) shall have an equal opportunity to receive and participate in performing</w:t>
      </w:r>
      <w:r>
        <w:rPr>
          <w:rFonts w:ascii="Arial" w:hAnsi="Arial" w:cs="Arial"/>
        </w:rPr>
        <w:t xml:space="preserve"> WMATA contracts and</w:t>
      </w:r>
      <w:r w:rsidRPr="001C419C">
        <w:rPr>
          <w:rFonts w:ascii="Arial" w:hAnsi="Arial" w:cs="Arial"/>
        </w:rPr>
        <w:t xml:space="preserve"> federally assisted contracts, including contracts and subcontracts at any tier.</w:t>
      </w:r>
    </w:p>
    <w:p w14:paraId="4E5F395E" w14:textId="77777777" w:rsidR="00527CD8" w:rsidRPr="001C419C" w:rsidRDefault="00527CD8" w:rsidP="003E5071">
      <w:pPr>
        <w:spacing w:before="0"/>
        <w:contextualSpacing/>
        <w:rPr>
          <w:rFonts w:ascii="Arial" w:hAnsi="Arial" w:cs="Arial"/>
        </w:rPr>
      </w:pPr>
    </w:p>
    <w:p w14:paraId="4E5F3960" w14:textId="38FFF316" w:rsidR="00527CD8" w:rsidRPr="00256FB7" w:rsidRDefault="00527CD8" w:rsidP="00256FB7">
      <w:pPr>
        <w:spacing w:before="0"/>
        <w:contextualSpacing/>
        <w:outlineLvl w:val="1"/>
        <w:rPr>
          <w:rFonts w:ascii="Arial" w:hAnsi="Arial" w:cs="Arial"/>
          <w:b/>
          <w:u w:val="single"/>
        </w:rPr>
      </w:pPr>
      <w:bookmarkStart w:id="48" w:name="_Toc386697511"/>
      <w:bookmarkStart w:id="49" w:name="_Toc426708801"/>
      <w:r>
        <w:rPr>
          <w:rFonts w:ascii="Arial" w:hAnsi="Arial" w:cs="Arial"/>
          <w:b/>
        </w:rPr>
        <w:t>27</w:t>
      </w:r>
      <w:r w:rsidRPr="003E4C92">
        <w:rPr>
          <w:rFonts w:ascii="Arial" w:hAnsi="Arial" w:cs="Arial"/>
          <w:b/>
        </w:rPr>
        <w:t>.</w:t>
      </w:r>
      <w:r w:rsidRPr="003E4C92">
        <w:rPr>
          <w:rFonts w:ascii="Arial" w:hAnsi="Arial" w:cs="Arial"/>
          <w:b/>
        </w:rPr>
        <w:tab/>
      </w:r>
      <w:r w:rsidRPr="003E4C92">
        <w:rPr>
          <w:rFonts w:ascii="Arial" w:hAnsi="Arial" w:cs="Arial"/>
          <w:b/>
          <w:u w:val="single"/>
        </w:rPr>
        <w:t>NOTICE OF PROTEST POLICY</w:t>
      </w:r>
      <w:bookmarkEnd w:id="48"/>
      <w:bookmarkEnd w:id="49"/>
    </w:p>
    <w:p w14:paraId="4E5F3961" w14:textId="77777777" w:rsidR="00527CD8" w:rsidRPr="001C419C" w:rsidRDefault="00527CD8" w:rsidP="003E5071">
      <w:pPr>
        <w:tabs>
          <w:tab w:val="left" w:pos="1440"/>
        </w:tabs>
        <w:spacing w:before="0"/>
        <w:ind w:left="1260" w:hanging="720"/>
        <w:contextualSpacing/>
        <w:rPr>
          <w:rFonts w:ascii="Arial" w:hAnsi="Arial" w:cs="Arial"/>
        </w:rPr>
      </w:pPr>
      <w:r w:rsidRPr="001C419C">
        <w:rPr>
          <w:rFonts w:ascii="Arial" w:hAnsi="Arial" w:cs="Arial"/>
        </w:rPr>
        <w:t>a.</w:t>
      </w:r>
      <w:r w:rsidRPr="001C419C">
        <w:rPr>
          <w:rFonts w:ascii="Arial" w:hAnsi="Arial" w:cs="Arial"/>
        </w:rPr>
        <w:tab/>
        <w:t xml:space="preserve">WMATA policy and procedure for the administrative resolution of protests is set forth in Chapter </w:t>
      </w:r>
      <w:r>
        <w:rPr>
          <w:rFonts w:ascii="Arial" w:hAnsi="Arial" w:cs="Arial"/>
        </w:rPr>
        <w:t>17</w:t>
      </w:r>
      <w:r w:rsidRPr="001C419C">
        <w:rPr>
          <w:rFonts w:ascii="Arial" w:hAnsi="Arial" w:cs="Arial"/>
        </w:rPr>
        <w:t xml:space="preserve"> of the Procurement Policy Manual (PPM).   </w:t>
      </w:r>
      <w:r>
        <w:rPr>
          <w:rFonts w:ascii="Arial" w:hAnsi="Arial" w:cs="Arial"/>
        </w:rPr>
        <w:t>A copy of the PPM is available at www.wmata.com.</w:t>
      </w:r>
    </w:p>
    <w:p w14:paraId="4E5F3962" w14:textId="77777777" w:rsidR="00527CD8" w:rsidRPr="001C419C" w:rsidRDefault="00527CD8" w:rsidP="003E5071">
      <w:pPr>
        <w:tabs>
          <w:tab w:val="left" w:pos="1440"/>
        </w:tabs>
        <w:spacing w:before="0"/>
        <w:ind w:left="1440" w:hanging="900"/>
        <w:contextualSpacing/>
        <w:rPr>
          <w:rFonts w:ascii="Arial" w:hAnsi="Arial" w:cs="Arial"/>
        </w:rPr>
      </w:pPr>
    </w:p>
    <w:p w14:paraId="4E5F3964" w14:textId="70265EF8" w:rsidR="00527CD8" w:rsidRPr="001C419C" w:rsidRDefault="00527CD8" w:rsidP="002731E2">
      <w:pPr>
        <w:tabs>
          <w:tab w:val="left" w:pos="1440"/>
        </w:tabs>
        <w:spacing w:before="0"/>
        <w:ind w:left="1260" w:hanging="720"/>
        <w:contextualSpacing/>
        <w:rPr>
          <w:rFonts w:ascii="Arial" w:hAnsi="Arial" w:cs="Arial"/>
        </w:rPr>
      </w:pPr>
      <w:r>
        <w:rPr>
          <w:rFonts w:ascii="Arial" w:hAnsi="Arial" w:cs="Arial"/>
        </w:rPr>
        <w:t>b.</w:t>
      </w:r>
      <w:r>
        <w:rPr>
          <w:rFonts w:ascii="Arial" w:hAnsi="Arial" w:cs="Arial"/>
        </w:rPr>
        <w:tab/>
        <w:t>With respect to federally funded contracts, FTA Circular 4220.1</w:t>
      </w:r>
      <w:r w:rsidRPr="001C419C">
        <w:rPr>
          <w:rFonts w:ascii="Arial" w:hAnsi="Arial" w:cs="Arial"/>
        </w:rPr>
        <w:t xml:space="preserve">F, Chapter VII-1, addresses Bid Protests.  </w:t>
      </w:r>
      <w:r>
        <w:rPr>
          <w:rFonts w:ascii="Arial" w:hAnsi="Arial" w:cs="Arial"/>
        </w:rPr>
        <w:t xml:space="preserve">In general, </w:t>
      </w:r>
      <w:r w:rsidRPr="001C419C">
        <w:rPr>
          <w:rFonts w:ascii="Arial" w:hAnsi="Arial" w:cs="Arial"/>
        </w:rPr>
        <w:t xml:space="preserve">FTA will only review protests </w:t>
      </w:r>
      <w:r>
        <w:rPr>
          <w:rFonts w:ascii="Arial" w:hAnsi="Arial" w:cs="Arial"/>
        </w:rPr>
        <w:t xml:space="preserve">submitted by an interested party </w:t>
      </w:r>
      <w:r w:rsidRPr="001C419C">
        <w:rPr>
          <w:rFonts w:ascii="Arial" w:hAnsi="Arial" w:cs="Arial"/>
        </w:rPr>
        <w:t>regarding the alleged failure of the grantee to have a written protest procedure or to follow such procedures</w:t>
      </w:r>
      <w:r>
        <w:rPr>
          <w:rFonts w:ascii="Arial" w:hAnsi="Arial" w:cs="Arial"/>
        </w:rPr>
        <w:t xml:space="preserve"> and may exercise discretionary jurisdiction over appeals important to its overall transportation program.</w:t>
      </w:r>
      <w:r w:rsidRPr="001C419C">
        <w:rPr>
          <w:rFonts w:ascii="Arial" w:hAnsi="Arial" w:cs="Arial"/>
        </w:rPr>
        <w:t xml:space="preserve">  </w:t>
      </w:r>
    </w:p>
    <w:p w14:paraId="4E5F3965" w14:textId="77777777" w:rsidR="00527CD8" w:rsidRPr="001C419C" w:rsidRDefault="00527CD8" w:rsidP="00527CD8">
      <w:pPr>
        <w:ind w:left="1440" w:hanging="720"/>
        <w:contextualSpacing/>
        <w:rPr>
          <w:rFonts w:ascii="Arial" w:hAnsi="Arial" w:cs="Arial"/>
        </w:rPr>
      </w:pPr>
    </w:p>
    <w:p w14:paraId="4E5F3967" w14:textId="4E1D554E" w:rsidR="00527CD8" w:rsidRPr="00256FB7" w:rsidRDefault="00527CD8" w:rsidP="00256FB7">
      <w:pPr>
        <w:contextualSpacing/>
        <w:outlineLvl w:val="1"/>
        <w:rPr>
          <w:rFonts w:ascii="Arial" w:hAnsi="Arial" w:cs="Arial"/>
          <w:b/>
          <w:u w:val="single"/>
        </w:rPr>
      </w:pPr>
      <w:bookmarkStart w:id="50" w:name="_Toc386697514"/>
      <w:bookmarkStart w:id="51" w:name="_Toc426708802"/>
      <w:r>
        <w:rPr>
          <w:rFonts w:ascii="Arial" w:hAnsi="Arial" w:cs="Arial"/>
          <w:b/>
        </w:rPr>
        <w:t>28</w:t>
      </w:r>
      <w:r w:rsidRPr="003E4C92">
        <w:rPr>
          <w:rFonts w:ascii="Arial" w:hAnsi="Arial" w:cs="Arial"/>
          <w:b/>
        </w:rPr>
        <w:t>.</w:t>
      </w:r>
      <w:r w:rsidRPr="003E4C92">
        <w:rPr>
          <w:rFonts w:ascii="Arial" w:hAnsi="Arial" w:cs="Arial"/>
          <w:b/>
        </w:rPr>
        <w:tab/>
      </w:r>
      <w:r w:rsidRPr="003E4C92">
        <w:rPr>
          <w:rFonts w:ascii="Arial" w:hAnsi="Arial" w:cs="Arial"/>
          <w:b/>
          <w:u w:val="single"/>
        </w:rPr>
        <w:t>WMATA’S TAX EXEMPT STATUS</w:t>
      </w:r>
      <w:bookmarkEnd w:id="50"/>
      <w:bookmarkEnd w:id="51"/>
    </w:p>
    <w:p w14:paraId="4E5F3968" w14:textId="77777777" w:rsidR="00527CD8" w:rsidRPr="001C419C" w:rsidRDefault="00527CD8" w:rsidP="003E5071">
      <w:pPr>
        <w:tabs>
          <w:tab w:val="left" w:pos="1440"/>
        </w:tabs>
        <w:spacing w:before="0"/>
        <w:ind w:left="1260" w:hanging="720"/>
        <w:contextualSpacing/>
        <w:rPr>
          <w:rFonts w:ascii="Arial" w:hAnsi="Arial" w:cs="Arial"/>
        </w:rPr>
      </w:pPr>
      <w:r>
        <w:rPr>
          <w:rFonts w:ascii="Arial" w:hAnsi="Arial" w:cs="Arial"/>
        </w:rPr>
        <w:t>a.</w:t>
      </w:r>
      <w:r>
        <w:rPr>
          <w:rFonts w:ascii="Arial" w:hAnsi="Arial" w:cs="Arial"/>
        </w:rPr>
        <w:tab/>
        <w:t>Pursuant to Article XVI</w:t>
      </w:r>
      <w:r w:rsidRPr="001C419C">
        <w:rPr>
          <w:rFonts w:ascii="Arial" w:hAnsi="Arial" w:cs="Arial"/>
        </w:rPr>
        <w:t>, Paragraph 78, of the Washington Area Metropolitan Transit Authority Compact, as adopted by the State of Maryland, the District of Columbia, and the Commonwealth of Virginia, with the authorization and consent of the Congress of the United States, the Authority has been accorded exemption from taxes as follows:</w:t>
      </w:r>
    </w:p>
    <w:p w14:paraId="4E5F3969" w14:textId="77777777" w:rsidR="00527CD8" w:rsidRPr="001C419C" w:rsidRDefault="00527CD8" w:rsidP="00527CD8">
      <w:pPr>
        <w:contextualSpacing/>
        <w:rPr>
          <w:rFonts w:ascii="Arial" w:hAnsi="Arial" w:cs="Arial"/>
        </w:rPr>
      </w:pPr>
    </w:p>
    <w:p w14:paraId="4E5F396A" w14:textId="77777777" w:rsidR="00527CD8" w:rsidRPr="001C419C" w:rsidRDefault="00527CD8" w:rsidP="00527CD8">
      <w:pPr>
        <w:ind w:left="2160" w:right="720"/>
        <w:contextualSpacing/>
        <w:rPr>
          <w:rFonts w:ascii="Arial" w:hAnsi="Arial" w:cs="Arial"/>
        </w:rPr>
      </w:pPr>
      <w:r w:rsidRPr="001C419C">
        <w:rPr>
          <w:rFonts w:ascii="Arial" w:hAnsi="Arial" w:cs="Arial"/>
        </w:rPr>
        <w:t>"The Authority and the Board shall not be required to pay taxes or assessments upon any of the property acquired by it or under its jurisdiction, control, possession or supervision, or upon its activities in the operation and maintenance of any transit facility or upon any revenues therefrom, and the property and income derived therefrom shall be exempted from all Federal, State, District of Columbia, municipal, and local taxation.  This exemption shall include without limitation, all motor vehicle license fees, sales taxes and motor fuel taxes."</w:t>
      </w:r>
    </w:p>
    <w:p w14:paraId="4E5F396B" w14:textId="77777777" w:rsidR="00527CD8" w:rsidRPr="001C419C" w:rsidRDefault="00527CD8" w:rsidP="00527CD8">
      <w:pPr>
        <w:contextualSpacing/>
        <w:rPr>
          <w:rFonts w:ascii="Arial" w:hAnsi="Arial" w:cs="Arial"/>
        </w:rPr>
      </w:pPr>
    </w:p>
    <w:p w14:paraId="4E5F396C" w14:textId="77777777" w:rsidR="00527CD8" w:rsidRDefault="00527CD8" w:rsidP="003E5071">
      <w:pPr>
        <w:tabs>
          <w:tab w:val="left" w:pos="1440"/>
        </w:tabs>
        <w:spacing w:before="0"/>
        <w:ind w:left="1260" w:hanging="720"/>
        <w:contextualSpacing/>
        <w:rPr>
          <w:rFonts w:ascii="Arial" w:hAnsi="Arial" w:cs="Arial"/>
        </w:rPr>
      </w:pPr>
      <w:r w:rsidRPr="001C419C">
        <w:rPr>
          <w:rFonts w:ascii="Arial" w:hAnsi="Arial" w:cs="Arial"/>
        </w:rPr>
        <w:t>b.</w:t>
      </w:r>
      <w:r w:rsidRPr="001C419C">
        <w:rPr>
          <w:rFonts w:ascii="Arial" w:hAnsi="Arial" w:cs="Arial"/>
        </w:rPr>
        <w:tab/>
        <w:t xml:space="preserve">It has been the practice of the District of Columbia to apply the Authority's tax exempt status to certain purchases of materials required under Authority construction contracts and acquired by contractors for physical incorporation into the project work.  This has not been the practice in either Maryland or Virginia.  The Authority does not represent or warrant that the District of Columbia practice applies to this project or, if it does, that it will continue in effect during the term of </w:t>
      </w:r>
      <w:r w:rsidRPr="001C419C">
        <w:rPr>
          <w:rFonts w:ascii="Arial" w:hAnsi="Arial" w:cs="Arial"/>
        </w:rPr>
        <w:lastRenderedPageBreak/>
        <w:t>this project.  It is the responsibility of the Contractor to determine its liability for any and all taxes applicable to this project.  Assessment or payment of taxes by the Contractor, including taxes resulting from changes in existing laws or the application thereof or of new or additional taxes, shall not constitute the basis for an increase in the Contract price, except as otherwise allowed under the General Provisions Article, FEDERAL, STATE AND LOCAL TAXES, of this Contract.</w:t>
      </w:r>
    </w:p>
    <w:p w14:paraId="4E5F396D" w14:textId="77777777" w:rsidR="00527CD8" w:rsidRDefault="00527CD8" w:rsidP="00527CD8">
      <w:pPr>
        <w:ind w:left="1440" w:hanging="720"/>
        <w:contextualSpacing/>
        <w:rPr>
          <w:rFonts w:ascii="Arial" w:hAnsi="Arial" w:cs="Arial"/>
        </w:rPr>
      </w:pPr>
    </w:p>
    <w:p w14:paraId="4E5F396E" w14:textId="77777777" w:rsidR="00527CD8" w:rsidRPr="001C419C" w:rsidRDefault="00527CD8" w:rsidP="003E5071">
      <w:pPr>
        <w:tabs>
          <w:tab w:val="left" w:pos="1440"/>
        </w:tabs>
        <w:spacing w:before="0"/>
        <w:ind w:left="1260" w:hanging="720"/>
        <w:contextualSpacing/>
        <w:rPr>
          <w:rFonts w:ascii="Arial" w:hAnsi="Arial" w:cs="Arial"/>
        </w:rPr>
      </w:pPr>
      <w:r>
        <w:rPr>
          <w:rFonts w:ascii="Arial" w:hAnsi="Arial" w:cs="Arial"/>
        </w:rPr>
        <w:t xml:space="preserve">c.     </w:t>
      </w:r>
      <w:r w:rsidRPr="001C419C">
        <w:rPr>
          <w:rFonts w:ascii="Arial" w:hAnsi="Arial" w:cs="Arial"/>
        </w:rPr>
        <w:t>The Authority's tax exempt numbers are as follows: District of Columbia -- 5611-0082187-001; Maryland -- 30072210; Virginia -- 5280-0067</w:t>
      </w:r>
    </w:p>
    <w:p w14:paraId="4E5F396F" w14:textId="77777777" w:rsidR="00527CD8" w:rsidRPr="00D43EF4" w:rsidRDefault="00527CD8" w:rsidP="00527CD8">
      <w:pPr>
        <w:contextualSpacing/>
        <w:rPr>
          <w:rFonts w:ascii="Arial" w:hAnsi="Arial" w:cs="Arial"/>
        </w:rPr>
      </w:pPr>
    </w:p>
    <w:p w14:paraId="4E5F3971" w14:textId="78BFD296" w:rsidR="00527CD8" w:rsidRPr="00D43EF4" w:rsidRDefault="00527CD8" w:rsidP="002731E2">
      <w:pPr>
        <w:tabs>
          <w:tab w:val="left" w:pos="1440"/>
        </w:tabs>
        <w:spacing w:before="0"/>
        <w:ind w:left="1260" w:hanging="720"/>
        <w:contextualSpacing/>
        <w:rPr>
          <w:rFonts w:ascii="Arial" w:hAnsi="Arial" w:cs="Arial"/>
        </w:rPr>
      </w:pPr>
      <w:r w:rsidRPr="00D43EF4">
        <w:rPr>
          <w:rFonts w:ascii="Arial" w:hAnsi="Arial" w:cs="Arial"/>
        </w:rPr>
        <w:t>d.</w:t>
      </w:r>
      <w:r w:rsidRPr="00D43EF4">
        <w:rPr>
          <w:rFonts w:ascii="Arial" w:hAnsi="Arial" w:cs="Arial"/>
        </w:rPr>
        <w:tab/>
        <w:t xml:space="preserve">By submission of its </w:t>
      </w:r>
      <w:r>
        <w:rPr>
          <w:rFonts w:ascii="Arial" w:hAnsi="Arial" w:cs="Arial"/>
        </w:rPr>
        <w:t>B</w:t>
      </w:r>
      <w:r w:rsidRPr="00D43EF4">
        <w:rPr>
          <w:rFonts w:ascii="Arial" w:hAnsi="Arial" w:cs="Arial"/>
        </w:rPr>
        <w:t xml:space="preserve">id, the </w:t>
      </w:r>
      <w:r>
        <w:rPr>
          <w:rFonts w:ascii="Arial" w:hAnsi="Arial" w:cs="Arial"/>
        </w:rPr>
        <w:t>B</w:t>
      </w:r>
      <w:r w:rsidRPr="00D43EF4">
        <w:rPr>
          <w:rFonts w:ascii="Arial" w:hAnsi="Arial" w:cs="Arial"/>
        </w:rPr>
        <w:t>idder certifies that none of the taxes as to which the Authority is exempt are included in its bid price(s).</w:t>
      </w:r>
    </w:p>
    <w:p w14:paraId="4E5F3972" w14:textId="77777777" w:rsidR="00527CD8" w:rsidRPr="001C419C" w:rsidRDefault="00527CD8" w:rsidP="00527CD8">
      <w:pPr>
        <w:contextualSpacing/>
        <w:rPr>
          <w:rFonts w:ascii="Arial" w:hAnsi="Arial" w:cs="Arial"/>
        </w:rPr>
      </w:pPr>
      <w:r w:rsidRPr="001C419C">
        <w:rPr>
          <w:rFonts w:ascii="Arial" w:hAnsi="Arial" w:cs="Arial"/>
        </w:rPr>
        <w:tab/>
      </w:r>
    </w:p>
    <w:p w14:paraId="4E5F3974" w14:textId="565E61A8" w:rsidR="00527CD8" w:rsidRPr="00256FB7" w:rsidRDefault="00527CD8" w:rsidP="00527CD8">
      <w:pPr>
        <w:contextualSpacing/>
        <w:outlineLvl w:val="1"/>
        <w:rPr>
          <w:rFonts w:ascii="Arial" w:hAnsi="Arial" w:cs="Arial"/>
          <w:b/>
          <w:caps/>
          <w:u w:val="single"/>
        </w:rPr>
      </w:pPr>
      <w:bookmarkStart w:id="52" w:name="_Toc386697517"/>
      <w:bookmarkStart w:id="53" w:name="_Toc426708803"/>
      <w:r>
        <w:rPr>
          <w:rFonts w:ascii="Arial" w:hAnsi="Arial" w:cs="Arial"/>
          <w:b/>
          <w:caps/>
        </w:rPr>
        <w:t>29</w:t>
      </w:r>
      <w:r w:rsidRPr="003E4C92">
        <w:rPr>
          <w:rFonts w:ascii="Arial" w:hAnsi="Arial" w:cs="Arial"/>
          <w:b/>
          <w:caps/>
        </w:rPr>
        <w:t>.</w:t>
      </w:r>
      <w:r w:rsidRPr="003E4C92">
        <w:rPr>
          <w:rFonts w:ascii="Arial" w:hAnsi="Arial" w:cs="Arial"/>
          <w:b/>
          <w:caps/>
        </w:rPr>
        <w:tab/>
      </w:r>
      <w:r w:rsidRPr="003E4C92">
        <w:rPr>
          <w:rFonts w:ascii="Arial" w:hAnsi="Arial" w:cs="Arial"/>
          <w:b/>
          <w:caps/>
          <w:u w:val="single"/>
        </w:rPr>
        <w:t>English Language and United States Currency</w:t>
      </w:r>
      <w:bookmarkEnd w:id="52"/>
      <w:bookmarkEnd w:id="53"/>
    </w:p>
    <w:p w14:paraId="4E5F3975" w14:textId="77777777" w:rsidR="00527CD8" w:rsidRPr="00F80FB4" w:rsidRDefault="00527CD8" w:rsidP="00527CD8">
      <w:pPr>
        <w:ind w:left="720" w:hanging="720"/>
        <w:contextualSpacing/>
        <w:rPr>
          <w:rFonts w:ascii="Arial" w:hAnsi="Arial" w:cs="Arial"/>
        </w:rPr>
      </w:pPr>
      <w:r w:rsidRPr="003A61D1">
        <w:rPr>
          <w:rFonts w:ascii="Arial" w:hAnsi="Arial" w:cs="Arial"/>
          <w:sz w:val="21"/>
          <w:szCs w:val="21"/>
        </w:rPr>
        <w:tab/>
      </w:r>
      <w:r>
        <w:rPr>
          <w:rFonts w:ascii="Arial" w:hAnsi="Arial" w:cs="Arial"/>
          <w:sz w:val="21"/>
          <w:szCs w:val="21"/>
        </w:rPr>
        <w:t>With respect to both</w:t>
      </w:r>
      <w:r>
        <w:rPr>
          <w:rFonts w:ascii="Arial" w:hAnsi="Arial" w:cs="Arial"/>
        </w:rPr>
        <w:t xml:space="preserve"> this S</w:t>
      </w:r>
      <w:r w:rsidRPr="00F80FB4">
        <w:rPr>
          <w:rFonts w:ascii="Arial" w:hAnsi="Arial" w:cs="Arial"/>
        </w:rPr>
        <w:t xml:space="preserve">olicitation and the resultant </w:t>
      </w:r>
      <w:r>
        <w:rPr>
          <w:rFonts w:ascii="Arial" w:hAnsi="Arial" w:cs="Arial"/>
        </w:rPr>
        <w:t>C</w:t>
      </w:r>
      <w:r w:rsidRPr="00F80FB4">
        <w:rPr>
          <w:rFonts w:ascii="Arial" w:hAnsi="Arial" w:cs="Arial"/>
        </w:rPr>
        <w:t>ontract:</w:t>
      </w:r>
    </w:p>
    <w:p w14:paraId="4E5F3976" w14:textId="77777777" w:rsidR="00527CD8" w:rsidRPr="00F80FB4" w:rsidRDefault="00527CD8" w:rsidP="00527CD8">
      <w:pPr>
        <w:ind w:left="1440" w:hanging="720"/>
        <w:contextualSpacing/>
        <w:rPr>
          <w:rFonts w:ascii="Arial" w:hAnsi="Arial" w:cs="Arial"/>
        </w:rPr>
      </w:pPr>
    </w:p>
    <w:p w14:paraId="4E5F3977" w14:textId="77777777" w:rsidR="00527CD8" w:rsidRPr="00F80FB4" w:rsidRDefault="00527CD8" w:rsidP="003E5071">
      <w:pPr>
        <w:tabs>
          <w:tab w:val="left" w:pos="1440"/>
        </w:tabs>
        <w:spacing w:before="0"/>
        <w:ind w:left="1260" w:hanging="720"/>
        <w:contextualSpacing/>
        <w:rPr>
          <w:rFonts w:ascii="Arial" w:hAnsi="Arial" w:cs="Arial"/>
        </w:rPr>
      </w:pPr>
      <w:r w:rsidRPr="00F80FB4">
        <w:rPr>
          <w:rFonts w:ascii="Arial" w:hAnsi="Arial" w:cs="Arial"/>
        </w:rPr>
        <w:t>a.</w:t>
      </w:r>
      <w:r w:rsidRPr="00F80FB4">
        <w:rPr>
          <w:rFonts w:ascii="Arial" w:hAnsi="Arial" w:cs="Arial"/>
        </w:rPr>
        <w:tab/>
        <w:t>All communications (oral, written, electronic and otherwise including but, not limited to</w:t>
      </w:r>
      <w:r>
        <w:rPr>
          <w:rFonts w:ascii="Arial" w:hAnsi="Arial" w:cs="Arial"/>
        </w:rPr>
        <w:t>,</w:t>
      </w:r>
      <w:r w:rsidRPr="00F80FB4">
        <w:rPr>
          <w:rFonts w:ascii="Arial" w:hAnsi="Arial" w:cs="Arial"/>
        </w:rPr>
        <w:t xml:space="preserve"> software coding) shall be in the English language.</w:t>
      </w:r>
    </w:p>
    <w:p w14:paraId="4E5F3978" w14:textId="77777777" w:rsidR="00527CD8" w:rsidRPr="00F80FB4" w:rsidRDefault="00527CD8" w:rsidP="003E5071">
      <w:pPr>
        <w:tabs>
          <w:tab w:val="left" w:pos="1440"/>
        </w:tabs>
        <w:spacing w:before="0"/>
        <w:ind w:left="1260" w:hanging="720"/>
        <w:contextualSpacing/>
        <w:rPr>
          <w:rFonts w:ascii="Arial" w:hAnsi="Arial" w:cs="Arial"/>
        </w:rPr>
      </w:pPr>
    </w:p>
    <w:p w14:paraId="4E5F3979" w14:textId="77777777" w:rsidR="00527CD8" w:rsidRPr="00F80FB4" w:rsidRDefault="00527CD8" w:rsidP="003E5071">
      <w:pPr>
        <w:tabs>
          <w:tab w:val="left" w:pos="1440"/>
        </w:tabs>
        <w:spacing w:before="0"/>
        <w:ind w:left="1260" w:hanging="720"/>
        <w:contextualSpacing/>
        <w:rPr>
          <w:rFonts w:ascii="Arial" w:hAnsi="Arial" w:cs="Arial"/>
        </w:rPr>
      </w:pPr>
      <w:r w:rsidRPr="00F80FB4">
        <w:rPr>
          <w:rFonts w:ascii="Arial" w:hAnsi="Arial" w:cs="Arial"/>
        </w:rPr>
        <w:t>b.</w:t>
      </w:r>
      <w:r w:rsidRPr="00F80FB4">
        <w:rPr>
          <w:rFonts w:ascii="Arial" w:hAnsi="Arial" w:cs="Arial"/>
        </w:rPr>
        <w:tab/>
        <w:t>All pricing shall be in United States dollars.</w:t>
      </w:r>
    </w:p>
    <w:p w14:paraId="4E5F397A" w14:textId="77777777" w:rsidR="00527CD8" w:rsidRDefault="00527CD8" w:rsidP="00527CD8">
      <w:pPr>
        <w:rPr>
          <w:rFonts w:ascii="Arial" w:hAnsi="Arial" w:cs="Arial"/>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4E5F397C" w14:textId="7DD55F71" w:rsidR="003E5071" w:rsidRPr="00256FB7" w:rsidRDefault="00527CD8" w:rsidP="00256FB7">
      <w:pPr>
        <w:contextualSpacing/>
        <w:outlineLvl w:val="1"/>
        <w:rPr>
          <w:rFonts w:ascii="Arial" w:hAnsi="Arial" w:cs="Arial"/>
          <w:b/>
          <w:u w:val="single"/>
        </w:rPr>
      </w:pPr>
      <w:bookmarkStart w:id="54" w:name="_Toc386697518"/>
      <w:bookmarkStart w:id="55" w:name="_Toc426708804"/>
      <w:r>
        <w:rPr>
          <w:rFonts w:ascii="Arial" w:hAnsi="Arial" w:cs="Arial"/>
          <w:b/>
        </w:rPr>
        <w:t>30</w:t>
      </w:r>
      <w:r w:rsidRPr="003E4C92">
        <w:rPr>
          <w:rFonts w:ascii="Arial" w:hAnsi="Arial" w:cs="Arial"/>
          <w:b/>
        </w:rPr>
        <w:t>.</w:t>
      </w:r>
      <w:r w:rsidRPr="003E4C92">
        <w:rPr>
          <w:rFonts w:ascii="Arial" w:hAnsi="Arial" w:cs="Arial"/>
          <w:b/>
        </w:rPr>
        <w:tab/>
      </w:r>
      <w:r w:rsidRPr="003E4C92">
        <w:rPr>
          <w:rFonts w:ascii="Arial" w:hAnsi="Arial" w:cs="Arial"/>
          <w:b/>
          <w:caps/>
          <w:u w:val="single"/>
        </w:rPr>
        <w:t>Brand Name or Equal</w:t>
      </w:r>
      <w:bookmarkEnd w:id="54"/>
      <w:bookmarkEnd w:id="55"/>
    </w:p>
    <w:p w14:paraId="4E5F397D" w14:textId="77777777" w:rsidR="00527CD8" w:rsidRPr="00B5470F" w:rsidRDefault="00527CD8" w:rsidP="003E5071">
      <w:pPr>
        <w:tabs>
          <w:tab w:val="left" w:pos="1440"/>
        </w:tabs>
        <w:spacing w:before="0"/>
        <w:ind w:left="1260" w:hanging="720"/>
        <w:contextualSpacing/>
        <w:rPr>
          <w:rFonts w:ascii="Arial" w:hAnsi="Arial" w:cs="Arial"/>
        </w:rPr>
      </w:pPr>
      <w:r w:rsidRPr="00B5470F">
        <w:rPr>
          <w:rFonts w:ascii="Arial" w:hAnsi="Arial" w:cs="Arial"/>
        </w:rPr>
        <w:t>a.</w:t>
      </w:r>
      <w:r w:rsidRPr="00B5470F">
        <w:rPr>
          <w:rFonts w:ascii="Arial" w:hAnsi="Arial" w:cs="Arial"/>
        </w:rPr>
        <w:tab/>
        <w:t xml:space="preserve">If items called for by this </w:t>
      </w:r>
      <w:r>
        <w:rPr>
          <w:rFonts w:ascii="Arial" w:hAnsi="Arial" w:cs="Arial"/>
        </w:rPr>
        <w:t>IFB</w:t>
      </w:r>
      <w:r w:rsidRPr="00B5470F">
        <w:rPr>
          <w:rFonts w:ascii="Arial" w:hAnsi="Arial" w:cs="Arial"/>
        </w:rPr>
        <w:t xml:space="preserve"> have been identified in the </w:t>
      </w:r>
      <w:r w:rsidRPr="000D5379">
        <w:rPr>
          <w:rFonts w:ascii="Arial" w:hAnsi="Arial"/>
        </w:rPr>
        <w:t>Price Schedule</w:t>
      </w:r>
      <w:r>
        <w:rPr>
          <w:rFonts w:ascii="Arial" w:hAnsi="Arial" w:cs="Arial"/>
        </w:rPr>
        <w:t xml:space="preserve"> </w:t>
      </w:r>
      <w:r w:rsidRPr="00B5470F">
        <w:rPr>
          <w:rFonts w:ascii="Arial" w:hAnsi="Arial" w:cs="Arial"/>
        </w:rPr>
        <w:t xml:space="preserve">a "brand name or equal" description, such identification is intended to be descriptive, but not restrictive, and is to indicate the quality and characteristics of products that will be satisfactory.  </w:t>
      </w:r>
      <w:r>
        <w:rPr>
          <w:rFonts w:ascii="Arial" w:hAnsi="Arial" w:cs="Arial"/>
        </w:rPr>
        <w:t>Bids</w:t>
      </w:r>
      <w:r w:rsidRPr="00B5470F">
        <w:rPr>
          <w:rFonts w:ascii="Arial" w:hAnsi="Arial" w:cs="Arial"/>
        </w:rPr>
        <w:t xml:space="preserve"> offering "equal" products including products of the brand name manufacturer other than the one described by brand name will be considered for award if such products are clearly identified in the </w:t>
      </w:r>
      <w:r>
        <w:rPr>
          <w:rFonts w:ascii="Arial" w:hAnsi="Arial" w:cs="Arial"/>
        </w:rPr>
        <w:t>Bid</w:t>
      </w:r>
      <w:r w:rsidRPr="00B5470F">
        <w:rPr>
          <w:rFonts w:ascii="Arial" w:hAnsi="Arial" w:cs="Arial"/>
        </w:rPr>
        <w:t xml:space="preserve"> and are determined by the Authority to meet fully the salient characteristics requirements in the </w:t>
      </w:r>
      <w:r>
        <w:rPr>
          <w:rFonts w:ascii="Arial" w:hAnsi="Arial" w:cs="Arial"/>
        </w:rPr>
        <w:t>IFB</w:t>
      </w:r>
      <w:r w:rsidRPr="00B5470F">
        <w:rPr>
          <w:rFonts w:ascii="Arial" w:hAnsi="Arial" w:cs="Arial"/>
        </w:rPr>
        <w:t>.</w:t>
      </w:r>
    </w:p>
    <w:p w14:paraId="4E5F397E" w14:textId="77777777" w:rsidR="003E5071" w:rsidRDefault="003E5071" w:rsidP="003E5071">
      <w:pPr>
        <w:tabs>
          <w:tab w:val="left" w:pos="1440"/>
        </w:tabs>
        <w:spacing w:before="0"/>
        <w:ind w:left="1260" w:hanging="720"/>
        <w:contextualSpacing/>
        <w:rPr>
          <w:rFonts w:ascii="Arial" w:hAnsi="Arial" w:cs="Arial"/>
        </w:rPr>
      </w:pPr>
    </w:p>
    <w:p w14:paraId="4E5F397F" w14:textId="77777777" w:rsidR="00527CD8" w:rsidRPr="00B5470F" w:rsidRDefault="00527CD8" w:rsidP="003E5071">
      <w:pPr>
        <w:tabs>
          <w:tab w:val="left" w:pos="1440"/>
        </w:tabs>
        <w:spacing w:before="0"/>
        <w:ind w:left="1260" w:hanging="720"/>
        <w:contextualSpacing/>
        <w:rPr>
          <w:rFonts w:ascii="Arial" w:hAnsi="Arial" w:cs="Arial"/>
        </w:rPr>
      </w:pPr>
      <w:r w:rsidRPr="00B5470F">
        <w:rPr>
          <w:rFonts w:ascii="Arial" w:hAnsi="Arial" w:cs="Arial"/>
        </w:rPr>
        <w:t>b.</w:t>
      </w:r>
      <w:r w:rsidRPr="00B5470F">
        <w:rPr>
          <w:rFonts w:ascii="Arial" w:hAnsi="Arial" w:cs="Arial"/>
        </w:rPr>
        <w:tab/>
        <w:t xml:space="preserve">Unless the </w:t>
      </w:r>
      <w:r>
        <w:rPr>
          <w:rFonts w:ascii="Arial" w:hAnsi="Arial" w:cs="Arial"/>
        </w:rPr>
        <w:t>B</w:t>
      </w:r>
      <w:r w:rsidRPr="00B5470F">
        <w:rPr>
          <w:rFonts w:ascii="Arial" w:hAnsi="Arial" w:cs="Arial"/>
        </w:rPr>
        <w:t xml:space="preserve">idder clearly indicates that </w:t>
      </w:r>
      <w:r>
        <w:rPr>
          <w:rFonts w:ascii="Arial" w:hAnsi="Arial" w:cs="Arial"/>
        </w:rPr>
        <w:t>it</w:t>
      </w:r>
      <w:r w:rsidRPr="00B5470F">
        <w:rPr>
          <w:rFonts w:ascii="Arial" w:hAnsi="Arial" w:cs="Arial"/>
        </w:rPr>
        <w:t xml:space="preserve"> is offering an "equal" product, </w:t>
      </w:r>
      <w:r>
        <w:rPr>
          <w:rFonts w:ascii="Arial" w:hAnsi="Arial" w:cs="Arial"/>
        </w:rPr>
        <w:t>its</w:t>
      </w:r>
      <w:r w:rsidRPr="00B5470F">
        <w:rPr>
          <w:rFonts w:ascii="Arial" w:hAnsi="Arial" w:cs="Arial"/>
        </w:rPr>
        <w:t xml:space="preserve"> </w:t>
      </w:r>
      <w:r>
        <w:rPr>
          <w:rFonts w:ascii="Arial" w:hAnsi="Arial" w:cs="Arial"/>
        </w:rPr>
        <w:t>Bid</w:t>
      </w:r>
      <w:r w:rsidRPr="00B5470F">
        <w:rPr>
          <w:rFonts w:ascii="Arial" w:hAnsi="Arial" w:cs="Arial"/>
        </w:rPr>
        <w:t xml:space="preserve"> shall be considered as offering a brand name product referenced in the </w:t>
      </w:r>
      <w:r>
        <w:rPr>
          <w:rFonts w:ascii="Arial" w:hAnsi="Arial" w:cs="Arial"/>
        </w:rPr>
        <w:t>IFB</w:t>
      </w:r>
      <w:r w:rsidRPr="00B5470F">
        <w:rPr>
          <w:rFonts w:ascii="Arial" w:hAnsi="Arial" w:cs="Arial"/>
        </w:rPr>
        <w:t>.</w:t>
      </w:r>
    </w:p>
    <w:p w14:paraId="4E5F3980" w14:textId="77777777" w:rsidR="003E5071" w:rsidRDefault="003E5071" w:rsidP="003E5071">
      <w:pPr>
        <w:tabs>
          <w:tab w:val="left" w:pos="1440"/>
        </w:tabs>
        <w:spacing w:before="0"/>
        <w:ind w:left="1260" w:hanging="720"/>
        <w:contextualSpacing/>
        <w:rPr>
          <w:rFonts w:ascii="Arial" w:hAnsi="Arial" w:cs="Arial"/>
        </w:rPr>
      </w:pPr>
    </w:p>
    <w:p w14:paraId="4E5F3981" w14:textId="77777777" w:rsidR="00527CD8" w:rsidRDefault="00527CD8" w:rsidP="003E5071">
      <w:pPr>
        <w:tabs>
          <w:tab w:val="left" w:pos="1440"/>
        </w:tabs>
        <w:spacing w:before="0"/>
        <w:ind w:left="1260" w:hanging="720"/>
        <w:contextualSpacing/>
        <w:rPr>
          <w:rFonts w:ascii="Arial" w:hAnsi="Arial" w:cs="Arial"/>
        </w:rPr>
      </w:pPr>
      <w:r w:rsidRPr="00B5470F">
        <w:rPr>
          <w:rFonts w:ascii="Arial" w:hAnsi="Arial" w:cs="Arial"/>
        </w:rPr>
        <w:t>c</w:t>
      </w:r>
      <w:r>
        <w:rPr>
          <w:rFonts w:ascii="Arial" w:hAnsi="Arial" w:cs="Arial"/>
        </w:rPr>
        <w:t>.</w:t>
      </w:r>
      <w:r w:rsidRPr="00B5470F">
        <w:rPr>
          <w:rFonts w:ascii="Arial" w:hAnsi="Arial" w:cs="Arial"/>
        </w:rPr>
        <w:tab/>
        <w:t xml:space="preserve">If the </w:t>
      </w:r>
      <w:r>
        <w:rPr>
          <w:rFonts w:ascii="Arial" w:hAnsi="Arial" w:cs="Arial"/>
        </w:rPr>
        <w:t>B</w:t>
      </w:r>
      <w:r w:rsidRPr="00B5470F">
        <w:rPr>
          <w:rFonts w:ascii="Arial" w:hAnsi="Arial" w:cs="Arial"/>
        </w:rPr>
        <w:t xml:space="preserve">idder </w:t>
      </w:r>
      <w:r>
        <w:rPr>
          <w:rFonts w:ascii="Arial" w:hAnsi="Arial" w:cs="Arial"/>
        </w:rPr>
        <w:t>offer</w:t>
      </w:r>
      <w:r w:rsidRPr="00B5470F">
        <w:rPr>
          <w:rFonts w:ascii="Arial" w:hAnsi="Arial" w:cs="Arial"/>
        </w:rPr>
        <w:t xml:space="preserve">s to furnish an "equal" product, the brand name, if any, of the product </w:t>
      </w:r>
      <w:r>
        <w:rPr>
          <w:rFonts w:ascii="Arial" w:hAnsi="Arial" w:cs="Arial"/>
        </w:rPr>
        <w:t>shall</w:t>
      </w:r>
      <w:r w:rsidRPr="00B5470F">
        <w:rPr>
          <w:rFonts w:ascii="Arial" w:hAnsi="Arial" w:cs="Arial"/>
        </w:rPr>
        <w:t xml:space="preserve"> be furnished in the space provided in the </w:t>
      </w:r>
      <w:r w:rsidRPr="00F05B13">
        <w:rPr>
          <w:rFonts w:ascii="Arial" w:hAnsi="Arial" w:cs="Arial"/>
        </w:rPr>
        <w:t>Invitation for Bid</w:t>
      </w:r>
      <w:r w:rsidRPr="00B5470F">
        <w:rPr>
          <w:rFonts w:ascii="Arial" w:hAnsi="Arial" w:cs="Arial"/>
        </w:rPr>
        <w:t xml:space="preserve">, or such product shall be otherwise clearly identified in the </w:t>
      </w:r>
      <w:r>
        <w:rPr>
          <w:rFonts w:ascii="Arial" w:hAnsi="Arial" w:cs="Arial"/>
        </w:rPr>
        <w:t>Bid</w:t>
      </w:r>
      <w:r w:rsidRPr="00B5470F">
        <w:rPr>
          <w:rFonts w:ascii="Arial" w:hAnsi="Arial" w:cs="Arial"/>
        </w:rPr>
        <w:t xml:space="preserve">.  The determination as to equality of the product offered shall be </w:t>
      </w:r>
      <w:r>
        <w:rPr>
          <w:rFonts w:ascii="Arial" w:hAnsi="Arial" w:cs="Arial"/>
        </w:rPr>
        <w:t xml:space="preserve">at </w:t>
      </w:r>
      <w:r w:rsidRPr="00B5470F">
        <w:rPr>
          <w:rFonts w:ascii="Arial" w:hAnsi="Arial" w:cs="Arial"/>
        </w:rPr>
        <w:t xml:space="preserve">the </w:t>
      </w:r>
      <w:r>
        <w:rPr>
          <w:rFonts w:ascii="Arial" w:hAnsi="Arial" w:cs="Arial"/>
        </w:rPr>
        <w:t>sole discretion</w:t>
      </w:r>
      <w:r w:rsidRPr="00B5470F">
        <w:rPr>
          <w:rFonts w:ascii="Arial" w:hAnsi="Arial" w:cs="Arial"/>
        </w:rPr>
        <w:t xml:space="preserve"> of the Authority</w:t>
      </w:r>
      <w:r>
        <w:rPr>
          <w:rFonts w:ascii="Arial" w:hAnsi="Arial" w:cs="Arial"/>
        </w:rPr>
        <w:t>.</w:t>
      </w:r>
    </w:p>
    <w:p w14:paraId="4E5F3982" w14:textId="77777777" w:rsidR="00527CD8" w:rsidRPr="00B5470F" w:rsidRDefault="00527CD8" w:rsidP="00527CD8">
      <w:pPr>
        <w:ind w:left="1440" w:hanging="720"/>
        <w:rPr>
          <w:rFonts w:ascii="Arial" w:hAnsi="Arial" w:cs="Arial"/>
        </w:rPr>
      </w:pPr>
    </w:p>
    <w:p w14:paraId="4E5F3983" w14:textId="77777777" w:rsidR="00527CD8" w:rsidRPr="00B5470F" w:rsidRDefault="00527CD8" w:rsidP="000241AC">
      <w:pPr>
        <w:spacing w:before="0"/>
        <w:ind w:left="540"/>
        <w:contextualSpacing/>
        <w:rPr>
          <w:rFonts w:ascii="Arial" w:hAnsi="Arial" w:cs="Arial"/>
          <w:b/>
        </w:rPr>
      </w:pPr>
      <w:r w:rsidRPr="00B5470F">
        <w:rPr>
          <w:rFonts w:ascii="Arial" w:hAnsi="Arial" w:cs="Arial"/>
        </w:rPr>
        <w:t xml:space="preserve">CAUTION TO BIDDERS.  WMATA is not responsible for locating or securing any information which is not identified in the </w:t>
      </w:r>
      <w:r>
        <w:rPr>
          <w:rFonts w:ascii="Arial" w:hAnsi="Arial" w:cs="Arial"/>
        </w:rPr>
        <w:t xml:space="preserve">Bid </w:t>
      </w:r>
      <w:r w:rsidRPr="00B5470F">
        <w:rPr>
          <w:rFonts w:ascii="Arial" w:hAnsi="Arial" w:cs="Arial"/>
        </w:rPr>
        <w:t>and</w:t>
      </w:r>
      <w:r>
        <w:rPr>
          <w:rFonts w:ascii="Arial" w:hAnsi="Arial" w:cs="Arial"/>
        </w:rPr>
        <w:t>/or</w:t>
      </w:r>
      <w:r w:rsidRPr="00B5470F">
        <w:rPr>
          <w:rFonts w:ascii="Arial" w:hAnsi="Arial" w:cs="Arial"/>
        </w:rPr>
        <w:t xml:space="preserve"> reasonably available to the Authority.  Accordingly, to </w:t>
      </w:r>
      <w:r>
        <w:rPr>
          <w:rFonts w:ascii="Arial" w:hAnsi="Arial" w:cs="Arial"/>
        </w:rPr>
        <w:t>en</w:t>
      </w:r>
      <w:r w:rsidRPr="00B5470F">
        <w:rPr>
          <w:rFonts w:ascii="Arial" w:hAnsi="Arial" w:cs="Arial"/>
        </w:rPr>
        <w:t xml:space="preserve">sure that sufficient information is available, the </w:t>
      </w:r>
      <w:r>
        <w:rPr>
          <w:rFonts w:ascii="Arial" w:hAnsi="Arial" w:cs="Arial"/>
        </w:rPr>
        <w:t>B</w:t>
      </w:r>
      <w:r w:rsidRPr="00B5470F">
        <w:rPr>
          <w:rFonts w:ascii="Arial" w:hAnsi="Arial" w:cs="Arial"/>
        </w:rPr>
        <w:t xml:space="preserve">idder must furnish as a part of </w:t>
      </w:r>
      <w:r>
        <w:rPr>
          <w:rFonts w:ascii="Arial" w:hAnsi="Arial" w:cs="Arial"/>
        </w:rPr>
        <w:t>its bid</w:t>
      </w:r>
      <w:r w:rsidRPr="00B5470F">
        <w:rPr>
          <w:rFonts w:ascii="Arial" w:hAnsi="Arial" w:cs="Arial"/>
        </w:rPr>
        <w:t xml:space="preserve"> all descriptive material (such as cuts, illustrations, drawings, or other information) necessary for the Authority to determine whether the product offered meets the requirements of the </w:t>
      </w:r>
      <w:r>
        <w:rPr>
          <w:rFonts w:ascii="Arial" w:hAnsi="Arial" w:cs="Arial"/>
        </w:rPr>
        <w:t>IFB.</w:t>
      </w:r>
    </w:p>
    <w:p w14:paraId="0457E86C" w14:textId="77777777" w:rsidR="00256FB7" w:rsidRDefault="00256FB7" w:rsidP="003E5071">
      <w:pPr>
        <w:spacing w:before="0"/>
        <w:jc w:val="left"/>
        <w:rPr>
          <w:rFonts w:ascii="Arial" w:hAnsi="Arial"/>
          <w:b/>
        </w:rPr>
      </w:pPr>
    </w:p>
    <w:p w14:paraId="4E5F3988" w14:textId="734E5848" w:rsidR="00527CD8" w:rsidRPr="002731E2" w:rsidRDefault="00527CD8" w:rsidP="002731E2">
      <w:pPr>
        <w:spacing w:before="0"/>
        <w:jc w:val="left"/>
        <w:outlineLvl w:val="1"/>
        <w:rPr>
          <w:rFonts w:ascii="Arial" w:hAnsi="Arial"/>
          <w:b/>
          <w:u w:val="single"/>
        </w:rPr>
      </w:pPr>
      <w:bookmarkStart w:id="56" w:name="_Toc426708805"/>
      <w:r w:rsidRPr="000D5379">
        <w:rPr>
          <w:rFonts w:ascii="Arial" w:hAnsi="Arial"/>
          <w:b/>
        </w:rPr>
        <w:t xml:space="preserve">31.  </w:t>
      </w:r>
      <w:r>
        <w:rPr>
          <w:rFonts w:ascii="Arial" w:hAnsi="Arial"/>
          <w:b/>
        </w:rPr>
        <w:tab/>
      </w:r>
      <w:r w:rsidRPr="000D5379">
        <w:rPr>
          <w:rFonts w:ascii="Arial" w:hAnsi="Arial"/>
          <w:b/>
          <w:u w:val="single"/>
        </w:rPr>
        <w:t>PERFORMANCE AND PAYMENT BONDS</w:t>
      </w:r>
      <w:bookmarkEnd w:id="56"/>
      <w:r w:rsidR="002731E2">
        <w:rPr>
          <w:rFonts w:ascii="Arial" w:hAnsi="Arial"/>
          <w:b/>
        </w:rPr>
        <w:t xml:space="preserve"> </w:t>
      </w:r>
      <w:r w:rsidRPr="000067FA">
        <w:rPr>
          <w:rFonts w:ascii="Arial" w:hAnsi="Arial"/>
          <w:color w:val="FF0000"/>
          <w:u w:val="single"/>
        </w:rPr>
        <w:t>[</w:t>
      </w:r>
      <w:r w:rsidR="002731E2">
        <w:rPr>
          <w:rFonts w:ascii="Arial" w:hAnsi="Arial"/>
          <w:color w:val="FF0000"/>
        </w:rPr>
        <w:t>Not Applicable</w:t>
      </w:r>
      <w:r w:rsidRPr="000067FA">
        <w:rPr>
          <w:rFonts w:ascii="Arial" w:hAnsi="Arial"/>
          <w:color w:val="FF0000"/>
        </w:rPr>
        <w:t>]</w:t>
      </w:r>
    </w:p>
    <w:p w14:paraId="4E5F398B" w14:textId="77777777" w:rsidR="002D1BED" w:rsidRDefault="002D1BED" w:rsidP="002D1BED">
      <w:pPr>
        <w:sectPr w:rsidR="002D1BED" w:rsidSect="002D1BED">
          <w:pgSz w:w="12240" w:h="15840" w:code="1"/>
          <w:pgMar w:top="1440" w:right="1440" w:bottom="1440" w:left="1440" w:header="576" w:footer="576" w:gutter="0"/>
          <w:cols w:space="720"/>
        </w:sectPr>
      </w:pPr>
    </w:p>
    <w:p w14:paraId="4E5F398C" w14:textId="77777777" w:rsidR="002D1BED" w:rsidRDefault="002D1BED" w:rsidP="001C419C">
      <w:pPr>
        <w:contextualSpacing/>
        <w:rPr>
          <w:rFonts w:ascii="Arial" w:hAnsi="Arial" w:cs="Arial"/>
        </w:rPr>
      </w:pPr>
    </w:p>
    <w:p w14:paraId="4E5F398D" w14:textId="77777777" w:rsidR="001C419C" w:rsidRPr="00F97CF3" w:rsidRDefault="00F97CF3" w:rsidP="00E55AAF">
      <w:pPr>
        <w:contextualSpacing/>
        <w:jc w:val="center"/>
        <w:outlineLvl w:val="1"/>
        <w:rPr>
          <w:rFonts w:ascii="Arial" w:hAnsi="Arial" w:cs="Arial"/>
          <w:b/>
          <w:sz w:val="24"/>
          <w:szCs w:val="24"/>
        </w:rPr>
      </w:pPr>
      <w:bookmarkStart w:id="57" w:name="_Toc426708806"/>
      <w:r w:rsidRPr="00F97CF3">
        <w:rPr>
          <w:rFonts w:ascii="Arial" w:hAnsi="Arial" w:cs="Arial"/>
          <w:b/>
          <w:sz w:val="24"/>
          <w:szCs w:val="24"/>
        </w:rPr>
        <w:t>RE</w:t>
      </w:r>
      <w:r w:rsidR="001C419C" w:rsidRPr="00F97CF3">
        <w:rPr>
          <w:rFonts w:ascii="Arial" w:hAnsi="Arial" w:cs="Arial"/>
          <w:b/>
          <w:sz w:val="24"/>
          <w:szCs w:val="24"/>
        </w:rPr>
        <w:t>PRESENTATIONS AND CERTIFICATIONS</w:t>
      </w:r>
      <w:bookmarkEnd w:id="57"/>
    </w:p>
    <w:p w14:paraId="4E5F398E" w14:textId="77777777" w:rsidR="001C419C" w:rsidRPr="00F97CF3" w:rsidRDefault="001C419C" w:rsidP="00127ADA">
      <w:pPr>
        <w:contextualSpacing/>
        <w:jc w:val="center"/>
        <w:rPr>
          <w:rFonts w:ascii="Arial" w:hAnsi="Arial" w:cs="Arial"/>
          <w:b/>
          <w:sz w:val="18"/>
          <w:szCs w:val="18"/>
        </w:rPr>
      </w:pPr>
      <w:r w:rsidRPr="00F97CF3">
        <w:rPr>
          <w:rFonts w:ascii="Arial" w:hAnsi="Arial" w:cs="Arial"/>
          <w:b/>
          <w:sz w:val="18"/>
          <w:szCs w:val="18"/>
        </w:rPr>
        <w:t>(FEDERALLY FUNDED SUPPLY/SERVICE/CONSTRUCTION CONTRACTS)</w:t>
      </w:r>
    </w:p>
    <w:p w14:paraId="4E5F398F" w14:textId="77777777" w:rsidR="00F97CF3" w:rsidRDefault="00F97CF3" w:rsidP="00127ADA">
      <w:pPr>
        <w:contextualSpacing/>
        <w:jc w:val="center"/>
        <w:rPr>
          <w:rFonts w:ascii="Arial" w:hAnsi="Arial" w:cs="Arial"/>
          <w:b/>
          <w:sz w:val="20"/>
          <w:szCs w:val="20"/>
        </w:rPr>
      </w:pPr>
    </w:p>
    <w:p w14:paraId="4E5F3990" w14:textId="77777777" w:rsidR="001C419C" w:rsidRPr="00F97CF3" w:rsidRDefault="001C419C" w:rsidP="00127ADA">
      <w:pPr>
        <w:contextualSpacing/>
        <w:jc w:val="center"/>
        <w:rPr>
          <w:rFonts w:ascii="Arial" w:hAnsi="Arial" w:cs="Arial"/>
          <w:b/>
          <w:u w:val="single"/>
        </w:rPr>
      </w:pPr>
      <w:r w:rsidRPr="00F97CF3">
        <w:rPr>
          <w:rFonts w:ascii="Arial" w:hAnsi="Arial" w:cs="Arial"/>
          <w:b/>
          <w:sz w:val="20"/>
          <w:szCs w:val="20"/>
          <w:highlight w:val="lightGray"/>
          <w:u w:val="single"/>
        </w:rPr>
        <w:t>REPRESENTATIONS</w:t>
      </w:r>
    </w:p>
    <w:p w14:paraId="4E5F3991" w14:textId="77777777" w:rsidR="001C419C" w:rsidRPr="001C419C" w:rsidRDefault="001C419C" w:rsidP="00AB3909">
      <w:pPr>
        <w:contextualSpacing/>
        <w:rPr>
          <w:rFonts w:ascii="Arial" w:hAnsi="Arial" w:cs="Arial"/>
        </w:rPr>
      </w:pPr>
    </w:p>
    <w:p w14:paraId="4E5F3992" w14:textId="77777777" w:rsidR="001C419C" w:rsidRPr="00F97CF3" w:rsidRDefault="001C419C" w:rsidP="00AB3909">
      <w:pPr>
        <w:contextualSpacing/>
        <w:rPr>
          <w:rFonts w:ascii="Arial" w:hAnsi="Arial" w:cs="Arial"/>
          <w:sz w:val="18"/>
          <w:szCs w:val="18"/>
        </w:rPr>
      </w:pPr>
      <w:r w:rsidRPr="00F97CF3">
        <w:rPr>
          <w:rFonts w:ascii="Arial" w:hAnsi="Arial" w:cs="Arial"/>
          <w:sz w:val="18"/>
          <w:szCs w:val="18"/>
        </w:rPr>
        <w:t xml:space="preserve">Instructions:  Check or complete all applicable boxes or blocks on this form and submit it with your offer. </w:t>
      </w:r>
    </w:p>
    <w:p w14:paraId="4E5F3993" w14:textId="77777777" w:rsidR="00127ADA" w:rsidRPr="00F97CF3" w:rsidRDefault="00127ADA" w:rsidP="00AB3909">
      <w:pPr>
        <w:contextualSpacing/>
        <w:rPr>
          <w:rFonts w:ascii="Arial" w:hAnsi="Arial" w:cs="Arial"/>
          <w:b/>
          <w:sz w:val="18"/>
          <w:szCs w:val="18"/>
        </w:rPr>
      </w:pPr>
    </w:p>
    <w:p w14:paraId="4E5F3994" w14:textId="77777777" w:rsidR="001C419C" w:rsidRPr="00F97CF3" w:rsidRDefault="001C419C" w:rsidP="00AB3909">
      <w:pPr>
        <w:contextualSpacing/>
        <w:rPr>
          <w:rFonts w:ascii="Arial" w:hAnsi="Arial" w:cs="Arial"/>
          <w:b/>
          <w:sz w:val="18"/>
          <w:szCs w:val="18"/>
        </w:rPr>
      </w:pPr>
      <w:r w:rsidRPr="00F97CF3">
        <w:rPr>
          <w:rFonts w:ascii="Arial" w:hAnsi="Arial" w:cs="Arial"/>
          <w:b/>
          <w:sz w:val="18"/>
          <w:szCs w:val="18"/>
        </w:rPr>
        <w:t>1.</w:t>
      </w:r>
      <w:r w:rsidRPr="00F97CF3">
        <w:rPr>
          <w:rFonts w:ascii="Arial" w:hAnsi="Arial" w:cs="Arial"/>
          <w:b/>
          <w:sz w:val="18"/>
          <w:szCs w:val="18"/>
        </w:rPr>
        <w:tab/>
      </w:r>
      <w:r w:rsidRPr="00F97CF3">
        <w:rPr>
          <w:rFonts w:ascii="Arial" w:hAnsi="Arial" w:cs="Arial"/>
          <w:b/>
          <w:sz w:val="18"/>
          <w:szCs w:val="18"/>
          <w:u w:val="single"/>
        </w:rPr>
        <w:t>TYPE OF BUSINESS ORGANIZATION (RC-101, MAY 07)</w:t>
      </w:r>
    </w:p>
    <w:p w14:paraId="4E5F3995" w14:textId="77777777" w:rsidR="001C419C" w:rsidRPr="00F97CF3" w:rsidRDefault="001C419C" w:rsidP="00F97CF3">
      <w:pPr>
        <w:ind w:left="720"/>
        <w:contextualSpacing/>
        <w:rPr>
          <w:rFonts w:ascii="Arial" w:hAnsi="Arial" w:cs="Arial"/>
          <w:sz w:val="18"/>
          <w:szCs w:val="18"/>
        </w:rPr>
      </w:pPr>
      <w:r w:rsidRPr="00F97CF3">
        <w:rPr>
          <w:rFonts w:ascii="Arial" w:hAnsi="Arial" w:cs="Arial"/>
          <w:sz w:val="18"/>
          <w:szCs w:val="18"/>
        </w:rPr>
        <w:t xml:space="preserve">By submission of this offer, the offeror represents that it operates as </w:t>
      </w:r>
      <w:r w:rsidRPr="00F97CF3">
        <w:rPr>
          <w:rFonts w:ascii="Arial" w:hAnsi="Arial" w:cs="Arial"/>
          <w:b/>
          <w:sz w:val="18"/>
          <w:szCs w:val="18"/>
        </w:rPr>
        <w:t>[  ]</w:t>
      </w:r>
      <w:r w:rsidRPr="00F97CF3">
        <w:rPr>
          <w:rFonts w:ascii="Arial" w:hAnsi="Arial" w:cs="Arial"/>
          <w:sz w:val="18"/>
          <w:szCs w:val="18"/>
        </w:rPr>
        <w:t xml:space="preserve"> an individual, </w:t>
      </w:r>
      <w:r w:rsidRPr="00F97CF3">
        <w:rPr>
          <w:rFonts w:ascii="Arial" w:hAnsi="Arial" w:cs="Arial"/>
          <w:b/>
          <w:sz w:val="18"/>
          <w:szCs w:val="18"/>
        </w:rPr>
        <w:t>[  ]</w:t>
      </w:r>
      <w:r w:rsidRPr="00F97CF3">
        <w:rPr>
          <w:rFonts w:ascii="Arial" w:hAnsi="Arial" w:cs="Arial"/>
          <w:sz w:val="18"/>
          <w:szCs w:val="18"/>
        </w:rPr>
        <w:t xml:space="preserve"> a partnership,    </w:t>
      </w:r>
      <w:r w:rsidRPr="00F97CF3">
        <w:rPr>
          <w:rFonts w:ascii="Arial" w:hAnsi="Arial" w:cs="Arial"/>
          <w:b/>
          <w:sz w:val="18"/>
          <w:szCs w:val="18"/>
        </w:rPr>
        <w:t>[  ]</w:t>
      </w:r>
      <w:r w:rsidRPr="00F97CF3">
        <w:rPr>
          <w:rFonts w:ascii="Arial" w:hAnsi="Arial" w:cs="Arial"/>
          <w:sz w:val="18"/>
          <w:szCs w:val="18"/>
        </w:rPr>
        <w:t xml:space="preserve"> a limited liability company, </w:t>
      </w:r>
      <w:r w:rsidRPr="00F97CF3">
        <w:rPr>
          <w:rFonts w:ascii="Arial" w:hAnsi="Arial" w:cs="Arial"/>
          <w:b/>
          <w:sz w:val="18"/>
          <w:szCs w:val="18"/>
        </w:rPr>
        <w:t>[  ]</w:t>
      </w:r>
      <w:r w:rsidRPr="00F97CF3">
        <w:rPr>
          <w:rFonts w:ascii="Arial" w:hAnsi="Arial" w:cs="Arial"/>
          <w:sz w:val="18"/>
          <w:szCs w:val="18"/>
        </w:rPr>
        <w:t xml:space="preserve"> a joint venture, </w:t>
      </w:r>
      <w:r w:rsidRPr="00F97CF3">
        <w:rPr>
          <w:rFonts w:ascii="Arial" w:hAnsi="Arial" w:cs="Arial"/>
          <w:b/>
          <w:sz w:val="18"/>
          <w:szCs w:val="18"/>
        </w:rPr>
        <w:t>[  ]</w:t>
      </w:r>
      <w:r w:rsidRPr="00F97CF3">
        <w:rPr>
          <w:rFonts w:ascii="Arial" w:hAnsi="Arial" w:cs="Arial"/>
          <w:sz w:val="18"/>
          <w:szCs w:val="18"/>
        </w:rPr>
        <w:t xml:space="preserve"> a nonprofit organization, or </w:t>
      </w:r>
      <w:r w:rsidRPr="00F97CF3">
        <w:rPr>
          <w:rFonts w:ascii="Arial" w:hAnsi="Arial" w:cs="Arial"/>
          <w:b/>
          <w:sz w:val="18"/>
          <w:szCs w:val="18"/>
        </w:rPr>
        <w:t>[  ]</w:t>
      </w:r>
      <w:r w:rsidRPr="00F97CF3">
        <w:rPr>
          <w:rFonts w:ascii="Arial" w:hAnsi="Arial" w:cs="Arial"/>
          <w:sz w:val="18"/>
          <w:szCs w:val="18"/>
        </w:rPr>
        <w:t xml:space="preserve"> a corporation, incorporated under the laws of the State of _________________.</w:t>
      </w:r>
    </w:p>
    <w:p w14:paraId="4E5F3996" w14:textId="77777777" w:rsidR="00127ADA" w:rsidRPr="00F97CF3" w:rsidRDefault="00127ADA" w:rsidP="00F97CF3">
      <w:pPr>
        <w:contextualSpacing/>
        <w:rPr>
          <w:rFonts w:ascii="Arial" w:hAnsi="Arial" w:cs="Arial"/>
          <w:b/>
          <w:sz w:val="18"/>
          <w:szCs w:val="18"/>
        </w:rPr>
      </w:pPr>
    </w:p>
    <w:p w14:paraId="4E5F3997" w14:textId="77777777" w:rsidR="001C419C" w:rsidRPr="00F97CF3" w:rsidRDefault="001C419C" w:rsidP="00F97CF3">
      <w:pPr>
        <w:contextualSpacing/>
        <w:rPr>
          <w:rFonts w:ascii="Arial" w:hAnsi="Arial" w:cs="Arial"/>
          <w:b/>
          <w:sz w:val="18"/>
          <w:szCs w:val="18"/>
        </w:rPr>
      </w:pPr>
      <w:r w:rsidRPr="00F97CF3">
        <w:rPr>
          <w:rFonts w:ascii="Arial" w:hAnsi="Arial" w:cs="Arial"/>
          <w:b/>
          <w:sz w:val="18"/>
          <w:szCs w:val="18"/>
        </w:rPr>
        <w:t>2.</w:t>
      </w:r>
      <w:r w:rsidRPr="00F97CF3">
        <w:rPr>
          <w:rFonts w:ascii="Arial" w:hAnsi="Arial" w:cs="Arial"/>
          <w:b/>
          <w:sz w:val="18"/>
          <w:szCs w:val="18"/>
        </w:rPr>
        <w:tab/>
      </w:r>
      <w:r w:rsidRPr="00F97CF3">
        <w:rPr>
          <w:rFonts w:ascii="Arial" w:hAnsi="Arial" w:cs="Arial"/>
          <w:b/>
          <w:sz w:val="18"/>
          <w:szCs w:val="18"/>
          <w:u w:val="single"/>
        </w:rPr>
        <w:t>AFFILIATION AND IDENTIFYING DATA (RC-102, MAY 07)</w:t>
      </w:r>
    </w:p>
    <w:p w14:paraId="4E5F3998" w14:textId="77777777" w:rsidR="001C419C" w:rsidRPr="00F97CF3" w:rsidRDefault="001C419C" w:rsidP="00F97CF3">
      <w:pPr>
        <w:contextualSpacing/>
        <w:rPr>
          <w:rFonts w:ascii="Arial" w:hAnsi="Arial" w:cs="Arial"/>
          <w:sz w:val="18"/>
          <w:szCs w:val="18"/>
        </w:rPr>
      </w:pPr>
      <w:r w:rsidRPr="00F97CF3">
        <w:rPr>
          <w:rFonts w:ascii="Arial" w:hAnsi="Arial" w:cs="Arial"/>
          <w:sz w:val="18"/>
          <w:szCs w:val="18"/>
        </w:rPr>
        <w:tab/>
        <w:t>Each offeror shall complete (a), (b) if applicable, and (c) below, representing that:</w:t>
      </w:r>
    </w:p>
    <w:p w14:paraId="4E5F3999" w14:textId="77777777" w:rsidR="00F97CF3" w:rsidRDefault="00F97CF3" w:rsidP="00F97CF3">
      <w:pPr>
        <w:contextualSpacing/>
        <w:rPr>
          <w:rFonts w:ascii="Arial" w:hAnsi="Arial" w:cs="Arial"/>
          <w:sz w:val="18"/>
          <w:szCs w:val="18"/>
        </w:rPr>
      </w:pPr>
    </w:p>
    <w:p w14:paraId="4E5F399A" w14:textId="77777777" w:rsidR="001C419C" w:rsidRDefault="001C419C" w:rsidP="00F97CF3">
      <w:pPr>
        <w:ind w:left="1440" w:hanging="720"/>
        <w:contextualSpacing/>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It [  ] is, [  ] is not, owned or controlled by a parent company.  For this purpose, a parent company is defined as one which either owns or controls the activities and basic business policies of the offeror.  To own another company means the parent company must own at least a majority, i.e., more than 50 percent, of the voting rights in that company.  To control another company, such ownership is not required; if another company is able to formulate, determine or veto basic business policy decisions of the offeror, such other company is considered the parent of the offeror.  This control may be exercised through the use of dominant minority voting rights, use of proxy voting, contractual arrangements or otherwise.</w:t>
      </w:r>
    </w:p>
    <w:p w14:paraId="4E5F399B" w14:textId="77777777" w:rsidR="00F97CF3" w:rsidRPr="00F97CF3" w:rsidRDefault="00F97CF3" w:rsidP="00F97CF3">
      <w:pPr>
        <w:ind w:left="1440" w:hanging="720"/>
        <w:contextualSpacing/>
        <w:rPr>
          <w:rFonts w:ascii="Arial" w:hAnsi="Arial" w:cs="Arial"/>
          <w:sz w:val="18"/>
          <w:szCs w:val="18"/>
        </w:rPr>
      </w:pPr>
    </w:p>
    <w:p w14:paraId="4E5F399C" w14:textId="77777777" w:rsidR="001C419C" w:rsidRPr="00F97CF3" w:rsidRDefault="001C419C" w:rsidP="00F97CF3">
      <w:pPr>
        <w:ind w:left="1440" w:hanging="720"/>
        <w:contextualSpacing/>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If the offeror is owned or controlled by a parent company, it shall insert in the space below the name and main office address of the parent company:</w:t>
      </w:r>
    </w:p>
    <w:p w14:paraId="4E5F399D" w14:textId="77777777" w:rsidR="00F97CF3" w:rsidRDefault="00F97CF3" w:rsidP="00F97CF3">
      <w:pPr>
        <w:contextualSpacing/>
        <w:rPr>
          <w:rFonts w:ascii="Arial" w:hAnsi="Arial" w:cs="Arial"/>
          <w:sz w:val="18"/>
          <w:szCs w:val="18"/>
          <w:u w:val="single"/>
        </w:rPr>
      </w:pPr>
    </w:p>
    <w:p w14:paraId="4E5F399E" w14:textId="77777777" w:rsidR="001C419C" w:rsidRPr="00F97CF3" w:rsidRDefault="00F97CF3" w:rsidP="00F97CF3">
      <w:pPr>
        <w:contextualSpacing/>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E5F399F" w14:textId="77777777" w:rsidR="001C419C" w:rsidRPr="00F97CF3" w:rsidRDefault="001C419C" w:rsidP="00F97CF3">
      <w:pPr>
        <w:contextualSpacing/>
        <w:rPr>
          <w:rFonts w:ascii="Arial" w:hAnsi="Arial" w:cs="Arial"/>
          <w:sz w:val="18"/>
          <w:szCs w:val="18"/>
        </w:rPr>
      </w:pPr>
      <w:r w:rsidRPr="00F97CF3">
        <w:rPr>
          <w:rFonts w:ascii="Arial" w:hAnsi="Arial" w:cs="Arial"/>
          <w:sz w:val="18"/>
          <w:szCs w:val="18"/>
        </w:rPr>
        <w:t>Name of Parent Company</w:t>
      </w:r>
    </w:p>
    <w:p w14:paraId="4E5F39A0" w14:textId="77777777" w:rsidR="00F97CF3" w:rsidRPr="00F97CF3" w:rsidRDefault="00F97CF3">
      <w:pPr>
        <w:rPr>
          <w:u w:val="single"/>
        </w:rPr>
      </w:pPr>
      <w:r>
        <w:rPr>
          <w:u w:val="single"/>
        </w:rPr>
        <w:tab/>
      </w:r>
      <w:r>
        <w:rPr>
          <w:u w:val="single"/>
        </w:rPr>
        <w:tab/>
      </w:r>
      <w:r>
        <w:rPr>
          <w:u w:val="single"/>
        </w:rPr>
        <w:tab/>
      </w:r>
      <w:r>
        <w:rPr>
          <w:u w:val="single"/>
        </w:rPr>
        <w:tab/>
      </w:r>
      <w:r>
        <w:rPr>
          <w:u w:val="single"/>
        </w:rPr>
        <w:tab/>
      </w:r>
      <w:r>
        <w:rPr>
          <w:u w:val="single"/>
        </w:rPr>
        <w:tab/>
      </w:r>
    </w:p>
    <w:p w14:paraId="4E5F39A1" w14:textId="77777777" w:rsidR="001C419C" w:rsidRPr="00F97CF3" w:rsidRDefault="001C419C" w:rsidP="00F97CF3">
      <w:pPr>
        <w:contextualSpacing/>
        <w:rPr>
          <w:rFonts w:ascii="Arial" w:hAnsi="Arial" w:cs="Arial"/>
          <w:sz w:val="18"/>
          <w:szCs w:val="18"/>
        </w:rPr>
      </w:pPr>
      <w:r w:rsidRPr="00F97CF3">
        <w:rPr>
          <w:rFonts w:ascii="Arial" w:hAnsi="Arial" w:cs="Arial"/>
          <w:sz w:val="18"/>
          <w:szCs w:val="18"/>
        </w:rPr>
        <w:t>Main Office Address (including ZIP Code)</w:t>
      </w:r>
    </w:p>
    <w:p w14:paraId="4E5F39A2" w14:textId="77777777" w:rsidR="00F97CF3" w:rsidRDefault="00F97CF3" w:rsidP="00F97CF3">
      <w:pPr>
        <w:contextualSpacing/>
        <w:rPr>
          <w:rFonts w:ascii="Arial" w:hAnsi="Arial" w:cs="Arial"/>
          <w:sz w:val="18"/>
          <w:szCs w:val="18"/>
        </w:rPr>
      </w:pPr>
    </w:p>
    <w:p w14:paraId="4E5F39A3" w14:textId="77777777" w:rsidR="00F97CF3" w:rsidRDefault="00F97CF3" w:rsidP="00F97CF3">
      <w:pPr>
        <w:contextualSpacing/>
        <w:rPr>
          <w:rFonts w:ascii="Arial" w:hAnsi="Arial" w:cs="Arial"/>
          <w:sz w:val="18"/>
          <w:szCs w:val="18"/>
        </w:rPr>
      </w:pPr>
    </w:p>
    <w:p w14:paraId="4E5F39A4" w14:textId="77777777" w:rsidR="001C419C" w:rsidRPr="00F97CF3" w:rsidRDefault="001C419C" w:rsidP="00F97CF3">
      <w:pPr>
        <w:ind w:left="1440" w:hanging="720"/>
        <w:contextualSpacing/>
        <w:rPr>
          <w:rFonts w:ascii="Arial" w:hAnsi="Arial" w:cs="Arial"/>
          <w:sz w:val="18"/>
          <w:szCs w:val="18"/>
        </w:rPr>
      </w:pPr>
      <w:r w:rsidRPr="00F97CF3">
        <w:rPr>
          <w:rFonts w:ascii="Arial" w:hAnsi="Arial" w:cs="Arial"/>
          <w:sz w:val="18"/>
          <w:szCs w:val="18"/>
        </w:rPr>
        <w:t>(c)</w:t>
      </w:r>
      <w:r w:rsidRPr="00F97CF3">
        <w:rPr>
          <w:rFonts w:ascii="Arial" w:hAnsi="Arial" w:cs="Arial"/>
          <w:sz w:val="18"/>
          <w:szCs w:val="18"/>
        </w:rPr>
        <w:tab/>
        <w:t>If the offeror has no parent company, it shall provide in the applicable space below its own Employer's Identification Number (E.I.N.), (i.e., number used on Federal Tax Returns or, if it has a parent company, the E.I. No. of its parent company).</w:t>
      </w:r>
    </w:p>
    <w:p w14:paraId="4E5F39A5" w14:textId="77777777" w:rsidR="00F97CF3" w:rsidRDefault="001C419C" w:rsidP="00F97CF3">
      <w:pPr>
        <w:contextualSpacing/>
        <w:rPr>
          <w:rFonts w:ascii="Arial" w:hAnsi="Arial" w:cs="Arial"/>
          <w:sz w:val="18"/>
          <w:szCs w:val="18"/>
        </w:rPr>
      </w:pPr>
      <w:r w:rsidRPr="00F97CF3">
        <w:rPr>
          <w:rFonts w:ascii="Arial" w:hAnsi="Arial" w:cs="Arial"/>
          <w:sz w:val="18"/>
          <w:szCs w:val="18"/>
        </w:rPr>
        <w:tab/>
      </w:r>
    </w:p>
    <w:p w14:paraId="4E5F39A6" w14:textId="77777777" w:rsidR="001C419C" w:rsidRPr="00F97CF3" w:rsidRDefault="001C419C" w:rsidP="00B10D98">
      <w:pPr>
        <w:ind w:left="1440"/>
        <w:contextualSpacing/>
        <w:rPr>
          <w:rFonts w:ascii="Arial" w:hAnsi="Arial" w:cs="Arial"/>
          <w:sz w:val="18"/>
          <w:szCs w:val="18"/>
        </w:rPr>
      </w:pPr>
      <w:r w:rsidRPr="00F97CF3">
        <w:rPr>
          <w:rFonts w:ascii="Arial" w:hAnsi="Arial" w:cs="Arial"/>
          <w:sz w:val="18"/>
          <w:szCs w:val="18"/>
        </w:rPr>
        <w:t>Offeror E.I. Number: ____________or, Parent Company's E.I. Number: ____________</w:t>
      </w:r>
    </w:p>
    <w:p w14:paraId="4E5F39A7" w14:textId="77777777" w:rsidR="00F97CF3" w:rsidRDefault="00F97CF3" w:rsidP="00F97CF3">
      <w:pPr>
        <w:contextualSpacing/>
        <w:rPr>
          <w:rFonts w:ascii="Arial" w:hAnsi="Arial" w:cs="Arial"/>
          <w:sz w:val="18"/>
          <w:szCs w:val="18"/>
        </w:rPr>
      </w:pPr>
    </w:p>
    <w:p w14:paraId="4E5F39A8" w14:textId="77777777" w:rsidR="001C419C" w:rsidRPr="00F97CF3" w:rsidRDefault="001C419C" w:rsidP="00F97CF3">
      <w:pPr>
        <w:ind w:left="1440" w:hanging="720"/>
        <w:contextualSpacing/>
        <w:rPr>
          <w:rFonts w:ascii="Arial" w:hAnsi="Arial" w:cs="Arial"/>
          <w:sz w:val="18"/>
          <w:szCs w:val="18"/>
        </w:rPr>
      </w:pPr>
      <w:r w:rsidRPr="00F97CF3">
        <w:rPr>
          <w:rFonts w:ascii="Arial" w:hAnsi="Arial" w:cs="Arial"/>
          <w:sz w:val="18"/>
          <w:szCs w:val="18"/>
        </w:rPr>
        <w:t>(d)</w:t>
      </w:r>
      <w:r w:rsidRPr="00F97CF3">
        <w:rPr>
          <w:rFonts w:ascii="Arial" w:hAnsi="Arial" w:cs="Arial"/>
          <w:sz w:val="18"/>
          <w:szCs w:val="18"/>
        </w:rPr>
        <w:tab/>
        <w:t>If a Data Universal Numbering Systems (DUNS), number has not been established for the address entered on the Solicitation, Offer, and Award Form, the Authority will arrange for the assignment of this number after award of a contract and will notify the Contractor accordingly.</w:t>
      </w:r>
    </w:p>
    <w:p w14:paraId="4E5F39A9" w14:textId="77777777" w:rsidR="00127ADA" w:rsidRPr="00F97CF3" w:rsidRDefault="00127ADA" w:rsidP="00F97CF3">
      <w:pPr>
        <w:contextualSpacing/>
        <w:rPr>
          <w:rFonts w:ascii="Arial" w:hAnsi="Arial" w:cs="Arial"/>
          <w:b/>
          <w:sz w:val="18"/>
          <w:szCs w:val="18"/>
        </w:rPr>
      </w:pPr>
    </w:p>
    <w:p w14:paraId="4E5F39AA" w14:textId="77777777" w:rsidR="001C419C" w:rsidRPr="00F97CF3" w:rsidRDefault="001C419C" w:rsidP="00F97CF3">
      <w:pPr>
        <w:contextualSpacing/>
        <w:rPr>
          <w:rFonts w:ascii="Arial" w:hAnsi="Arial" w:cs="Arial"/>
          <w:b/>
          <w:sz w:val="18"/>
          <w:szCs w:val="18"/>
        </w:rPr>
      </w:pPr>
      <w:r w:rsidRPr="00F97CF3">
        <w:rPr>
          <w:rFonts w:ascii="Arial" w:hAnsi="Arial" w:cs="Arial"/>
          <w:b/>
          <w:sz w:val="18"/>
          <w:szCs w:val="18"/>
        </w:rPr>
        <w:t>3.</w:t>
      </w:r>
      <w:r w:rsidRPr="00F97CF3">
        <w:rPr>
          <w:rFonts w:ascii="Arial" w:hAnsi="Arial" w:cs="Arial"/>
          <w:b/>
          <w:sz w:val="18"/>
          <w:szCs w:val="18"/>
        </w:rPr>
        <w:tab/>
      </w:r>
      <w:r w:rsidRPr="00F97CF3">
        <w:rPr>
          <w:rFonts w:ascii="Arial" w:hAnsi="Arial" w:cs="Arial"/>
          <w:b/>
          <w:sz w:val="18"/>
          <w:szCs w:val="18"/>
          <w:u w:val="single"/>
        </w:rPr>
        <w:t>PREVIOUS CONTRACTS AND COMPLIANCE REPORTS (RC-103, MAY 07)</w:t>
      </w:r>
    </w:p>
    <w:p w14:paraId="4E5F39AB" w14:textId="77777777" w:rsidR="001C419C" w:rsidRDefault="001C419C" w:rsidP="00F97CF3">
      <w:pPr>
        <w:ind w:left="720"/>
        <w:rPr>
          <w:rFonts w:ascii="Arial" w:hAnsi="Arial" w:cs="Arial"/>
          <w:sz w:val="18"/>
          <w:szCs w:val="18"/>
        </w:rPr>
      </w:pPr>
      <w:r w:rsidRPr="00F97CF3">
        <w:rPr>
          <w:rFonts w:ascii="Arial" w:hAnsi="Arial" w:cs="Arial"/>
          <w:sz w:val="18"/>
          <w:szCs w:val="18"/>
        </w:rPr>
        <w:t>This representation is applicable to federally assisted contracts.  By submission of this offer, the offeror represents that:</w:t>
      </w:r>
    </w:p>
    <w:p w14:paraId="4E5F39AC" w14:textId="77777777" w:rsidR="00F97CF3" w:rsidRPr="00F97CF3" w:rsidRDefault="00F97CF3" w:rsidP="00F97CF3">
      <w:pPr>
        <w:ind w:left="720"/>
        <w:contextualSpacing/>
        <w:rPr>
          <w:rFonts w:ascii="Arial" w:hAnsi="Arial" w:cs="Arial"/>
          <w:sz w:val="18"/>
          <w:szCs w:val="18"/>
        </w:rPr>
      </w:pPr>
    </w:p>
    <w:p w14:paraId="4E5F39AD" w14:textId="77777777" w:rsidR="001C419C" w:rsidRDefault="001C419C" w:rsidP="00F97CF3">
      <w:pPr>
        <w:ind w:left="1440" w:hanging="720"/>
        <w:contextualSpacing/>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 xml:space="preserve">It </w:t>
      </w:r>
      <w:r w:rsidRPr="00F97CF3">
        <w:rPr>
          <w:rFonts w:ascii="Arial" w:hAnsi="Arial" w:cs="Arial"/>
          <w:b/>
          <w:sz w:val="18"/>
          <w:szCs w:val="18"/>
        </w:rPr>
        <w:t>[  ]</w:t>
      </w:r>
      <w:r w:rsidRPr="00F97CF3">
        <w:rPr>
          <w:rFonts w:ascii="Arial" w:hAnsi="Arial" w:cs="Arial"/>
          <w:sz w:val="18"/>
          <w:szCs w:val="18"/>
        </w:rPr>
        <w:t xml:space="preserve"> has, </w:t>
      </w:r>
      <w:r w:rsidRPr="00F97CF3">
        <w:rPr>
          <w:rFonts w:ascii="Arial" w:hAnsi="Arial" w:cs="Arial"/>
          <w:b/>
          <w:sz w:val="18"/>
          <w:szCs w:val="18"/>
        </w:rPr>
        <w:t>[  ]</w:t>
      </w:r>
      <w:r w:rsidRPr="00F97CF3">
        <w:rPr>
          <w:rFonts w:ascii="Arial" w:hAnsi="Arial" w:cs="Arial"/>
          <w:sz w:val="18"/>
          <w:szCs w:val="18"/>
        </w:rPr>
        <w:t xml:space="preserve"> has not, participated in a previous contract or subcontract subject to either the Equal Opportunity Clause of this solicitation, or the clause contained in Parts II and IV of Executive Order 11246, as amended; which prohibits discrimination on the basis of race, color, creed, national origin, sex, age; and</w:t>
      </w:r>
    </w:p>
    <w:p w14:paraId="4E5F39AE" w14:textId="77777777" w:rsidR="00F97CF3" w:rsidRPr="00F97CF3" w:rsidRDefault="00F97CF3" w:rsidP="00F97CF3">
      <w:pPr>
        <w:ind w:left="1440" w:hanging="720"/>
        <w:contextualSpacing/>
        <w:rPr>
          <w:rFonts w:ascii="Arial" w:hAnsi="Arial" w:cs="Arial"/>
          <w:sz w:val="18"/>
          <w:szCs w:val="18"/>
        </w:rPr>
      </w:pPr>
    </w:p>
    <w:p w14:paraId="4E5F39AF" w14:textId="77777777" w:rsidR="001C419C" w:rsidRDefault="001C419C" w:rsidP="00F97CF3">
      <w:pPr>
        <w:ind w:left="1440" w:hanging="720"/>
        <w:contextualSpacing/>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 xml:space="preserve">It </w:t>
      </w:r>
      <w:r w:rsidRPr="00F97CF3">
        <w:rPr>
          <w:rFonts w:ascii="Arial" w:hAnsi="Arial" w:cs="Arial"/>
          <w:b/>
          <w:sz w:val="18"/>
          <w:szCs w:val="18"/>
        </w:rPr>
        <w:t>[   ]</w:t>
      </w:r>
      <w:r w:rsidRPr="00F97CF3">
        <w:rPr>
          <w:rFonts w:ascii="Arial" w:hAnsi="Arial" w:cs="Arial"/>
          <w:sz w:val="18"/>
          <w:szCs w:val="18"/>
        </w:rPr>
        <w:t xml:space="preserve"> has, </w:t>
      </w:r>
      <w:r w:rsidRPr="00F97CF3">
        <w:rPr>
          <w:rFonts w:ascii="Arial" w:hAnsi="Arial" w:cs="Arial"/>
          <w:b/>
          <w:sz w:val="18"/>
          <w:szCs w:val="18"/>
        </w:rPr>
        <w:t>[   ]</w:t>
      </w:r>
      <w:r w:rsidRPr="00F97CF3">
        <w:rPr>
          <w:rFonts w:ascii="Arial" w:hAnsi="Arial" w:cs="Arial"/>
          <w:sz w:val="18"/>
          <w:szCs w:val="18"/>
        </w:rPr>
        <w:t xml:space="preserve"> has not, filed all required compliance reports; and</w:t>
      </w:r>
    </w:p>
    <w:p w14:paraId="4E5F39B0" w14:textId="77777777" w:rsidR="00F97CF3" w:rsidRPr="00F97CF3" w:rsidRDefault="00F97CF3" w:rsidP="00F97CF3">
      <w:pPr>
        <w:ind w:left="1440" w:hanging="720"/>
        <w:contextualSpacing/>
        <w:rPr>
          <w:rFonts w:ascii="Arial" w:hAnsi="Arial" w:cs="Arial"/>
          <w:sz w:val="18"/>
          <w:szCs w:val="18"/>
        </w:rPr>
      </w:pPr>
    </w:p>
    <w:p w14:paraId="4E5F39B1" w14:textId="77777777" w:rsidR="001C419C" w:rsidRPr="00F97CF3" w:rsidRDefault="001C419C" w:rsidP="00F97CF3">
      <w:pPr>
        <w:ind w:left="1440" w:hanging="720"/>
        <w:contextualSpacing/>
        <w:rPr>
          <w:rFonts w:ascii="Arial" w:hAnsi="Arial" w:cs="Arial"/>
          <w:sz w:val="18"/>
          <w:szCs w:val="18"/>
        </w:rPr>
      </w:pPr>
      <w:r w:rsidRPr="00F97CF3">
        <w:rPr>
          <w:rFonts w:ascii="Arial" w:hAnsi="Arial" w:cs="Arial"/>
          <w:sz w:val="18"/>
          <w:szCs w:val="18"/>
        </w:rPr>
        <w:t>(c)</w:t>
      </w:r>
      <w:r w:rsidRPr="00F97CF3">
        <w:rPr>
          <w:rFonts w:ascii="Arial" w:hAnsi="Arial" w:cs="Arial"/>
          <w:sz w:val="18"/>
          <w:szCs w:val="18"/>
        </w:rPr>
        <w:tab/>
        <w:t>Representations indicating submittal of required compliance reports signed by proposed subcontractors will be obtained prior to subcontract awards.</w:t>
      </w:r>
    </w:p>
    <w:p w14:paraId="4E5F39B2" w14:textId="77777777" w:rsidR="00127ADA" w:rsidRPr="00F97CF3" w:rsidRDefault="00127ADA" w:rsidP="00F97CF3">
      <w:pPr>
        <w:contextualSpacing/>
        <w:rPr>
          <w:rFonts w:ascii="Arial" w:hAnsi="Arial" w:cs="Arial"/>
          <w:b/>
          <w:sz w:val="18"/>
          <w:szCs w:val="18"/>
        </w:rPr>
      </w:pPr>
    </w:p>
    <w:p w14:paraId="4E5F39B3" w14:textId="77777777" w:rsidR="001C419C" w:rsidRPr="00F97CF3" w:rsidRDefault="001C419C" w:rsidP="00F97CF3">
      <w:pPr>
        <w:contextualSpacing/>
        <w:rPr>
          <w:rFonts w:ascii="Arial" w:hAnsi="Arial" w:cs="Arial"/>
          <w:b/>
          <w:sz w:val="18"/>
          <w:szCs w:val="18"/>
        </w:rPr>
      </w:pPr>
      <w:r w:rsidRPr="00F97CF3">
        <w:rPr>
          <w:rFonts w:ascii="Arial" w:hAnsi="Arial" w:cs="Arial"/>
          <w:b/>
          <w:sz w:val="18"/>
          <w:szCs w:val="18"/>
        </w:rPr>
        <w:t>4.</w:t>
      </w:r>
      <w:r w:rsidRPr="00F97CF3">
        <w:rPr>
          <w:rFonts w:ascii="Arial" w:hAnsi="Arial" w:cs="Arial"/>
          <w:b/>
          <w:sz w:val="18"/>
          <w:szCs w:val="18"/>
        </w:rPr>
        <w:tab/>
      </w:r>
      <w:r w:rsidRPr="00F97CF3">
        <w:rPr>
          <w:rFonts w:ascii="Arial" w:hAnsi="Arial" w:cs="Arial"/>
          <w:b/>
          <w:sz w:val="18"/>
          <w:szCs w:val="18"/>
          <w:u w:val="single"/>
        </w:rPr>
        <w:t>DISADVANTAGED BUSINESS ENTERPRISE (RC-104, MAY 07)</w:t>
      </w:r>
    </w:p>
    <w:p w14:paraId="4E5F39B4" w14:textId="77777777" w:rsidR="001C419C" w:rsidRDefault="001C419C" w:rsidP="00B10D98">
      <w:pPr>
        <w:ind w:left="720"/>
        <w:rPr>
          <w:rFonts w:ascii="Arial" w:hAnsi="Arial" w:cs="Arial"/>
          <w:sz w:val="18"/>
          <w:szCs w:val="18"/>
        </w:rPr>
      </w:pPr>
      <w:r w:rsidRPr="00F97CF3">
        <w:rPr>
          <w:rFonts w:ascii="Arial" w:hAnsi="Arial" w:cs="Arial"/>
          <w:sz w:val="18"/>
          <w:szCs w:val="18"/>
        </w:rPr>
        <w:t>This representation is applicable to federally assisted contracts.  By submission of this offer, the offeror represents that:</w:t>
      </w:r>
    </w:p>
    <w:p w14:paraId="4E5F39B5" w14:textId="77777777" w:rsidR="00B10D98" w:rsidRPr="00F97CF3" w:rsidRDefault="00B10D98" w:rsidP="00B10D98">
      <w:pPr>
        <w:ind w:left="720"/>
        <w:rPr>
          <w:rFonts w:ascii="Arial" w:hAnsi="Arial" w:cs="Arial"/>
          <w:sz w:val="18"/>
          <w:szCs w:val="18"/>
        </w:rPr>
      </w:pPr>
    </w:p>
    <w:p w14:paraId="4E5F39B6" w14:textId="77777777" w:rsidR="001C419C" w:rsidRDefault="001C419C" w:rsidP="00B10D98">
      <w:pPr>
        <w:ind w:left="720"/>
        <w:contextualSpacing/>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 xml:space="preserve">It </w:t>
      </w:r>
      <w:r w:rsidRPr="00F97CF3">
        <w:rPr>
          <w:rFonts w:ascii="Arial" w:hAnsi="Arial" w:cs="Arial"/>
          <w:b/>
          <w:sz w:val="18"/>
          <w:szCs w:val="18"/>
        </w:rPr>
        <w:t>[  ]</w:t>
      </w:r>
      <w:r w:rsidRPr="00F97CF3">
        <w:rPr>
          <w:rFonts w:ascii="Arial" w:hAnsi="Arial" w:cs="Arial"/>
          <w:sz w:val="18"/>
          <w:szCs w:val="18"/>
        </w:rPr>
        <w:t xml:space="preserve"> is, </w:t>
      </w:r>
      <w:r w:rsidRPr="00F97CF3">
        <w:rPr>
          <w:rFonts w:ascii="Arial" w:hAnsi="Arial" w:cs="Arial"/>
          <w:b/>
          <w:sz w:val="18"/>
          <w:szCs w:val="18"/>
        </w:rPr>
        <w:t>[  ]</w:t>
      </w:r>
      <w:r w:rsidRPr="00F97CF3">
        <w:rPr>
          <w:rFonts w:ascii="Arial" w:hAnsi="Arial" w:cs="Arial"/>
          <w:sz w:val="18"/>
          <w:szCs w:val="18"/>
        </w:rPr>
        <w:t xml:space="preserve"> is not, a disadvantaged business enterprise.</w:t>
      </w:r>
    </w:p>
    <w:p w14:paraId="4E5F39B7" w14:textId="77777777" w:rsidR="00B10D98" w:rsidRPr="00F97CF3" w:rsidRDefault="00B10D98" w:rsidP="00B10D98">
      <w:pPr>
        <w:ind w:left="720"/>
        <w:contextualSpacing/>
        <w:rPr>
          <w:rFonts w:ascii="Arial" w:hAnsi="Arial" w:cs="Arial"/>
          <w:sz w:val="18"/>
          <w:szCs w:val="18"/>
        </w:rPr>
      </w:pPr>
    </w:p>
    <w:p w14:paraId="4E5F39B8" w14:textId="77777777" w:rsidR="001C419C" w:rsidRDefault="001C419C" w:rsidP="00B10D98">
      <w:pPr>
        <w:ind w:left="1440"/>
        <w:contextualSpacing/>
        <w:rPr>
          <w:rFonts w:ascii="Arial" w:hAnsi="Arial" w:cs="Arial"/>
          <w:sz w:val="18"/>
          <w:szCs w:val="18"/>
        </w:rPr>
      </w:pPr>
      <w:r w:rsidRPr="00F97CF3">
        <w:rPr>
          <w:rFonts w:ascii="Arial" w:hAnsi="Arial" w:cs="Arial"/>
          <w:sz w:val="18"/>
          <w:szCs w:val="18"/>
        </w:rPr>
        <w:t xml:space="preserve">"Disadvantaged Business Enterprise" means a for-profit small business concern that is at least 51% owned by one or more individuals who are both socially and economically disadvantaged individuals or, in the case of a corporation, in which 51% of the stock is owned by one or more such individuals; and whose management and daily business operations are controlled by one or more socially and economically disadvantaged individuals who own it. </w:t>
      </w:r>
    </w:p>
    <w:p w14:paraId="4E5F39B9" w14:textId="77777777" w:rsidR="00B10D98" w:rsidRPr="00F97CF3" w:rsidRDefault="00B10D98" w:rsidP="00B10D98">
      <w:pPr>
        <w:ind w:left="1440"/>
        <w:contextualSpacing/>
        <w:rPr>
          <w:rFonts w:ascii="Arial" w:hAnsi="Arial" w:cs="Arial"/>
          <w:sz w:val="18"/>
          <w:szCs w:val="18"/>
        </w:rPr>
      </w:pPr>
    </w:p>
    <w:p w14:paraId="4E5F39BA" w14:textId="77777777" w:rsidR="001C419C" w:rsidRDefault="001C419C" w:rsidP="00B10D98">
      <w:pPr>
        <w:ind w:left="1440"/>
        <w:contextualSpacing/>
        <w:rPr>
          <w:rFonts w:ascii="Arial" w:hAnsi="Arial" w:cs="Arial"/>
          <w:sz w:val="18"/>
          <w:szCs w:val="18"/>
        </w:rPr>
      </w:pPr>
      <w:r w:rsidRPr="00F97CF3">
        <w:rPr>
          <w:rFonts w:ascii="Arial" w:hAnsi="Arial" w:cs="Arial"/>
          <w:sz w:val="18"/>
          <w:szCs w:val="18"/>
        </w:rPr>
        <w:t>"Socially and Economically Disadvantaged Individuals" is defined in Appendix B, Section 4, paragraph I; and</w:t>
      </w:r>
    </w:p>
    <w:p w14:paraId="4E5F39BB" w14:textId="77777777" w:rsidR="00B10D98" w:rsidRPr="00F97CF3" w:rsidRDefault="00B10D98" w:rsidP="00F97CF3">
      <w:pPr>
        <w:contextualSpacing/>
        <w:rPr>
          <w:rFonts w:ascii="Arial" w:hAnsi="Arial" w:cs="Arial"/>
          <w:sz w:val="18"/>
          <w:szCs w:val="18"/>
        </w:rPr>
      </w:pPr>
    </w:p>
    <w:p w14:paraId="4E5F39BC" w14:textId="77777777" w:rsidR="001C419C" w:rsidRDefault="001C419C" w:rsidP="00B10D98">
      <w:pPr>
        <w:ind w:left="720"/>
        <w:contextualSpacing/>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 xml:space="preserve">It </w:t>
      </w:r>
      <w:r w:rsidRPr="00F97CF3">
        <w:rPr>
          <w:rFonts w:ascii="Arial" w:hAnsi="Arial" w:cs="Arial"/>
          <w:b/>
          <w:sz w:val="18"/>
          <w:szCs w:val="18"/>
        </w:rPr>
        <w:t>[   ]</w:t>
      </w:r>
      <w:r w:rsidRPr="00F97CF3">
        <w:rPr>
          <w:rFonts w:ascii="Arial" w:hAnsi="Arial" w:cs="Arial"/>
          <w:sz w:val="18"/>
          <w:szCs w:val="18"/>
        </w:rPr>
        <w:t xml:space="preserve"> is, </w:t>
      </w:r>
      <w:r w:rsidRPr="00F97CF3">
        <w:rPr>
          <w:rFonts w:ascii="Arial" w:hAnsi="Arial" w:cs="Arial"/>
          <w:b/>
          <w:sz w:val="18"/>
          <w:szCs w:val="18"/>
        </w:rPr>
        <w:t>[   ]</w:t>
      </w:r>
      <w:r w:rsidRPr="00F97CF3">
        <w:rPr>
          <w:rFonts w:ascii="Arial" w:hAnsi="Arial" w:cs="Arial"/>
          <w:sz w:val="18"/>
          <w:szCs w:val="18"/>
        </w:rPr>
        <w:t xml:space="preserve"> is not, currently certified by WMATA as a disadvantaged business enterprise.</w:t>
      </w:r>
    </w:p>
    <w:p w14:paraId="4E5F39BD" w14:textId="77777777" w:rsidR="00A81DD4" w:rsidRDefault="00A81DD4" w:rsidP="00B10D98">
      <w:pPr>
        <w:ind w:left="720"/>
        <w:contextualSpacing/>
        <w:rPr>
          <w:rFonts w:ascii="Arial" w:hAnsi="Arial" w:cs="Arial"/>
          <w:sz w:val="18"/>
          <w:szCs w:val="18"/>
        </w:rPr>
      </w:pPr>
    </w:p>
    <w:p w14:paraId="4E5F39BE" w14:textId="77777777" w:rsidR="00A81DD4" w:rsidRDefault="00A81DD4" w:rsidP="00B10D98">
      <w:pPr>
        <w:ind w:left="720"/>
        <w:contextualSpacing/>
        <w:rPr>
          <w:rFonts w:ascii="Arial" w:hAnsi="Arial" w:cs="Arial"/>
          <w:sz w:val="18"/>
          <w:szCs w:val="18"/>
        </w:rPr>
      </w:pPr>
      <w:r>
        <w:rPr>
          <w:rFonts w:ascii="Arial" w:hAnsi="Arial" w:cs="Arial"/>
          <w:sz w:val="18"/>
          <w:szCs w:val="18"/>
        </w:rPr>
        <w:t>(c)</w:t>
      </w:r>
      <w:r>
        <w:rPr>
          <w:rFonts w:ascii="Arial" w:hAnsi="Arial" w:cs="Arial"/>
          <w:sz w:val="18"/>
          <w:szCs w:val="18"/>
        </w:rPr>
        <w:tab/>
      </w:r>
      <w:r w:rsidRPr="00F97CF3">
        <w:rPr>
          <w:rFonts w:ascii="Arial" w:hAnsi="Arial" w:cs="Arial"/>
          <w:sz w:val="18"/>
          <w:szCs w:val="18"/>
        </w:rPr>
        <w:t xml:space="preserve">It </w:t>
      </w:r>
      <w:r w:rsidRPr="00F97CF3">
        <w:rPr>
          <w:rFonts w:ascii="Arial" w:hAnsi="Arial" w:cs="Arial"/>
          <w:b/>
          <w:sz w:val="18"/>
          <w:szCs w:val="18"/>
        </w:rPr>
        <w:t>[   ]</w:t>
      </w:r>
      <w:r w:rsidRPr="00F97CF3">
        <w:rPr>
          <w:rFonts w:ascii="Arial" w:hAnsi="Arial" w:cs="Arial"/>
          <w:sz w:val="18"/>
          <w:szCs w:val="18"/>
        </w:rPr>
        <w:t xml:space="preserve"> is, </w:t>
      </w:r>
      <w:r w:rsidRPr="00F97CF3">
        <w:rPr>
          <w:rFonts w:ascii="Arial" w:hAnsi="Arial" w:cs="Arial"/>
          <w:b/>
          <w:sz w:val="18"/>
          <w:szCs w:val="18"/>
        </w:rPr>
        <w:t>[   ]</w:t>
      </w:r>
      <w:r w:rsidRPr="00F97CF3">
        <w:rPr>
          <w:rFonts w:ascii="Arial" w:hAnsi="Arial" w:cs="Arial"/>
          <w:sz w:val="18"/>
          <w:szCs w:val="18"/>
        </w:rPr>
        <w:t xml:space="preserve"> is not,</w:t>
      </w:r>
      <w:r>
        <w:rPr>
          <w:rFonts w:ascii="Arial" w:hAnsi="Arial" w:cs="Arial"/>
          <w:sz w:val="18"/>
          <w:szCs w:val="18"/>
        </w:rPr>
        <w:t xml:space="preserve"> </w:t>
      </w:r>
      <w:r w:rsidRPr="00A81DD4">
        <w:rPr>
          <w:rFonts w:ascii="Arial" w:hAnsi="Arial" w:cs="Arial"/>
          <w:sz w:val="18"/>
          <w:szCs w:val="18"/>
        </w:rPr>
        <w:t>a small business enterprise.</w:t>
      </w:r>
    </w:p>
    <w:p w14:paraId="4E5F39BF" w14:textId="77777777" w:rsidR="00A81DD4" w:rsidRDefault="00A81DD4" w:rsidP="00B10D98">
      <w:pPr>
        <w:ind w:left="720"/>
        <w:contextualSpacing/>
        <w:rPr>
          <w:rFonts w:ascii="Arial" w:hAnsi="Arial" w:cs="Arial"/>
          <w:sz w:val="18"/>
          <w:szCs w:val="18"/>
        </w:rPr>
      </w:pPr>
    </w:p>
    <w:p w14:paraId="4E5F39C0" w14:textId="0D01C795" w:rsidR="00A81DD4" w:rsidRPr="00F97CF3" w:rsidRDefault="00A81DD4" w:rsidP="00A81DD4">
      <w:pPr>
        <w:spacing w:before="0"/>
        <w:ind w:left="1440" w:hanging="720"/>
        <w:contextualSpacing/>
        <w:rPr>
          <w:rFonts w:ascii="Arial" w:hAnsi="Arial" w:cs="Arial"/>
          <w:sz w:val="18"/>
          <w:szCs w:val="18"/>
        </w:rPr>
      </w:pPr>
      <w:r>
        <w:rPr>
          <w:rFonts w:ascii="Arial" w:hAnsi="Arial" w:cs="Arial"/>
          <w:sz w:val="18"/>
          <w:szCs w:val="18"/>
        </w:rPr>
        <w:tab/>
      </w:r>
      <w:r w:rsidRPr="00A81DD4">
        <w:rPr>
          <w:rFonts w:ascii="Arial" w:hAnsi="Arial" w:cs="Arial"/>
          <w:sz w:val="18"/>
          <w:szCs w:val="18"/>
        </w:rPr>
        <w:t xml:space="preserve">“Small Business Enterprise” means a for profit small business concern that is at least 51% owned by one or more individual(s) who are economically disadvantaged.  “Economically Disadvantaged Individual” is defined in Appendix B-1, Section 3, </w:t>
      </w:r>
      <w:r w:rsidR="004512CA" w:rsidRPr="00A81DD4">
        <w:rPr>
          <w:rFonts w:ascii="Arial" w:hAnsi="Arial" w:cs="Arial"/>
          <w:sz w:val="18"/>
          <w:szCs w:val="18"/>
        </w:rPr>
        <w:t>and Definitions</w:t>
      </w:r>
      <w:r w:rsidRPr="00A81DD4">
        <w:rPr>
          <w:rFonts w:ascii="Arial" w:hAnsi="Arial" w:cs="Arial"/>
          <w:sz w:val="18"/>
          <w:szCs w:val="18"/>
        </w:rPr>
        <w:t>.</w:t>
      </w:r>
    </w:p>
    <w:p w14:paraId="4E5F39C1" w14:textId="77777777" w:rsidR="00127ADA" w:rsidRPr="00F97CF3" w:rsidRDefault="00127ADA" w:rsidP="00F97CF3">
      <w:pPr>
        <w:contextualSpacing/>
        <w:rPr>
          <w:rFonts w:ascii="Arial" w:hAnsi="Arial" w:cs="Arial"/>
          <w:b/>
          <w:sz w:val="18"/>
          <w:szCs w:val="18"/>
        </w:rPr>
      </w:pPr>
    </w:p>
    <w:p w14:paraId="4E5F39C2" w14:textId="77777777" w:rsidR="001C419C" w:rsidRPr="00F97CF3" w:rsidRDefault="001C419C" w:rsidP="00F97CF3">
      <w:pPr>
        <w:contextualSpacing/>
        <w:rPr>
          <w:rFonts w:ascii="Arial" w:hAnsi="Arial" w:cs="Arial"/>
          <w:b/>
          <w:sz w:val="18"/>
          <w:szCs w:val="18"/>
        </w:rPr>
      </w:pPr>
      <w:r w:rsidRPr="00F97CF3">
        <w:rPr>
          <w:rFonts w:ascii="Arial" w:hAnsi="Arial" w:cs="Arial"/>
          <w:b/>
          <w:sz w:val="18"/>
          <w:szCs w:val="18"/>
        </w:rPr>
        <w:t>5.</w:t>
      </w:r>
      <w:r w:rsidRPr="00F97CF3">
        <w:rPr>
          <w:rFonts w:ascii="Arial" w:hAnsi="Arial" w:cs="Arial"/>
          <w:b/>
          <w:sz w:val="18"/>
          <w:szCs w:val="18"/>
        </w:rPr>
        <w:tab/>
      </w:r>
      <w:r w:rsidRPr="00F97CF3">
        <w:rPr>
          <w:rFonts w:ascii="Arial" w:hAnsi="Arial" w:cs="Arial"/>
          <w:b/>
          <w:sz w:val="18"/>
          <w:szCs w:val="18"/>
          <w:u w:val="single"/>
        </w:rPr>
        <w:t xml:space="preserve">AFFIRMATIVE ACTION COMPLIANCE (RC-105, MAY 07) </w:t>
      </w:r>
    </w:p>
    <w:p w14:paraId="4E5F39C3" w14:textId="77777777" w:rsidR="001C419C" w:rsidRDefault="001C419C" w:rsidP="00B10D98">
      <w:pPr>
        <w:ind w:left="720"/>
        <w:rPr>
          <w:rFonts w:ascii="Arial" w:hAnsi="Arial" w:cs="Arial"/>
          <w:sz w:val="18"/>
          <w:szCs w:val="18"/>
        </w:rPr>
      </w:pPr>
      <w:r w:rsidRPr="00F97CF3">
        <w:rPr>
          <w:rFonts w:ascii="Arial" w:hAnsi="Arial" w:cs="Arial"/>
          <w:sz w:val="18"/>
          <w:szCs w:val="18"/>
        </w:rPr>
        <w:t>This representation is applicable to federally assisted contracts of $50,000 or more that are awarded to contractors with 50 or more employees.  By submission of this offer, the offeror represents that:</w:t>
      </w:r>
    </w:p>
    <w:p w14:paraId="4E5F39C4" w14:textId="77777777" w:rsidR="00B10D98" w:rsidRPr="00F97CF3" w:rsidRDefault="00B10D98" w:rsidP="00B10D98">
      <w:pPr>
        <w:ind w:left="720"/>
        <w:rPr>
          <w:rFonts w:ascii="Arial" w:hAnsi="Arial" w:cs="Arial"/>
          <w:sz w:val="18"/>
          <w:szCs w:val="18"/>
        </w:rPr>
      </w:pPr>
    </w:p>
    <w:p w14:paraId="4E5F39C5" w14:textId="77777777" w:rsidR="001C419C" w:rsidRDefault="001C419C" w:rsidP="00B10D98">
      <w:pPr>
        <w:ind w:left="1440" w:hanging="720"/>
        <w:contextualSpacing/>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It h</w:t>
      </w:r>
      <w:r w:rsidR="00F97CF3" w:rsidRPr="00F97CF3">
        <w:rPr>
          <w:rFonts w:ascii="Arial" w:hAnsi="Arial" w:cs="Arial"/>
          <w:sz w:val="18"/>
          <w:szCs w:val="18"/>
        </w:rPr>
        <w:t xml:space="preserve">as a workforce of </w:t>
      </w:r>
      <w:r w:rsidR="00881D70">
        <w:rPr>
          <w:rFonts w:ascii="Arial" w:hAnsi="Arial" w:cs="Arial"/>
          <w:sz w:val="18"/>
          <w:szCs w:val="18"/>
          <w:u w:val="single"/>
        </w:rPr>
        <w:tab/>
      </w:r>
      <w:r w:rsidR="00881D70">
        <w:rPr>
          <w:rFonts w:ascii="Arial" w:hAnsi="Arial" w:cs="Arial"/>
          <w:sz w:val="18"/>
          <w:szCs w:val="18"/>
          <w:u w:val="single"/>
        </w:rPr>
        <w:tab/>
      </w:r>
      <w:r w:rsidRPr="00F97CF3">
        <w:rPr>
          <w:rFonts w:ascii="Arial" w:hAnsi="Arial" w:cs="Arial"/>
          <w:sz w:val="18"/>
          <w:szCs w:val="18"/>
        </w:rPr>
        <w:t>employees.</w:t>
      </w:r>
    </w:p>
    <w:p w14:paraId="4E5F39C6" w14:textId="77777777" w:rsidR="00B10D98" w:rsidRPr="00F97CF3" w:rsidRDefault="00B10D98" w:rsidP="00B10D98">
      <w:pPr>
        <w:ind w:left="1440" w:hanging="720"/>
        <w:contextualSpacing/>
        <w:rPr>
          <w:rFonts w:ascii="Arial" w:hAnsi="Arial" w:cs="Arial"/>
          <w:sz w:val="18"/>
          <w:szCs w:val="18"/>
        </w:rPr>
      </w:pPr>
    </w:p>
    <w:p w14:paraId="4E5F39C7" w14:textId="77777777" w:rsidR="001C419C" w:rsidRDefault="001C419C" w:rsidP="00B10D98">
      <w:pPr>
        <w:ind w:left="1440" w:hanging="720"/>
        <w:contextualSpacing/>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It [  ] has developed and has on file, or [  ] has not developed and does not have on file, at each establishment, affirmative action programs required by the rules and regulations of the Secretary of Labor (41 CFR Parts 60-1 and 60-2), or</w:t>
      </w:r>
    </w:p>
    <w:p w14:paraId="4E5F39C8" w14:textId="77777777" w:rsidR="00B10D98" w:rsidRPr="00F97CF3" w:rsidRDefault="00B10D98" w:rsidP="00B10D98">
      <w:pPr>
        <w:ind w:left="1440" w:hanging="720"/>
        <w:contextualSpacing/>
        <w:rPr>
          <w:rFonts w:ascii="Arial" w:hAnsi="Arial" w:cs="Arial"/>
          <w:sz w:val="18"/>
          <w:szCs w:val="18"/>
        </w:rPr>
      </w:pPr>
    </w:p>
    <w:p w14:paraId="4E5F39C9" w14:textId="77777777" w:rsidR="001C419C" w:rsidRPr="00F97CF3" w:rsidRDefault="001C419C" w:rsidP="00B10D98">
      <w:pPr>
        <w:ind w:left="1440" w:hanging="720"/>
        <w:contextualSpacing/>
        <w:rPr>
          <w:rFonts w:ascii="Arial" w:hAnsi="Arial" w:cs="Arial"/>
          <w:sz w:val="18"/>
          <w:szCs w:val="18"/>
        </w:rPr>
      </w:pPr>
      <w:r w:rsidRPr="00F97CF3">
        <w:rPr>
          <w:rFonts w:ascii="Arial" w:hAnsi="Arial" w:cs="Arial"/>
          <w:sz w:val="18"/>
          <w:szCs w:val="18"/>
        </w:rPr>
        <w:t>(c)</w:t>
      </w:r>
      <w:r w:rsidRPr="00F97CF3">
        <w:rPr>
          <w:rFonts w:ascii="Arial" w:hAnsi="Arial" w:cs="Arial"/>
          <w:sz w:val="18"/>
          <w:szCs w:val="18"/>
        </w:rPr>
        <w:tab/>
        <w:t>It [ ] has not previously had contracts subject to the written affirmative action program requirements of the rules and regulations of the Secretary of Labor.</w:t>
      </w:r>
    </w:p>
    <w:p w14:paraId="4E5F39CA" w14:textId="77777777" w:rsidR="00B10D98" w:rsidRDefault="00B10D98" w:rsidP="00F97CF3">
      <w:pPr>
        <w:contextualSpacing/>
        <w:rPr>
          <w:rFonts w:ascii="Arial" w:hAnsi="Arial" w:cs="Arial"/>
          <w:sz w:val="18"/>
          <w:szCs w:val="18"/>
        </w:rPr>
      </w:pPr>
    </w:p>
    <w:p w14:paraId="4E5F39CB" w14:textId="77777777" w:rsidR="001C419C" w:rsidRPr="00B10D98" w:rsidRDefault="001C419C" w:rsidP="00B10D98">
      <w:pPr>
        <w:contextualSpacing/>
        <w:jc w:val="center"/>
        <w:rPr>
          <w:rFonts w:ascii="Arial" w:hAnsi="Arial" w:cs="Arial"/>
          <w:b/>
          <w:sz w:val="18"/>
          <w:szCs w:val="18"/>
          <w:u w:val="single"/>
        </w:rPr>
      </w:pPr>
      <w:r w:rsidRPr="00B10D98">
        <w:rPr>
          <w:rFonts w:ascii="Arial" w:hAnsi="Arial" w:cs="Arial"/>
          <w:b/>
          <w:sz w:val="18"/>
          <w:szCs w:val="18"/>
          <w:highlight w:val="lightGray"/>
          <w:u w:val="single"/>
        </w:rPr>
        <w:t>CERTIFICATIONS</w:t>
      </w:r>
    </w:p>
    <w:p w14:paraId="4E5F39CC" w14:textId="77777777" w:rsidR="00127ADA" w:rsidRPr="00F97CF3" w:rsidRDefault="00127ADA" w:rsidP="00F97CF3">
      <w:pPr>
        <w:contextualSpacing/>
        <w:rPr>
          <w:rFonts w:ascii="Arial" w:hAnsi="Arial" w:cs="Arial"/>
          <w:b/>
          <w:sz w:val="18"/>
          <w:szCs w:val="18"/>
        </w:rPr>
      </w:pPr>
    </w:p>
    <w:p w14:paraId="4E5F39CD" w14:textId="77777777" w:rsidR="001C419C" w:rsidRPr="00F97CF3" w:rsidRDefault="001C419C" w:rsidP="00F97CF3">
      <w:pPr>
        <w:contextualSpacing/>
        <w:rPr>
          <w:rFonts w:ascii="Arial" w:hAnsi="Arial" w:cs="Arial"/>
          <w:b/>
          <w:sz w:val="18"/>
          <w:szCs w:val="18"/>
        </w:rPr>
      </w:pPr>
      <w:r w:rsidRPr="00F97CF3">
        <w:rPr>
          <w:rFonts w:ascii="Arial" w:hAnsi="Arial" w:cs="Arial"/>
          <w:b/>
          <w:sz w:val="18"/>
          <w:szCs w:val="18"/>
        </w:rPr>
        <w:t>6.</w:t>
      </w:r>
      <w:r w:rsidRPr="00F97CF3">
        <w:rPr>
          <w:rFonts w:ascii="Arial" w:hAnsi="Arial" w:cs="Arial"/>
          <w:b/>
          <w:sz w:val="18"/>
          <w:szCs w:val="18"/>
        </w:rPr>
        <w:tab/>
      </w:r>
      <w:r w:rsidRPr="00B10D98">
        <w:rPr>
          <w:rFonts w:ascii="Arial" w:hAnsi="Arial" w:cs="Arial"/>
          <w:b/>
          <w:sz w:val="18"/>
          <w:szCs w:val="18"/>
          <w:u w:val="single"/>
        </w:rPr>
        <w:t>COVENANT AGAINST GRATUITIES (RC-106, MAY 07)</w:t>
      </w:r>
    </w:p>
    <w:p w14:paraId="4E5F39CE" w14:textId="77777777" w:rsidR="001C419C" w:rsidRDefault="001C419C" w:rsidP="00B10D98">
      <w:pPr>
        <w:ind w:left="720"/>
        <w:rPr>
          <w:rFonts w:ascii="Arial" w:hAnsi="Arial" w:cs="Arial"/>
          <w:sz w:val="18"/>
          <w:szCs w:val="18"/>
        </w:rPr>
      </w:pPr>
      <w:r w:rsidRPr="00F97CF3">
        <w:rPr>
          <w:rFonts w:ascii="Arial" w:hAnsi="Arial" w:cs="Arial"/>
          <w:sz w:val="18"/>
          <w:szCs w:val="18"/>
        </w:rPr>
        <w:t>By submission of this offer, the offeror certifies, and in the case of a joint offer, each party thereto certifies as to its own organization, that in connection with this procurement:</w:t>
      </w:r>
    </w:p>
    <w:p w14:paraId="4E5F39CF" w14:textId="77777777" w:rsidR="00B10D98" w:rsidRPr="00F97CF3" w:rsidRDefault="00B10D98" w:rsidP="00B10D98">
      <w:pPr>
        <w:ind w:left="720"/>
        <w:contextualSpacing/>
        <w:rPr>
          <w:rFonts w:ascii="Arial" w:hAnsi="Arial" w:cs="Arial"/>
          <w:sz w:val="18"/>
          <w:szCs w:val="18"/>
        </w:rPr>
      </w:pPr>
    </w:p>
    <w:p w14:paraId="4E5F39D0" w14:textId="77777777" w:rsidR="001C419C" w:rsidRPr="00F97CF3" w:rsidRDefault="001C419C" w:rsidP="00B10D98">
      <w:pPr>
        <w:ind w:left="720"/>
        <w:contextualSpacing/>
        <w:rPr>
          <w:rFonts w:ascii="Arial" w:hAnsi="Arial" w:cs="Arial"/>
          <w:sz w:val="18"/>
          <w:szCs w:val="18"/>
        </w:rPr>
      </w:pPr>
      <w:r w:rsidRPr="00F97CF3">
        <w:rPr>
          <w:rFonts w:ascii="Arial" w:hAnsi="Arial" w:cs="Arial"/>
          <w:sz w:val="18"/>
          <w:szCs w:val="18"/>
        </w:rPr>
        <w:t>Neither it nor any of its employees, representatives or agents have offered or given gratuities (in the form of entertainment, gifts or otherwise) to any director, officer or employee of the Authority with the view toward securing favorable treatment in the awarding, amending, or the making of any determination with respect to the performing of the contract.</w:t>
      </w:r>
    </w:p>
    <w:p w14:paraId="4E5F39D1" w14:textId="77777777" w:rsidR="00127ADA" w:rsidRPr="00F97CF3" w:rsidRDefault="00127ADA" w:rsidP="00F97CF3">
      <w:pPr>
        <w:contextualSpacing/>
        <w:rPr>
          <w:rFonts w:ascii="Arial" w:hAnsi="Arial" w:cs="Arial"/>
          <w:b/>
          <w:sz w:val="18"/>
          <w:szCs w:val="18"/>
        </w:rPr>
      </w:pPr>
    </w:p>
    <w:p w14:paraId="4E5F39D2" w14:textId="77777777" w:rsidR="001C419C" w:rsidRPr="00B10D98" w:rsidRDefault="001C419C" w:rsidP="00F97CF3">
      <w:pPr>
        <w:contextualSpacing/>
        <w:rPr>
          <w:rFonts w:ascii="Arial" w:hAnsi="Arial" w:cs="Arial"/>
          <w:b/>
          <w:sz w:val="18"/>
          <w:szCs w:val="18"/>
          <w:u w:val="single"/>
        </w:rPr>
      </w:pPr>
      <w:r w:rsidRPr="00F97CF3">
        <w:rPr>
          <w:rFonts w:ascii="Arial" w:hAnsi="Arial" w:cs="Arial"/>
          <w:b/>
          <w:sz w:val="18"/>
          <w:szCs w:val="18"/>
        </w:rPr>
        <w:t>7.</w:t>
      </w:r>
      <w:r w:rsidRPr="00F97CF3">
        <w:rPr>
          <w:rFonts w:ascii="Arial" w:hAnsi="Arial" w:cs="Arial"/>
          <w:b/>
          <w:sz w:val="18"/>
          <w:szCs w:val="18"/>
        </w:rPr>
        <w:tab/>
      </w:r>
      <w:r w:rsidRPr="00B10D98">
        <w:rPr>
          <w:rFonts w:ascii="Arial" w:hAnsi="Arial" w:cs="Arial"/>
          <w:b/>
          <w:sz w:val="18"/>
          <w:szCs w:val="18"/>
          <w:u w:val="single"/>
        </w:rPr>
        <w:t>CONTINGENT FEE (RC-107, MAY 07)</w:t>
      </w:r>
    </w:p>
    <w:p w14:paraId="4E5F39D3" w14:textId="77777777" w:rsidR="001C419C" w:rsidRDefault="001C419C" w:rsidP="00B10D98">
      <w:pPr>
        <w:ind w:left="720"/>
        <w:rPr>
          <w:rFonts w:ascii="Arial" w:hAnsi="Arial" w:cs="Arial"/>
          <w:sz w:val="18"/>
          <w:szCs w:val="18"/>
        </w:rPr>
      </w:pPr>
      <w:r w:rsidRPr="00F97CF3">
        <w:rPr>
          <w:rFonts w:ascii="Arial" w:hAnsi="Arial" w:cs="Arial"/>
          <w:sz w:val="18"/>
          <w:szCs w:val="18"/>
        </w:rPr>
        <w:t>By submission of this offer, the offeror certifies, and in the case of a joint offer, each party thereto certifies as to its own organization, that in connection with this procurement:</w:t>
      </w:r>
    </w:p>
    <w:p w14:paraId="4E5F39D4" w14:textId="77777777" w:rsidR="00B10D98" w:rsidRPr="00F97CF3" w:rsidRDefault="00B10D98" w:rsidP="00B10D98">
      <w:pPr>
        <w:ind w:left="720"/>
        <w:rPr>
          <w:rFonts w:ascii="Arial" w:hAnsi="Arial" w:cs="Arial"/>
          <w:sz w:val="18"/>
          <w:szCs w:val="18"/>
        </w:rPr>
      </w:pPr>
    </w:p>
    <w:p w14:paraId="4E5F39D5" w14:textId="77777777" w:rsidR="001C419C" w:rsidRDefault="001C419C" w:rsidP="00B10D98">
      <w:pPr>
        <w:ind w:left="1440" w:hanging="720"/>
        <w:contextualSpacing/>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It [  ] has, [  ] has not, employed or retained any company or persons (other than a full-time, bona fide employee working solely for the offeror) to solicit or secure this contract, and</w:t>
      </w:r>
    </w:p>
    <w:p w14:paraId="4E5F39D6" w14:textId="77777777" w:rsidR="00B10D98" w:rsidRPr="00F97CF3" w:rsidRDefault="00B10D98" w:rsidP="00B10D98">
      <w:pPr>
        <w:ind w:left="1440" w:hanging="720"/>
        <w:contextualSpacing/>
        <w:rPr>
          <w:rFonts w:ascii="Arial" w:hAnsi="Arial" w:cs="Arial"/>
          <w:sz w:val="18"/>
          <w:szCs w:val="18"/>
        </w:rPr>
      </w:pPr>
    </w:p>
    <w:p w14:paraId="4E5F39D7" w14:textId="77777777" w:rsidR="001C419C" w:rsidRPr="00F97CF3" w:rsidRDefault="001C419C" w:rsidP="00B10D98">
      <w:pPr>
        <w:ind w:left="1440" w:hanging="720"/>
        <w:contextualSpacing/>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It [  ] has,  [  ] has not, paid or agreed to pay any company or person (other than a full-time, bona fide employee working solely for the offeror) any fee, commission, percentage, or brokerage fee contingent upon or resulting from the award of this contract.</w:t>
      </w:r>
    </w:p>
    <w:p w14:paraId="4E5F39D8" w14:textId="77777777" w:rsidR="00127ADA" w:rsidRPr="00F97CF3" w:rsidRDefault="00127ADA" w:rsidP="00F97CF3">
      <w:pPr>
        <w:contextualSpacing/>
        <w:rPr>
          <w:rFonts w:ascii="Arial" w:hAnsi="Arial" w:cs="Arial"/>
          <w:sz w:val="18"/>
          <w:szCs w:val="18"/>
        </w:rPr>
      </w:pPr>
    </w:p>
    <w:p w14:paraId="4E5F39D9" w14:textId="77777777" w:rsidR="001C419C" w:rsidRPr="00F97CF3" w:rsidRDefault="001C419C" w:rsidP="00F97CF3">
      <w:pPr>
        <w:contextualSpacing/>
        <w:rPr>
          <w:rFonts w:ascii="Arial" w:hAnsi="Arial" w:cs="Arial"/>
          <w:b/>
          <w:sz w:val="18"/>
          <w:szCs w:val="18"/>
        </w:rPr>
      </w:pPr>
      <w:r w:rsidRPr="00F97CF3">
        <w:rPr>
          <w:rFonts w:ascii="Arial" w:hAnsi="Arial" w:cs="Arial"/>
          <w:b/>
          <w:sz w:val="18"/>
          <w:szCs w:val="18"/>
        </w:rPr>
        <w:t>8.</w:t>
      </w:r>
      <w:r w:rsidRPr="00F97CF3">
        <w:rPr>
          <w:rFonts w:ascii="Arial" w:hAnsi="Arial" w:cs="Arial"/>
          <w:b/>
          <w:sz w:val="18"/>
          <w:szCs w:val="18"/>
        </w:rPr>
        <w:tab/>
      </w:r>
      <w:r w:rsidRPr="00B10D98">
        <w:rPr>
          <w:rFonts w:ascii="Arial" w:hAnsi="Arial" w:cs="Arial"/>
          <w:b/>
          <w:sz w:val="18"/>
          <w:szCs w:val="18"/>
          <w:u w:val="single"/>
        </w:rPr>
        <w:t>CLEAN AIR AND WATER CERTIFICATION (RC-108, MAY 07)</w:t>
      </w:r>
    </w:p>
    <w:p w14:paraId="4E5F39DA" w14:textId="77777777" w:rsidR="001C419C" w:rsidRDefault="001C419C" w:rsidP="00B10D98">
      <w:pPr>
        <w:ind w:left="720"/>
        <w:rPr>
          <w:rFonts w:ascii="Arial" w:hAnsi="Arial" w:cs="Arial"/>
          <w:sz w:val="18"/>
          <w:szCs w:val="18"/>
        </w:rPr>
      </w:pPr>
      <w:r w:rsidRPr="00F97CF3">
        <w:rPr>
          <w:rFonts w:ascii="Arial" w:hAnsi="Arial" w:cs="Arial"/>
          <w:sz w:val="18"/>
          <w:szCs w:val="18"/>
        </w:rPr>
        <w:t>This certification is applicable if the contract will be federally assisted and the offer exceeds $100,000, or the Contracting Officer believes that orders under an indefinite contract in any year will exceed $100,000 or a facility to be used has been the subject of a conviction under the Clean Air Act (42 U.S.C. 7413(c)(1)) or the Water Act (33 U.S.C. 1319(c)) and is listed by the U.S. Environmental Protection Agency (EPA) as a violating facility, and the acquisition is not otherwise exempt:</w:t>
      </w:r>
    </w:p>
    <w:p w14:paraId="4E5F39DB" w14:textId="77777777" w:rsidR="00B10D98" w:rsidRPr="00F97CF3" w:rsidRDefault="00B10D98" w:rsidP="00B10D98">
      <w:pPr>
        <w:rPr>
          <w:rFonts w:ascii="Arial" w:hAnsi="Arial" w:cs="Arial"/>
          <w:sz w:val="18"/>
          <w:szCs w:val="18"/>
        </w:rPr>
      </w:pPr>
    </w:p>
    <w:p w14:paraId="4E5F39DC" w14:textId="77777777" w:rsidR="001C419C" w:rsidRDefault="001C419C" w:rsidP="00B10D98">
      <w:pPr>
        <w:ind w:left="1440" w:hanging="720"/>
        <w:contextualSpacing/>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Any facility to be utilized in the performance of this proposed contract [  ] is, or [  ] is not listed on the EPA list of Violating Facilities;</w:t>
      </w:r>
    </w:p>
    <w:p w14:paraId="4E5F39DD" w14:textId="77777777" w:rsidR="00B10D98" w:rsidRPr="00F97CF3" w:rsidRDefault="00B10D98" w:rsidP="00F97CF3">
      <w:pPr>
        <w:contextualSpacing/>
        <w:rPr>
          <w:rFonts w:ascii="Arial" w:hAnsi="Arial" w:cs="Arial"/>
          <w:sz w:val="18"/>
          <w:szCs w:val="18"/>
        </w:rPr>
      </w:pPr>
    </w:p>
    <w:p w14:paraId="4E5F39DE" w14:textId="77777777" w:rsidR="001C419C" w:rsidRDefault="001C419C" w:rsidP="00B10D98">
      <w:pPr>
        <w:ind w:left="1440" w:hanging="720"/>
        <w:contextualSpacing/>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Offeror will immediately notify the Contracting Officer, before award, of the receipt of any communications from the Administrator, or a designee of the EPA, indicating that any facility which it proposes to use for the performance of the contract is under consideration to be listed on the EPA List of Violating Facilities; and</w:t>
      </w:r>
    </w:p>
    <w:p w14:paraId="4E5F39DF" w14:textId="77777777" w:rsidR="00B10D98" w:rsidRPr="00F97CF3" w:rsidRDefault="00B10D98" w:rsidP="00B10D98">
      <w:pPr>
        <w:ind w:left="1440" w:hanging="720"/>
        <w:contextualSpacing/>
        <w:rPr>
          <w:rFonts w:ascii="Arial" w:hAnsi="Arial" w:cs="Arial"/>
          <w:sz w:val="18"/>
          <w:szCs w:val="18"/>
        </w:rPr>
      </w:pPr>
    </w:p>
    <w:p w14:paraId="4E5F39E0" w14:textId="77777777" w:rsidR="001C419C" w:rsidRPr="00F97CF3" w:rsidRDefault="001C419C" w:rsidP="00B10D98">
      <w:pPr>
        <w:ind w:left="1440" w:hanging="720"/>
        <w:contextualSpacing/>
        <w:rPr>
          <w:rFonts w:ascii="Arial" w:hAnsi="Arial" w:cs="Arial"/>
          <w:sz w:val="18"/>
          <w:szCs w:val="18"/>
        </w:rPr>
      </w:pPr>
      <w:r w:rsidRPr="00F97CF3">
        <w:rPr>
          <w:rFonts w:ascii="Arial" w:hAnsi="Arial" w:cs="Arial"/>
          <w:sz w:val="18"/>
          <w:szCs w:val="18"/>
        </w:rPr>
        <w:t>(c)</w:t>
      </w:r>
      <w:r w:rsidRPr="00F97CF3">
        <w:rPr>
          <w:rFonts w:ascii="Arial" w:hAnsi="Arial" w:cs="Arial"/>
          <w:sz w:val="18"/>
          <w:szCs w:val="18"/>
        </w:rPr>
        <w:tab/>
        <w:t>Offeror will include a certification substantially the same as this certification, including this paragraph, in every non-exempt subcontract.</w:t>
      </w:r>
      <w:r w:rsidRPr="00F97CF3">
        <w:rPr>
          <w:rFonts w:ascii="Arial" w:hAnsi="Arial" w:cs="Arial"/>
          <w:sz w:val="18"/>
          <w:szCs w:val="18"/>
        </w:rPr>
        <w:tab/>
      </w:r>
    </w:p>
    <w:p w14:paraId="4E5F39E1" w14:textId="77777777" w:rsidR="00127ADA" w:rsidRPr="00F97CF3" w:rsidRDefault="00127ADA" w:rsidP="00F97CF3">
      <w:pPr>
        <w:contextualSpacing/>
        <w:rPr>
          <w:rFonts w:ascii="Arial" w:hAnsi="Arial" w:cs="Arial"/>
          <w:b/>
          <w:sz w:val="18"/>
          <w:szCs w:val="18"/>
        </w:rPr>
      </w:pPr>
    </w:p>
    <w:p w14:paraId="4E5F39E2" w14:textId="77777777" w:rsidR="001C419C" w:rsidRPr="00F97CF3" w:rsidRDefault="001C419C" w:rsidP="00F97CF3">
      <w:pPr>
        <w:contextualSpacing/>
        <w:rPr>
          <w:rFonts w:ascii="Arial" w:hAnsi="Arial" w:cs="Arial"/>
          <w:b/>
          <w:sz w:val="18"/>
          <w:szCs w:val="18"/>
        </w:rPr>
      </w:pPr>
      <w:r w:rsidRPr="00F97CF3">
        <w:rPr>
          <w:rFonts w:ascii="Arial" w:hAnsi="Arial" w:cs="Arial"/>
          <w:b/>
          <w:sz w:val="18"/>
          <w:szCs w:val="18"/>
        </w:rPr>
        <w:t xml:space="preserve">9. </w:t>
      </w:r>
      <w:r w:rsidRPr="00F97CF3">
        <w:rPr>
          <w:rFonts w:ascii="Arial" w:hAnsi="Arial" w:cs="Arial"/>
          <w:b/>
          <w:sz w:val="18"/>
          <w:szCs w:val="18"/>
        </w:rPr>
        <w:tab/>
      </w:r>
      <w:r w:rsidRPr="00B10D98">
        <w:rPr>
          <w:rFonts w:ascii="Arial" w:hAnsi="Arial" w:cs="Arial"/>
          <w:b/>
          <w:sz w:val="18"/>
          <w:szCs w:val="18"/>
          <w:u w:val="single"/>
        </w:rPr>
        <w:t>DEBARMENT, SUSPENSION, INELIGIBILITY, AND VOLUNTARY EXLCUSION (RC-109, MAY 07)</w:t>
      </w:r>
    </w:p>
    <w:p w14:paraId="4E5F39E3" w14:textId="77777777" w:rsidR="001C419C" w:rsidRDefault="001C419C" w:rsidP="00B10D98">
      <w:pPr>
        <w:ind w:left="720"/>
        <w:rPr>
          <w:rFonts w:ascii="Arial" w:hAnsi="Arial" w:cs="Arial"/>
          <w:sz w:val="18"/>
          <w:szCs w:val="18"/>
        </w:rPr>
      </w:pPr>
      <w:r w:rsidRPr="00F97CF3">
        <w:rPr>
          <w:rFonts w:ascii="Arial" w:hAnsi="Arial" w:cs="Arial"/>
          <w:sz w:val="18"/>
          <w:szCs w:val="18"/>
        </w:rPr>
        <w:t xml:space="preserve">This certification is applicable to federally assisted contracts over $25,000. </w:t>
      </w:r>
    </w:p>
    <w:p w14:paraId="4E5F39E4" w14:textId="77777777" w:rsidR="00B10D98" w:rsidRPr="00F97CF3" w:rsidRDefault="00B10D98" w:rsidP="00B10D98">
      <w:pPr>
        <w:ind w:left="720"/>
        <w:rPr>
          <w:rFonts w:ascii="Arial" w:hAnsi="Arial" w:cs="Arial"/>
          <w:sz w:val="18"/>
          <w:szCs w:val="18"/>
        </w:rPr>
      </w:pPr>
    </w:p>
    <w:p w14:paraId="4E5F39E5" w14:textId="77777777" w:rsidR="001C419C" w:rsidRDefault="001C419C" w:rsidP="00B10D98">
      <w:pPr>
        <w:ind w:left="1440" w:hanging="720"/>
        <w:contextualSpacing/>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Primary Covered Transactions.  This certification applies to the offer submitted in response to this solicitation and will be a continuing requirement throughout the term of any resultant contract.</w:t>
      </w:r>
    </w:p>
    <w:p w14:paraId="4E5F39E6" w14:textId="77777777" w:rsidR="00B10D98" w:rsidRPr="00F97CF3" w:rsidRDefault="00B10D98" w:rsidP="00F97CF3">
      <w:pPr>
        <w:contextualSpacing/>
        <w:rPr>
          <w:rFonts w:ascii="Arial" w:hAnsi="Arial" w:cs="Arial"/>
          <w:sz w:val="18"/>
          <w:szCs w:val="18"/>
        </w:rPr>
      </w:pPr>
    </w:p>
    <w:p w14:paraId="4E5F39E7"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(1)</w:t>
      </w:r>
      <w:r w:rsidRPr="00F97CF3">
        <w:rPr>
          <w:rFonts w:ascii="Arial" w:hAnsi="Arial" w:cs="Arial"/>
          <w:sz w:val="18"/>
          <w:szCs w:val="18"/>
        </w:rPr>
        <w:tab/>
        <w:t>In accordance with the provisions of Appendix A to 49 Code of Federal Regulations (CFR) Part 29, the offeror certifies to the best of its knowledge and belief that it and its principals:</w:t>
      </w:r>
    </w:p>
    <w:p w14:paraId="4E5F39E8" w14:textId="77777777" w:rsidR="00B10D98" w:rsidRPr="00F97CF3" w:rsidRDefault="00B10D98" w:rsidP="00F97CF3">
      <w:pPr>
        <w:contextualSpacing/>
        <w:rPr>
          <w:rFonts w:ascii="Arial" w:hAnsi="Arial" w:cs="Arial"/>
          <w:sz w:val="18"/>
          <w:szCs w:val="18"/>
        </w:rPr>
      </w:pPr>
    </w:p>
    <w:p w14:paraId="4E5F39E9" w14:textId="77777777" w:rsidR="001C419C" w:rsidRDefault="001C419C" w:rsidP="00B10D98">
      <w:pPr>
        <w:ind w:left="2880" w:hanging="720"/>
        <w:contextualSpacing/>
        <w:rPr>
          <w:rFonts w:ascii="Arial" w:hAnsi="Arial" w:cs="Arial"/>
          <w:sz w:val="18"/>
          <w:szCs w:val="18"/>
        </w:rPr>
      </w:pPr>
      <w:r w:rsidRPr="00F97CF3">
        <w:rPr>
          <w:rFonts w:ascii="Arial" w:hAnsi="Arial" w:cs="Arial"/>
          <w:sz w:val="18"/>
          <w:szCs w:val="18"/>
        </w:rPr>
        <w:t>(i)</w:t>
      </w:r>
      <w:r w:rsidRPr="00F97CF3">
        <w:rPr>
          <w:rFonts w:ascii="Arial" w:hAnsi="Arial" w:cs="Arial"/>
          <w:sz w:val="18"/>
          <w:szCs w:val="18"/>
        </w:rPr>
        <w:tab/>
        <w:t>are not currently debarred, suspended, proposed for debarment, declared ineligible, or voluntarily excluded from covered transactions by any Federal or State department or agency;</w:t>
      </w:r>
    </w:p>
    <w:p w14:paraId="4E5F39EA" w14:textId="77777777" w:rsidR="00B10D98" w:rsidRPr="00F97CF3" w:rsidRDefault="00B10D98" w:rsidP="00F97CF3">
      <w:pPr>
        <w:contextualSpacing/>
        <w:rPr>
          <w:rFonts w:ascii="Arial" w:hAnsi="Arial" w:cs="Arial"/>
          <w:sz w:val="18"/>
          <w:szCs w:val="18"/>
        </w:rPr>
      </w:pPr>
    </w:p>
    <w:p w14:paraId="4E5F39EB" w14:textId="77777777" w:rsidR="001C419C" w:rsidRDefault="001C419C" w:rsidP="00B10D98">
      <w:pPr>
        <w:ind w:left="2880" w:hanging="720"/>
        <w:contextualSpacing/>
        <w:rPr>
          <w:rFonts w:ascii="Arial" w:hAnsi="Arial" w:cs="Arial"/>
          <w:sz w:val="18"/>
          <w:szCs w:val="18"/>
        </w:rPr>
      </w:pPr>
      <w:r w:rsidRPr="00F97CF3">
        <w:rPr>
          <w:rFonts w:ascii="Arial" w:hAnsi="Arial" w:cs="Arial"/>
          <w:sz w:val="18"/>
          <w:szCs w:val="18"/>
        </w:rPr>
        <w:t>(ii)</w:t>
      </w:r>
      <w:r w:rsidRPr="00F97CF3">
        <w:rPr>
          <w:rFonts w:ascii="Arial" w:hAnsi="Arial" w:cs="Arial"/>
          <w:sz w:val="18"/>
          <w:szCs w:val="18"/>
        </w:rPr>
        <w:tab/>
        <w:t>have not, within a three-year period preceding this offer,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E5F39EC" w14:textId="77777777" w:rsidR="00B10D98" w:rsidRPr="00F97CF3" w:rsidRDefault="00B10D98" w:rsidP="00F97CF3">
      <w:pPr>
        <w:contextualSpacing/>
        <w:rPr>
          <w:rFonts w:ascii="Arial" w:hAnsi="Arial" w:cs="Arial"/>
          <w:sz w:val="18"/>
          <w:szCs w:val="18"/>
        </w:rPr>
      </w:pPr>
    </w:p>
    <w:p w14:paraId="4E5F39ED" w14:textId="77777777" w:rsidR="001C419C" w:rsidRDefault="001C419C" w:rsidP="00B10D98">
      <w:pPr>
        <w:ind w:left="2880" w:hanging="720"/>
        <w:contextualSpacing/>
        <w:rPr>
          <w:rFonts w:ascii="Arial" w:hAnsi="Arial" w:cs="Arial"/>
          <w:sz w:val="18"/>
          <w:szCs w:val="18"/>
        </w:rPr>
      </w:pPr>
      <w:r w:rsidRPr="00F97CF3">
        <w:rPr>
          <w:rFonts w:ascii="Arial" w:hAnsi="Arial" w:cs="Arial"/>
          <w:sz w:val="18"/>
          <w:szCs w:val="18"/>
        </w:rPr>
        <w:t>(iii)</w:t>
      </w:r>
      <w:r w:rsidRPr="00F97CF3">
        <w:rPr>
          <w:rFonts w:ascii="Arial" w:hAnsi="Arial" w:cs="Arial"/>
          <w:sz w:val="18"/>
          <w:szCs w:val="18"/>
        </w:rPr>
        <w:tab/>
        <w:t>are not currently indicted for or otherwise criminally or civilly charged by a governmental entity (Federal, State, or local) with commission of any of the offenses enumerated in paragraph (1)(ii) of this Certification; and</w:t>
      </w:r>
    </w:p>
    <w:p w14:paraId="4E5F39EE" w14:textId="77777777" w:rsidR="00B10D98" w:rsidRPr="00F97CF3" w:rsidRDefault="00B10D98" w:rsidP="00B10D98">
      <w:pPr>
        <w:ind w:left="2880" w:hanging="720"/>
        <w:contextualSpacing/>
        <w:rPr>
          <w:rFonts w:ascii="Arial" w:hAnsi="Arial" w:cs="Arial"/>
          <w:sz w:val="18"/>
          <w:szCs w:val="18"/>
        </w:rPr>
      </w:pPr>
    </w:p>
    <w:p w14:paraId="4E5F39EF" w14:textId="77777777" w:rsidR="001C419C" w:rsidRDefault="001C419C" w:rsidP="00B10D98">
      <w:pPr>
        <w:ind w:left="2880" w:hanging="720"/>
        <w:contextualSpacing/>
        <w:rPr>
          <w:rFonts w:ascii="Arial" w:hAnsi="Arial" w:cs="Arial"/>
          <w:sz w:val="18"/>
          <w:szCs w:val="18"/>
        </w:rPr>
      </w:pPr>
      <w:r w:rsidRPr="00F97CF3">
        <w:rPr>
          <w:rFonts w:ascii="Arial" w:hAnsi="Arial" w:cs="Arial"/>
          <w:sz w:val="18"/>
          <w:szCs w:val="18"/>
        </w:rPr>
        <w:t xml:space="preserve">(iv) </w:t>
      </w:r>
      <w:r w:rsidRPr="00F97CF3">
        <w:rPr>
          <w:rFonts w:ascii="Arial" w:hAnsi="Arial" w:cs="Arial"/>
          <w:sz w:val="18"/>
          <w:szCs w:val="18"/>
        </w:rPr>
        <w:tab/>
        <w:t>have not, within a three-year period preceding this offer, had one or more public transactions (Federal, State, or local) terminated for cause or default.</w:t>
      </w:r>
    </w:p>
    <w:p w14:paraId="4E5F39F0" w14:textId="77777777" w:rsidR="00B10D98" w:rsidRPr="00F97CF3" w:rsidRDefault="00B10D98" w:rsidP="00F97CF3">
      <w:pPr>
        <w:contextualSpacing/>
        <w:rPr>
          <w:rFonts w:ascii="Arial" w:hAnsi="Arial" w:cs="Arial"/>
          <w:sz w:val="18"/>
          <w:szCs w:val="18"/>
        </w:rPr>
      </w:pPr>
    </w:p>
    <w:p w14:paraId="4E5F39F1"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(2)</w:t>
      </w:r>
      <w:r w:rsidRPr="00F97CF3">
        <w:rPr>
          <w:rFonts w:ascii="Arial" w:hAnsi="Arial" w:cs="Arial"/>
          <w:sz w:val="18"/>
          <w:szCs w:val="18"/>
        </w:rPr>
        <w:tab/>
        <w:t>Where the offeror is unable to certify to any of the statements in this certification, the offeror shall attach an explanation to this offer.</w:t>
      </w:r>
    </w:p>
    <w:p w14:paraId="4E5F39F2" w14:textId="77777777" w:rsidR="00B10D98" w:rsidRPr="00F97CF3" w:rsidRDefault="00B10D98" w:rsidP="00F97CF3">
      <w:pPr>
        <w:contextualSpacing/>
        <w:rPr>
          <w:rFonts w:ascii="Arial" w:hAnsi="Arial" w:cs="Arial"/>
          <w:sz w:val="18"/>
          <w:szCs w:val="18"/>
        </w:rPr>
      </w:pPr>
    </w:p>
    <w:p w14:paraId="4E5F39F3" w14:textId="77777777" w:rsidR="001C419C" w:rsidRDefault="001C419C" w:rsidP="00B10D98">
      <w:pPr>
        <w:ind w:left="1440" w:hanging="720"/>
        <w:contextualSpacing/>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Lower Tier Covered Transactions.  This certification applies to a subcontract at any tier expected to equal or exceed $25,000 and will be a continuing requirement throughout the term of the prime contract.</w:t>
      </w:r>
    </w:p>
    <w:p w14:paraId="4E5F39F4" w14:textId="77777777" w:rsidR="00B10D98" w:rsidRPr="00F97CF3" w:rsidRDefault="00B10D98" w:rsidP="00B10D98">
      <w:pPr>
        <w:ind w:left="1440" w:hanging="720"/>
        <w:contextualSpacing/>
        <w:rPr>
          <w:rFonts w:ascii="Arial" w:hAnsi="Arial" w:cs="Arial"/>
          <w:sz w:val="18"/>
          <w:szCs w:val="18"/>
        </w:rPr>
      </w:pPr>
    </w:p>
    <w:p w14:paraId="4E5F39F5"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(1)</w:t>
      </w:r>
      <w:r w:rsidRPr="00F97CF3">
        <w:rPr>
          <w:rFonts w:ascii="Arial" w:hAnsi="Arial" w:cs="Arial"/>
          <w:sz w:val="18"/>
          <w:szCs w:val="18"/>
        </w:rPr>
        <w:tab/>
        <w:t>In accordance with the provisions of Appendix B to 49 Code of Federal Regulations (CFR) Part 29, the prospective lower tier subcontractor certifies, by submission of this offer, that neither it nor its principals is currently debarred, suspended, proposed for debarment, declared ineligible, or voluntarily excluded from participation in this transaction by any Federal or State department or agency.</w:t>
      </w:r>
    </w:p>
    <w:p w14:paraId="4E5F39F6" w14:textId="77777777" w:rsidR="00B10D98" w:rsidRPr="00F97CF3" w:rsidRDefault="00B10D98" w:rsidP="00B10D98">
      <w:pPr>
        <w:ind w:left="2160" w:hanging="720"/>
        <w:contextualSpacing/>
        <w:rPr>
          <w:rFonts w:ascii="Arial" w:hAnsi="Arial" w:cs="Arial"/>
          <w:sz w:val="18"/>
          <w:szCs w:val="18"/>
        </w:rPr>
      </w:pPr>
    </w:p>
    <w:p w14:paraId="4E5F39F7"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(2)</w:t>
      </w:r>
      <w:r w:rsidRPr="00F97CF3">
        <w:rPr>
          <w:rFonts w:ascii="Arial" w:hAnsi="Arial" w:cs="Arial"/>
          <w:sz w:val="18"/>
          <w:szCs w:val="18"/>
        </w:rPr>
        <w:tab/>
        <w:t xml:space="preserve">Where the prospective lower tier subcontractor is unable to certify to any of the statements in this certification, such prospective participant shall attach an explanation to this </w:t>
      </w:r>
      <w:r w:rsidR="005760F6" w:rsidRPr="005760F6">
        <w:rPr>
          <w:rFonts w:ascii="Arial" w:hAnsi="Arial" w:cs="Arial"/>
          <w:sz w:val="18"/>
          <w:szCs w:val="18"/>
        </w:rPr>
        <w:t>bids</w:t>
      </w:r>
      <w:r w:rsidRPr="00F97CF3">
        <w:rPr>
          <w:rFonts w:ascii="Arial" w:hAnsi="Arial" w:cs="Arial"/>
          <w:sz w:val="18"/>
          <w:szCs w:val="18"/>
        </w:rPr>
        <w:t>.</w:t>
      </w:r>
    </w:p>
    <w:p w14:paraId="4E5F39F8" w14:textId="77777777" w:rsidR="00B10D98" w:rsidRPr="00F97CF3" w:rsidRDefault="00B10D98" w:rsidP="00F97CF3">
      <w:pPr>
        <w:contextualSpacing/>
        <w:rPr>
          <w:rFonts w:ascii="Arial" w:hAnsi="Arial" w:cs="Arial"/>
          <w:sz w:val="18"/>
          <w:szCs w:val="18"/>
        </w:rPr>
      </w:pPr>
    </w:p>
    <w:p w14:paraId="4E5F39F9" w14:textId="77777777" w:rsidR="001C419C" w:rsidRPr="00F97CF3" w:rsidRDefault="001C419C" w:rsidP="00B10D98">
      <w:pPr>
        <w:ind w:left="1440" w:hanging="720"/>
        <w:contextualSpacing/>
        <w:rPr>
          <w:rFonts w:ascii="Arial" w:hAnsi="Arial" w:cs="Arial"/>
          <w:sz w:val="18"/>
          <w:szCs w:val="18"/>
        </w:rPr>
      </w:pPr>
      <w:r w:rsidRPr="00F97CF3">
        <w:rPr>
          <w:rFonts w:ascii="Arial" w:hAnsi="Arial" w:cs="Arial"/>
          <w:sz w:val="18"/>
          <w:szCs w:val="18"/>
        </w:rPr>
        <w:t>(c)</w:t>
      </w:r>
      <w:r w:rsidRPr="00F97CF3">
        <w:rPr>
          <w:rFonts w:ascii="Arial" w:hAnsi="Arial" w:cs="Arial"/>
          <w:sz w:val="18"/>
          <w:szCs w:val="18"/>
        </w:rPr>
        <w:tab/>
        <w:t>The Certification required by subparagraph (b), above, shall be included in all applicable subcontracts and a copy kept on file by the prime contractor.  The prime contractor shall be required to furnish copies of certifications to the Contracting Officer upon the Contracting Officer's request.</w:t>
      </w:r>
    </w:p>
    <w:p w14:paraId="4E5F39FA" w14:textId="77777777" w:rsidR="00127ADA" w:rsidRPr="00F97CF3" w:rsidRDefault="00127ADA" w:rsidP="00F97CF3">
      <w:pPr>
        <w:contextualSpacing/>
        <w:rPr>
          <w:rFonts w:ascii="Arial" w:hAnsi="Arial" w:cs="Arial"/>
          <w:b/>
          <w:sz w:val="18"/>
          <w:szCs w:val="18"/>
        </w:rPr>
      </w:pPr>
    </w:p>
    <w:p w14:paraId="4BFA5AEC" w14:textId="77777777" w:rsidR="00941CF6" w:rsidRDefault="00941CF6" w:rsidP="00F97CF3">
      <w:pPr>
        <w:contextualSpacing/>
        <w:rPr>
          <w:rFonts w:ascii="Arial" w:hAnsi="Arial" w:cs="Arial"/>
          <w:b/>
          <w:sz w:val="18"/>
          <w:szCs w:val="18"/>
        </w:rPr>
      </w:pPr>
    </w:p>
    <w:p w14:paraId="5E7EEB98" w14:textId="77777777" w:rsidR="00941CF6" w:rsidRDefault="00941CF6" w:rsidP="00F97CF3">
      <w:pPr>
        <w:contextualSpacing/>
        <w:rPr>
          <w:rFonts w:ascii="Arial" w:hAnsi="Arial" w:cs="Arial"/>
          <w:b/>
          <w:sz w:val="18"/>
          <w:szCs w:val="18"/>
        </w:rPr>
      </w:pPr>
    </w:p>
    <w:p w14:paraId="46211A95" w14:textId="77777777" w:rsidR="00941CF6" w:rsidRDefault="00941CF6" w:rsidP="00F97CF3">
      <w:pPr>
        <w:contextualSpacing/>
        <w:rPr>
          <w:rFonts w:ascii="Arial" w:hAnsi="Arial" w:cs="Arial"/>
          <w:b/>
          <w:sz w:val="18"/>
          <w:szCs w:val="18"/>
        </w:rPr>
      </w:pPr>
    </w:p>
    <w:p w14:paraId="4E5F39FB" w14:textId="77777777" w:rsidR="001C419C" w:rsidRPr="00F97CF3" w:rsidRDefault="001C419C" w:rsidP="00F97CF3">
      <w:pPr>
        <w:contextualSpacing/>
        <w:rPr>
          <w:rFonts w:ascii="Arial" w:hAnsi="Arial" w:cs="Arial"/>
          <w:b/>
          <w:sz w:val="18"/>
          <w:szCs w:val="18"/>
        </w:rPr>
      </w:pPr>
      <w:r w:rsidRPr="00F97CF3">
        <w:rPr>
          <w:rFonts w:ascii="Arial" w:hAnsi="Arial" w:cs="Arial"/>
          <w:b/>
          <w:sz w:val="18"/>
          <w:szCs w:val="18"/>
        </w:rPr>
        <w:t xml:space="preserve">10.  </w:t>
      </w:r>
      <w:r w:rsidRPr="00F97CF3">
        <w:rPr>
          <w:rFonts w:ascii="Arial" w:hAnsi="Arial" w:cs="Arial"/>
          <w:b/>
          <w:sz w:val="18"/>
          <w:szCs w:val="18"/>
        </w:rPr>
        <w:tab/>
      </w:r>
      <w:r w:rsidRPr="002A06DB">
        <w:rPr>
          <w:rFonts w:ascii="Arial" w:hAnsi="Arial" w:cs="Arial"/>
          <w:b/>
          <w:sz w:val="18"/>
          <w:szCs w:val="18"/>
          <w:u w:val="single"/>
        </w:rPr>
        <w:t>CERTIFICATION OF INDEPENDENT PRICE DETERMINATION (RC-110, MAY 07)</w:t>
      </w:r>
    </w:p>
    <w:p w14:paraId="4E5F39FC" w14:textId="77777777" w:rsidR="001C419C" w:rsidRDefault="001C419C" w:rsidP="00B10D98">
      <w:pPr>
        <w:ind w:left="1440" w:hanging="720"/>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By submission of this offer, the offeror certifies, and in the case of a joint offer, each party thereto certifies as to its own organization, that in connection with this procurement:</w:t>
      </w:r>
    </w:p>
    <w:p w14:paraId="4E5F39FD" w14:textId="77777777" w:rsidR="00B10D98" w:rsidRPr="00F97CF3" w:rsidRDefault="00B10D98" w:rsidP="00B10D98">
      <w:pPr>
        <w:ind w:left="1440" w:hanging="720"/>
        <w:rPr>
          <w:rFonts w:ascii="Arial" w:hAnsi="Arial" w:cs="Arial"/>
          <w:sz w:val="18"/>
          <w:szCs w:val="18"/>
        </w:rPr>
      </w:pPr>
    </w:p>
    <w:p w14:paraId="4E5F39FE"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(1)</w:t>
      </w:r>
      <w:r w:rsidRPr="00F97CF3">
        <w:rPr>
          <w:rFonts w:ascii="Arial" w:hAnsi="Arial" w:cs="Arial"/>
          <w:sz w:val="18"/>
          <w:szCs w:val="18"/>
        </w:rPr>
        <w:tab/>
        <w:t>The prices in this offer have been arrived at independently, without, for the purpose of restricting competition, any consultation, communication, or agreement with any other offeror or with any other competitor, as to any matter relating to such prices;</w:t>
      </w:r>
    </w:p>
    <w:p w14:paraId="4E5F39FF" w14:textId="77777777" w:rsidR="00B10D98" w:rsidRPr="00F97CF3" w:rsidRDefault="00B10D98" w:rsidP="00B10D98">
      <w:pPr>
        <w:ind w:left="2160" w:hanging="720"/>
        <w:contextualSpacing/>
        <w:rPr>
          <w:rFonts w:ascii="Arial" w:hAnsi="Arial" w:cs="Arial"/>
          <w:sz w:val="18"/>
          <w:szCs w:val="18"/>
        </w:rPr>
      </w:pPr>
    </w:p>
    <w:p w14:paraId="4E5F3A00"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(2)</w:t>
      </w:r>
      <w:r w:rsidRPr="00F97CF3">
        <w:rPr>
          <w:rFonts w:ascii="Arial" w:hAnsi="Arial" w:cs="Arial"/>
          <w:sz w:val="18"/>
          <w:szCs w:val="18"/>
        </w:rPr>
        <w:tab/>
        <w:t>Unless otherwise required by law, the prices which have been quoted in this offer have not been knowingly disclosed by the offeror and will not be knowingly disclosed by the offeror prior to the opening of bids (in the case of a sealed bid solicitation) or prior to award (in the case of a negotiated procurement), directly or indirectly, to any other offeror or to any competitor; and</w:t>
      </w:r>
    </w:p>
    <w:p w14:paraId="4E5F3A01" w14:textId="77777777" w:rsidR="00B10D98" w:rsidRPr="00F97CF3" w:rsidRDefault="00B10D98" w:rsidP="00B10D98">
      <w:pPr>
        <w:ind w:left="2160" w:hanging="720"/>
        <w:contextualSpacing/>
        <w:rPr>
          <w:rFonts w:ascii="Arial" w:hAnsi="Arial" w:cs="Arial"/>
          <w:sz w:val="18"/>
          <w:szCs w:val="18"/>
        </w:rPr>
      </w:pPr>
    </w:p>
    <w:p w14:paraId="4E5F3A02"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(3)</w:t>
      </w:r>
      <w:r w:rsidRPr="00F97CF3">
        <w:rPr>
          <w:rFonts w:ascii="Arial" w:hAnsi="Arial" w:cs="Arial"/>
          <w:sz w:val="18"/>
          <w:szCs w:val="18"/>
        </w:rPr>
        <w:tab/>
        <w:t>No attempt has been made or will be made by the offeror to induce any other person or firm to submit or not to submit an offer for the purpose of restricting competition.</w:t>
      </w:r>
    </w:p>
    <w:p w14:paraId="4E5F3A03" w14:textId="77777777" w:rsidR="00B10D98" w:rsidRPr="00F97CF3" w:rsidRDefault="00B10D98" w:rsidP="00B10D98">
      <w:pPr>
        <w:ind w:left="2160" w:hanging="720"/>
        <w:contextualSpacing/>
        <w:rPr>
          <w:rFonts w:ascii="Arial" w:hAnsi="Arial" w:cs="Arial"/>
          <w:sz w:val="18"/>
          <w:szCs w:val="18"/>
        </w:rPr>
      </w:pPr>
    </w:p>
    <w:p w14:paraId="4E5F3A04" w14:textId="77777777" w:rsidR="001C419C" w:rsidRDefault="001C419C" w:rsidP="00B10D98">
      <w:pPr>
        <w:ind w:left="1440" w:hanging="720"/>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Each person signing this offer certifies that:</w:t>
      </w:r>
    </w:p>
    <w:p w14:paraId="4E5F3A05" w14:textId="77777777" w:rsidR="00B10D98" w:rsidRPr="00F97CF3" w:rsidRDefault="00B10D98" w:rsidP="00F97CF3">
      <w:pPr>
        <w:contextualSpacing/>
        <w:rPr>
          <w:rFonts w:ascii="Arial" w:hAnsi="Arial" w:cs="Arial"/>
          <w:sz w:val="18"/>
          <w:szCs w:val="18"/>
        </w:rPr>
      </w:pPr>
    </w:p>
    <w:p w14:paraId="4E5F3A06"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(1)</w:t>
      </w:r>
      <w:r w:rsidRPr="00F97CF3">
        <w:rPr>
          <w:rFonts w:ascii="Arial" w:hAnsi="Arial" w:cs="Arial"/>
          <w:sz w:val="18"/>
          <w:szCs w:val="18"/>
        </w:rPr>
        <w:tab/>
        <w:t>He or she is the person in the offeror’s organization responsible within that organization for the decision as to the prices being offered herein and that he/she has not participated, and will not participate, in any action contrary to (a)(1) through (a)(3) above; or</w:t>
      </w:r>
    </w:p>
    <w:p w14:paraId="4E5F3A07" w14:textId="77777777" w:rsidR="00B10D98" w:rsidRPr="00F97CF3" w:rsidRDefault="00B10D98" w:rsidP="00B10D98">
      <w:pPr>
        <w:ind w:left="2160" w:hanging="720"/>
        <w:contextualSpacing/>
        <w:rPr>
          <w:rFonts w:ascii="Arial" w:hAnsi="Arial" w:cs="Arial"/>
          <w:sz w:val="18"/>
          <w:szCs w:val="18"/>
        </w:rPr>
      </w:pPr>
    </w:p>
    <w:p w14:paraId="4E5F3A08" w14:textId="77777777" w:rsidR="001C419C" w:rsidRPr="00F97CF3" w:rsidRDefault="001C419C" w:rsidP="00B10D98">
      <w:pPr>
        <w:ind w:left="2160" w:hanging="720"/>
        <w:contextualSpacing/>
        <w:rPr>
          <w:rFonts w:ascii="Arial" w:hAnsi="Arial" w:cs="Arial"/>
          <w:sz w:val="18"/>
          <w:szCs w:val="18"/>
        </w:rPr>
      </w:pPr>
      <w:r w:rsidRPr="00F97CF3">
        <w:rPr>
          <w:rFonts w:ascii="Arial" w:hAnsi="Arial" w:cs="Arial"/>
          <w:sz w:val="18"/>
          <w:szCs w:val="18"/>
        </w:rPr>
        <w:t>(2)</w:t>
      </w:r>
      <w:r w:rsidRPr="00F97CF3">
        <w:rPr>
          <w:rFonts w:ascii="Arial" w:hAnsi="Arial" w:cs="Arial"/>
          <w:sz w:val="18"/>
          <w:szCs w:val="18"/>
        </w:rPr>
        <w:tab/>
        <w:t>He or she is not the person in the offeror’s organization responsible within that organization for the decision as to the prices being offered herein, but that he/she has been authorized in writing to act as agent for the persons responsible for such decision in certifying that such persons have not participated; and will not participate, in any action contrary to (a)(1) through (a)(3) above, and as their agent does hereby so certify.</w:t>
      </w:r>
    </w:p>
    <w:p w14:paraId="4E5F3A09" w14:textId="77777777" w:rsidR="00127ADA" w:rsidRPr="00F97CF3" w:rsidRDefault="00127ADA" w:rsidP="00F97CF3">
      <w:pPr>
        <w:contextualSpacing/>
        <w:rPr>
          <w:rFonts w:ascii="Arial" w:hAnsi="Arial" w:cs="Arial"/>
          <w:b/>
          <w:sz w:val="18"/>
          <w:szCs w:val="18"/>
        </w:rPr>
      </w:pPr>
    </w:p>
    <w:p w14:paraId="4E5F3A0A" w14:textId="77777777" w:rsidR="001C419C" w:rsidRPr="00B10D98" w:rsidRDefault="001C419C" w:rsidP="00F97CF3">
      <w:pPr>
        <w:contextualSpacing/>
        <w:rPr>
          <w:rFonts w:ascii="Arial" w:hAnsi="Arial" w:cs="Arial"/>
          <w:b/>
          <w:sz w:val="18"/>
          <w:szCs w:val="18"/>
          <w:u w:val="single"/>
        </w:rPr>
      </w:pPr>
      <w:r w:rsidRPr="009A2FA1">
        <w:rPr>
          <w:rFonts w:ascii="Arial" w:hAnsi="Arial" w:cs="Arial"/>
          <w:b/>
          <w:sz w:val="18"/>
          <w:szCs w:val="18"/>
        </w:rPr>
        <w:t>11.</w:t>
      </w:r>
      <w:r w:rsidRPr="009A2FA1">
        <w:rPr>
          <w:rFonts w:ascii="Arial" w:hAnsi="Arial" w:cs="Arial"/>
          <w:b/>
          <w:sz w:val="18"/>
          <w:szCs w:val="18"/>
        </w:rPr>
        <w:tab/>
      </w:r>
      <w:r w:rsidRPr="00B10D98">
        <w:rPr>
          <w:rFonts w:ascii="Arial" w:hAnsi="Arial" w:cs="Arial"/>
          <w:b/>
          <w:sz w:val="18"/>
          <w:szCs w:val="18"/>
          <w:u w:val="single"/>
        </w:rPr>
        <w:t>CERTIFICATION OF NONSEGREGATED FACILITIES (RC-111, MAY 07)</w:t>
      </w:r>
    </w:p>
    <w:p w14:paraId="4E5F3A0B" w14:textId="77777777" w:rsidR="001C419C" w:rsidRPr="00F97CF3" w:rsidRDefault="001C419C" w:rsidP="009A2FA1">
      <w:pPr>
        <w:ind w:left="720"/>
        <w:rPr>
          <w:rFonts w:ascii="Arial" w:hAnsi="Arial" w:cs="Arial"/>
          <w:sz w:val="18"/>
          <w:szCs w:val="18"/>
        </w:rPr>
      </w:pPr>
      <w:r w:rsidRPr="00F97CF3">
        <w:rPr>
          <w:rFonts w:ascii="Arial" w:hAnsi="Arial" w:cs="Arial"/>
          <w:sz w:val="18"/>
          <w:szCs w:val="18"/>
        </w:rPr>
        <w:t>This certification is applicable to federally assisted contracts over $10,000.</w:t>
      </w:r>
    </w:p>
    <w:p w14:paraId="4E5F3A0C" w14:textId="77777777" w:rsidR="001C419C" w:rsidRDefault="001C419C" w:rsidP="00B10D98">
      <w:pPr>
        <w:ind w:left="1440" w:hanging="720"/>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By submission of this offer, the offeror certifies, and in the case of a joint offer, each party thereto certifies as to its own organization, that in connection with this procurement:</w:t>
      </w:r>
    </w:p>
    <w:p w14:paraId="4E5F3A0D" w14:textId="77777777" w:rsidR="00B10D98" w:rsidRPr="00F97CF3" w:rsidRDefault="00B10D98" w:rsidP="00B10D98">
      <w:pPr>
        <w:ind w:left="1440" w:hanging="720"/>
        <w:rPr>
          <w:rFonts w:ascii="Arial" w:hAnsi="Arial" w:cs="Arial"/>
          <w:sz w:val="18"/>
          <w:szCs w:val="18"/>
        </w:rPr>
      </w:pPr>
    </w:p>
    <w:p w14:paraId="4E5F3A0E"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(1)</w:t>
      </w:r>
      <w:r w:rsidRPr="00F97CF3">
        <w:rPr>
          <w:rFonts w:ascii="Arial" w:hAnsi="Arial" w:cs="Arial"/>
          <w:sz w:val="18"/>
          <w:szCs w:val="18"/>
        </w:rPr>
        <w:tab/>
        <w:t>It does not and will not maintain or provide for its employees any segregated facilities at any of its establishments, and that it does not and will not permit its employees to perform their services at any location under its control, where segregated facilities are maintained.</w:t>
      </w:r>
    </w:p>
    <w:p w14:paraId="4E5F3A0F" w14:textId="77777777" w:rsidR="00B10D98" w:rsidRPr="00F97CF3" w:rsidRDefault="00B10D98" w:rsidP="00B10D98">
      <w:pPr>
        <w:ind w:left="2160" w:hanging="720"/>
        <w:contextualSpacing/>
        <w:rPr>
          <w:rFonts w:ascii="Arial" w:hAnsi="Arial" w:cs="Arial"/>
          <w:sz w:val="18"/>
          <w:szCs w:val="18"/>
        </w:rPr>
      </w:pPr>
    </w:p>
    <w:p w14:paraId="4E5F3A10"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(2)</w:t>
      </w:r>
      <w:r w:rsidRPr="00F97CF3">
        <w:rPr>
          <w:rFonts w:ascii="Arial" w:hAnsi="Arial" w:cs="Arial"/>
          <w:sz w:val="18"/>
          <w:szCs w:val="18"/>
        </w:rPr>
        <w:tab/>
        <w:t>The offeror agrees that a breach of this certification is a violation of the Equal Opportunity Clause in the contract.</w:t>
      </w:r>
    </w:p>
    <w:p w14:paraId="4E5F3A11" w14:textId="77777777" w:rsidR="00B10D98" w:rsidRPr="00F97CF3" w:rsidRDefault="00B10D98" w:rsidP="00B10D98">
      <w:pPr>
        <w:ind w:left="2160" w:hanging="720"/>
        <w:contextualSpacing/>
        <w:rPr>
          <w:rFonts w:ascii="Arial" w:hAnsi="Arial" w:cs="Arial"/>
          <w:sz w:val="18"/>
          <w:szCs w:val="18"/>
        </w:rPr>
      </w:pPr>
    </w:p>
    <w:p w14:paraId="4E5F3A12"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(3)</w:t>
      </w:r>
      <w:r w:rsidRPr="00F97CF3">
        <w:rPr>
          <w:rFonts w:ascii="Arial" w:hAnsi="Arial" w:cs="Arial"/>
          <w:sz w:val="18"/>
          <w:szCs w:val="18"/>
        </w:rPr>
        <w:tab/>
        <w:t>As used in this certification, the term "segregated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or national origin, because of habit, local custom or otherwise.</w:t>
      </w:r>
    </w:p>
    <w:p w14:paraId="4E5F3A13" w14:textId="77777777" w:rsidR="00B10D98" w:rsidRPr="00F97CF3" w:rsidRDefault="00B10D98" w:rsidP="00B10D98">
      <w:pPr>
        <w:ind w:left="2160" w:hanging="720"/>
        <w:contextualSpacing/>
        <w:rPr>
          <w:rFonts w:ascii="Arial" w:hAnsi="Arial" w:cs="Arial"/>
          <w:sz w:val="18"/>
          <w:szCs w:val="18"/>
        </w:rPr>
      </w:pPr>
    </w:p>
    <w:p w14:paraId="4E5F3A14" w14:textId="77777777" w:rsidR="001C419C" w:rsidRDefault="001C419C" w:rsidP="00B10D98">
      <w:pPr>
        <w:ind w:left="2160" w:hanging="720"/>
        <w:contextualSpacing/>
        <w:rPr>
          <w:rFonts w:ascii="Arial" w:hAnsi="Arial" w:cs="Arial"/>
          <w:sz w:val="18"/>
          <w:szCs w:val="18"/>
        </w:rPr>
      </w:pPr>
      <w:r w:rsidRPr="00F97CF3">
        <w:rPr>
          <w:rFonts w:ascii="Arial" w:hAnsi="Arial" w:cs="Arial"/>
          <w:sz w:val="18"/>
          <w:szCs w:val="18"/>
        </w:rPr>
        <w:t>(4)</w:t>
      </w:r>
      <w:r w:rsidRPr="00F97CF3">
        <w:rPr>
          <w:rFonts w:ascii="Arial" w:hAnsi="Arial" w:cs="Arial"/>
          <w:sz w:val="18"/>
          <w:szCs w:val="18"/>
        </w:rPr>
        <w:tab/>
        <w:t>It further agrees that (except where it has obtained identical certifications from proposed subcontractors for specific time periods) it will:</w:t>
      </w:r>
    </w:p>
    <w:p w14:paraId="4E5F3A15" w14:textId="77777777" w:rsidR="00B10D98" w:rsidRPr="00F97CF3" w:rsidRDefault="00B10D98" w:rsidP="00B10D98">
      <w:pPr>
        <w:ind w:left="2160" w:hanging="720"/>
        <w:contextualSpacing/>
        <w:rPr>
          <w:rFonts w:ascii="Arial" w:hAnsi="Arial" w:cs="Arial"/>
          <w:sz w:val="18"/>
          <w:szCs w:val="18"/>
        </w:rPr>
      </w:pPr>
    </w:p>
    <w:p w14:paraId="4E5F3A16" w14:textId="77777777" w:rsidR="001C419C" w:rsidRDefault="001C419C" w:rsidP="00B10D98">
      <w:pPr>
        <w:ind w:left="1440" w:hanging="720"/>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Obtain identical certifications from proposed subcontractors before the award of subcontracts under which the subcontractor will be subject to the Equal Opportunity clause;</w:t>
      </w:r>
    </w:p>
    <w:p w14:paraId="4E5F3A17" w14:textId="77777777" w:rsidR="001C419C" w:rsidRPr="00F97CF3" w:rsidRDefault="001C419C" w:rsidP="00B10D98">
      <w:pPr>
        <w:ind w:left="1440" w:hanging="720"/>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Retain such certifications in its files; and</w:t>
      </w:r>
    </w:p>
    <w:p w14:paraId="4E5F3A18" w14:textId="77777777" w:rsidR="001C419C" w:rsidRDefault="001C419C" w:rsidP="00B10D98">
      <w:pPr>
        <w:ind w:left="1440" w:hanging="720"/>
        <w:rPr>
          <w:rFonts w:ascii="Arial" w:hAnsi="Arial" w:cs="Arial"/>
          <w:sz w:val="18"/>
          <w:szCs w:val="18"/>
        </w:rPr>
      </w:pPr>
      <w:r w:rsidRPr="00F97CF3">
        <w:rPr>
          <w:rFonts w:ascii="Arial" w:hAnsi="Arial" w:cs="Arial"/>
          <w:sz w:val="18"/>
          <w:szCs w:val="18"/>
        </w:rPr>
        <w:t>(c)</w:t>
      </w:r>
      <w:r w:rsidRPr="00F97CF3">
        <w:rPr>
          <w:rFonts w:ascii="Arial" w:hAnsi="Arial" w:cs="Arial"/>
          <w:sz w:val="18"/>
          <w:szCs w:val="18"/>
        </w:rPr>
        <w:tab/>
        <w:t>Forward the following notice to such subcontractors (except if the proposed subcontractors have submitted identical certifications for specific time periods):</w:t>
      </w:r>
    </w:p>
    <w:p w14:paraId="4E5F3A19" w14:textId="77777777" w:rsidR="000241AC" w:rsidRDefault="000241AC" w:rsidP="00B10D98">
      <w:pPr>
        <w:ind w:left="1440" w:hanging="720"/>
        <w:rPr>
          <w:rFonts w:ascii="Arial" w:hAnsi="Arial" w:cs="Arial"/>
          <w:sz w:val="18"/>
          <w:szCs w:val="18"/>
        </w:rPr>
      </w:pPr>
    </w:p>
    <w:p w14:paraId="4E5F3A1A" w14:textId="77777777" w:rsidR="001C419C" w:rsidRPr="00B10D98" w:rsidRDefault="001C419C" w:rsidP="00B10D98">
      <w:pPr>
        <w:contextualSpacing/>
        <w:jc w:val="center"/>
        <w:rPr>
          <w:rFonts w:ascii="Arial" w:hAnsi="Arial" w:cs="Arial"/>
          <w:b/>
          <w:sz w:val="18"/>
          <w:szCs w:val="18"/>
        </w:rPr>
      </w:pPr>
      <w:r w:rsidRPr="00B10D98">
        <w:rPr>
          <w:rFonts w:ascii="Arial" w:hAnsi="Arial" w:cs="Arial"/>
          <w:b/>
          <w:sz w:val="18"/>
          <w:szCs w:val="18"/>
        </w:rPr>
        <w:lastRenderedPageBreak/>
        <w:t>NOTICE TO PROSPECTIVE SUBCONTRACTORS OF REQUIREMENTS FOR CERTIFICATION</w:t>
      </w:r>
    </w:p>
    <w:p w14:paraId="4E5F3A1B" w14:textId="77777777" w:rsidR="001C419C" w:rsidRDefault="001C419C" w:rsidP="00B10D98">
      <w:pPr>
        <w:contextualSpacing/>
        <w:jc w:val="center"/>
        <w:rPr>
          <w:rFonts w:ascii="Arial" w:hAnsi="Arial" w:cs="Arial"/>
          <w:b/>
          <w:sz w:val="18"/>
          <w:szCs w:val="18"/>
        </w:rPr>
      </w:pPr>
      <w:r w:rsidRPr="00B10D98">
        <w:rPr>
          <w:rFonts w:ascii="Arial" w:hAnsi="Arial" w:cs="Arial"/>
          <w:b/>
          <w:sz w:val="18"/>
          <w:szCs w:val="18"/>
        </w:rPr>
        <w:t>OF NONSEGREGATED FACILITIES</w:t>
      </w:r>
    </w:p>
    <w:p w14:paraId="4E5F3A1C" w14:textId="77777777" w:rsidR="00B10D98" w:rsidRPr="00B10D98" w:rsidRDefault="00B10D98" w:rsidP="00B10D98">
      <w:pPr>
        <w:contextualSpacing/>
        <w:jc w:val="center"/>
        <w:rPr>
          <w:rFonts w:ascii="Arial" w:hAnsi="Arial" w:cs="Arial"/>
          <w:b/>
          <w:sz w:val="18"/>
          <w:szCs w:val="18"/>
        </w:rPr>
      </w:pPr>
    </w:p>
    <w:p w14:paraId="4E5F3A1D" w14:textId="77777777" w:rsidR="001C419C" w:rsidRPr="00F97CF3" w:rsidRDefault="001C419C" w:rsidP="00F97CF3">
      <w:pPr>
        <w:contextualSpacing/>
        <w:rPr>
          <w:rFonts w:ascii="Arial" w:hAnsi="Arial" w:cs="Arial"/>
          <w:sz w:val="18"/>
          <w:szCs w:val="18"/>
        </w:rPr>
      </w:pPr>
      <w:r w:rsidRPr="00F97CF3">
        <w:rPr>
          <w:rFonts w:ascii="Arial" w:hAnsi="Arial" w:cs="Arial"/>
          <w:sz w:val="18"/>
          <w:szCs w:val="18"/>
        </w:rPr>
        <w:t>A Certification of Nonsegregated Facilities must be submitted prior to award of a subcontract exceeding $10,000 which is not exempt from the provisions of the Equal Opportunity clause.  The certification may be submitted either for such subcontract or for all subcontracts during a period (i.e., quarterly, semiannually or annually).</w:t>
      </w:r>
    </w:p>
    <w:p w14:paraId="4E5F3A1E" w14:textId="77777777" w:rsidR="001C419C" w:rsidRPr="00F97CF3" w:rsidRDefault="001C419C" w:rsidP="00F97CF3">
      <w:pPr>
        <w:contextualSpacing/>
        <w:rPr>
          <w:rFonts w:ascii="Arial" w:hAnsi="Arial" w:cs="Arial"/>
          <w:sz w:val="18"/>
          <w:szCs w:val="18"/>
        </w:rPr>
      </w:pPr>
    </w:p>
    <w:p w14:paraId="4E5F3A20" w14:textId="01F0BDEB" w:rsidR="00BC7A8C" w:rsidRPr="008C35A8" w:rsidRDefault="001C419C" w:rsidP="00F97CF3">
      <w:pPr>
        <w:contextualSpacing/>
        <w:rPr>
          <w:rFonts w:ascii="Arial" w:hAnsi="Arial" w:cs="Arial"/>
          <w:b/>
          <w:sz w:val="18"/>
          <w:szCs w:val="18"/>
          <w:u w:val="single"/>
        </w:rPr>
      </w:pPr>
      <w:r w:rsidRPr="00F97CF3">
        <w:rPr>
          <w:rFonts w:ascii="Arial" w:hAnsi="Arial" w:cs="Arial"/>
          <w:b/>
          <w:sz w:val="18"/>
          <w:szCs w:val="18"/>
        </w:rPr>
        <w:t>12.</w:t>
      </w:r>
      <w:r w:rsidRPr="00F97CF3">
        <w:rPr>
          <w:rFonts w:ascii="Arial" w:hAnsi="Arial" w:cs="Arial"/>
          <w:b/>
          <w:sz w:val="18"/>
          <w:szCs w:val="18"/>
        </w:rPr>
        <w:tab/>
      </w:r>
      <w:r w:rsidRPr="00B10D98">
        <w:rPr>
          <w:rFonts w:ascii="Arial" w:hAnsi="Arial" w:cs="Arial"/>
          <w:b/>
          <w:sz w:val="18"/>
          <w:szCs w:val="18"/>
          <w:u w:val="single"/>
        </w:rPr>
        <w:t xml:space="preserve">NONDISCRIMINATION ASSURANCE (RC-112, MAY </w:t>
      </w:r>
      <w:r w:rsidR="008C35A8">
        <w:rPr>
          <w:rFonts w:ascii="Arial" w:hAnsi="Arial" w:cs="Arial"/>
          <w:b/>
          <w:sz w:val="18"/>
          <w:szCs w:val="18"/>
          <w:u w:val="single"/>
        </w:rPr>
        <w:t>07)</w:t>
      </w:r>
    </w:p>
    <w:p w14:paraId="4E5F3A21" w14:textId="239E9DB4" w:rsidR="001C419C" w:rsidRPr="00F97CF3" w:rsidRDefault="001C419C" w:rsidP="00BC7A8C">
      <w:pPr>
        <w:ind w:left="720"/>
        <w:contextualSpacing/>
        <w:rPr>
          <w:rFonts w:ascii="Arial" w:hAnsi="Arial" w:cs="Arial"/>
          <w:sz w:val="18"/>
          <w:szCs w:val="18"/>
        </w:rPr>
      </w:pPr>
      <w:r w:rsidRPr="00F97CF3">
        <w:rPr>
          <w:rFonts w:ascii="Arial" w:hAnsi="Arial" w:cs="Arial"/>
          <w:sz w:val="18"/>
          <w:szCs w:val="18"/>
        </w:rPr>
        <w:t>By submission of this offer, the offeror certifies, and in the case of a joint offer, each party thereto certifies as to its own organization, in connection with this procurement that it will not discriminate on the basis of race, color, creed, national origin, sex, age</w:t>
      </w:r>
      <w:r w:rsidR="00400E63">
        <w:rPr>
          <w:rFonts w:ascii="Arial" w:hAnsi="Arial" w:cs="Arial"/>
          <w:sz w:val="18"/>
          <w:szCs w:val="18"/>
        </w:rPr>
        <w:t>, disability and sexual preference</w:t>
      </w:r>
      <w:r w:rsidRPr="00F97CF3">
        <w:rPr>
          <w:rFonts w:ascii="Arial" w:hAnsi="Arial" w:cs="Arial"/>
          <w:sz w:val="18"/>
          <w:szCs w:val="18"/>
        </w:rPr>
        <w:t xml:space="preserve"> in the performance of this contract.  The offeror is required to insert the substance of this clause in all subcontracts and purchase orders.  Failure by the contractor to carry out these requirements is a material breach of this contract, which may result in the termination of this contract or such other remedy as the Authority deems appropriate. The offeror further agrees by submitting this offer that it will include this certification, without modification, in all subcontracts and purchase orders.</w:t>
      </w:r>
    </w:p>
    <w:p w14:paraId="4E5F3A22" w14:textId="77777777" w:rsidR="00127ADA" w:rsidRPr="00F97CF3" w:rsidRDefault="00127ADA" w:rsidP="00F97CF3">
      <w:pPr>
        <w:contextualSpacing/>
        <w:rPr>
          <w:rFonts w:ascii="Arial" w:hAnsi="Arial" w:cs="Arial"/>
          <w:b/>
          <w:sz w:val="18"/>
          <w:szCs w:val="18"/>
        </w:rPr>
      </w:pPr>
    </w:p>
    <w:p w14:paraId="4E5F3A24" w14:textId="5A9CF780" w:rsidR="00BC7A8C" w:rsidRPr="008C35A8" w:rsidRDefault="001C419C" w:rsidP="00F97CF3">
      <w:pPr>
        <w:contextualSpacing/>
        <w:rPr>
          <w:rFonts w:ascii="Arial" w:hAnsi="Arial" w:cs="Arial"/>
          <w:b/>
          <w:sz w:val="18"/>
          <w:szCs w:val="18"/>
        </w:rPr>
      </w:pPr>
      <w:r w:rsidRPr="00F97CF3">
        <w:rPr>
          <w:rFonts w:ascii="Arial" w:hAnsi="Arial" w:cs="Arial"/>
          <w:b/>
          <w:sz w:val="18"/>
          <w:szCs w:val="18"/>
        </w:rPr>
        <w:t>13.</w:t>
      </w:r>
      <w:r w:rsidRPr="00F97CF3">
        <w:rPr>
          <w:rFonts w:ascii="Arial" w:hAnsi="Arial" w:cs="Arial"/>
          <w:b/>
          <w:sz w:val="18"/>
          <w:szCs w:val="18"/>
        </w:rPr>
        <w:tab/>
      </w:r>
      <w:r w:rsidRPr="00B10D98">
        <w:rPr>
          <w:rFonts w:ascii="Arial" w:hAnsi="Arial" w:cs="Arial"/>
          <w:b/>
          <w:sz w:val="18"/>
          <w:szCs w:val="18"/>
          <w:u w:val="single"/>
        </w:rPr>
        <w:t>CERTIFICATION OF RESTRICTIONS ON LOBBYING (RC-113, MAY 07)</w:t>
      </w:r>
      <w:r w:rsidR="008C35A8">
        <w:rPr>
          <w:rFonts w:ascii="Arial" w:hAnsi="Arial" w:cs="Arial"/>
          <w:b/>
          <w:sz w:val="18"/>
          <w:szCs w:val="18"/>
        </w:rPr>
        <w:t xml:space="preserve"> </w:t>
      </w:r>
    </w:p>
    <w:p w14:paraId="4E5F3A25" w14:textId="77777777" w:rsidR="001C419C" w:rsidRPr="00F97CF3" w:rsidRDefault="001C419C" w:rsidP="00BC7A8C">
      <w:pPr>
        <w:ind w:left="720"/>
        <w:contextualSpacing/>
        <w:rPr>
          <w:rFonts w:ascii="Arial" w:hAnsi="Arial" w:cs="Arial"/>
          <w:sz w:val="18"/>
          <w:szCs w:val="18"/>
        </w:rPr>
      </w:pPr>
      <w:r w:rsidRPr="00F97CF3">
        <w:rPr>
          <w:rFonts w:ascii="Arial" w:hAnsi="Arial" w:cs="Arial"/>
          <w:sz w:val="18"/>
          <w:szCs w:val="18"/>
        </w:rPr>
        <w:t>This certification is applicable to federally assisted contracts if the offer exceeds $100,000.</w:t>
      </w:r>
    </w:p>
    <w:p w14:paraId="4E5F3A26" w14:textId="77777777" w:rsidR="00EC7231" w:rsidRDefault="00EC7231" w:rsidP="00F97CF3">
      <w:pPr>
        <w:contextualSpacing/>
        <w:rPr>
          <w:rFonts w:ascii="Arial" w:hAnsi="Arial" w:cs="Arial"/>
          <w:sz w:val="18"/>
          <w:szCs w:val="18"/>
        </w:rPr>
      </w:pPr>
    </w:p>
    <w:p w14:paraId="4E5F3A27" w14:textId="77777777" w:rsidR="001C419C" w:rsidRDefault="001C419C" w:rsidP="00EC7231">
      <w:pPr>
        <w:ind w:left="1440" w:hanging="720"/>
        <w:contextualSpacing/>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By submission of this offer, the offeror certifies, and in the case of a joint offer, each party thereto certifies as to its own organization, that to the best of his or her knowledge or belief:</w:t>
      </w:r>
    </w:p>
    <w:p w14:paraId="4E5F3A28" w14:textId="77777777" w:rsidR="00B10D98" w:rsidRPr="00F97CF3" w:rsidRDefault="00B10D98" w:rsidP="00F97CF3">
      <w:pPr>
        <w:contextualSpacing/>
        <w:rPr>
          <w:rFonts w:ascii="Arial" w:hAnsi="Arial" w:cs="Arial"/>
          <w:sz w:val="18"/>
          <w:szCs w:val="18"/>
        </w:rPr>
      </w:pPr>
    </w:p>
    <w:p w14:paraId="4E5F3A29" w14:textId="29E4E5C2" w:rsidR="001C419C" w:rsidRDefault="001C419C" w:rsidP="00BC7A8C">
      <w:pPr>
        <w:ind w:left="2160" w:hanging="720"/>
        <w:contextualSpacing/>
        <w:rPr>
          <w:rFonts w:ascii="Arial" w:hAnsi="Arial" w:cs="Arial"/>
          <w:sz w:val="18"/>
          <w:szCs w:val="18"/>
        </w:rPr>
      </w:pPr>
      <w:r w:rsidRPr="00F97CF3">
        <w:rPr>
          <w:rFonts w:ascii="Arial" w:hAnsi="Arial" w:cs="Arial"/>
          <w:sz w:val="18"/>
          <w:szCs w:val="18"/>
        </w:rPr>
        <w:t xml:space="preserve"> (1) </w:t>
      </w:r>
      <w:r w:rsidR="00400E63">
        <w:rPr>
          <w:rFonts w:ascii="Arial" w:hAnsi="Arial" w:cs="Arial"/>
          <w:sz w:val="18"/>
          <w:szCs w:val="18"/>
        </w:rPr>
        <w:tab/>
        <w:t>No f</w:t>
      </w:r>
      <w:r w:rsidRPr="00F97CF3">
        <w:rPr>
          <w:rFonts w:ascii="Arial" w:hAnsi="Arial" w:cs="Arial"/>
          <w:sz w:val="18"/>
          <w:szCs w:val="18"/>
        </w:rPr>
        <w:t>ederal</w:t>
      </w:r>
      <w:r w:rsidR="00400E63">
        <w:rPr>
          <w:rFonts w:ascii="Arial" w:hAnsi="Arial" w:cs="Arial"/>
          <w:sz w:val="18"/>
          <w:szCs w:val="18"/>
        </w:rPr>
        <w:t>ly</w:t>
      </w:r>
      <w:r w:rsidRPr="00F97CF3">
        <w:rPr>
          <w:rFonts w:ascii="Arial" w:hAnsi="Arial" w:cs="Arial"/>
          <w:sz w:val="18"/>
          <w:szCs w:val="18"/>
        </w:rPr>
        <w:t xml:space="preserve"> appropriated funds have been paid or will be paid, by or on behalf of the undersigned, to any person for influencing or attempting to influence an officer or employee of a</w:t>
      </w:r>
      <w:r w:rsidR="00400E63">
        <w:rPr>
          <w:rFonts w:ascii="Arial" w:hAnsi="Arial" w:cs="Arial"/>
          <w:sz w:val="18"/>
          <w:szCs w:val="18"/>
        </w:rPr>
        <w:t xml:space="preserve"> federal</w:t>
      </w:r>
      <w:r w:rsidRPr="00F97CF3">
        <w:rPr>
          <w:rFonts w:ascii="Arial" w:hAnsi="Arial" w:cs="Arial"/>
          <w:sz w:val="18"/>
          <w:szCs w:val="18"/>
        </w:rPr>
        <w:t xml:space="preserve"> agency, a Member of Congress, an officer or employee of Congress, or an employee of a Member of Congress in conne</w:t>
      </w:r>
      <w:r w:rsidR="00400E63">
        <w:rPr>
          <w:rFonts w:ascii="Arial" w:hAnsi="Arial" w:cs="Arial"/>
          <w:sz w:val="18"/>
          <w:szCs w:val="18"/>
        </w:rPr>
        <w:t>ction with the awarding of any f</w:t>
      </w:r>
      <w:r w:rsidRPr="00F97CF3">
        <w:rPr>
          <w:rFonts w:ascii="Arial" w:hAnsi="Arial" w:cs="Arial"/>
          <w:sz w:val="18"/>
          <w:szCs w:val="18"/>
        </w:rPr>
        <w:t>eder</w:t>
      </w:r>
      <w:r w:rsidR="00400E63">
        <w:rPr>
          <w:rFonts w:ascii="Arial" w:hAnsi="Arial" w:cs="Arial"/>
          <w:sz w:val="18"/>
          <w:szCs w:val="18"/>
        </w:rPr>
        <w:t>al contract, the making of any f</w:t>
      </w:r>
      <w:r w:rsidRPr="00F97CF3">
        <w:rPr>
          <w:rFonts w:ascii="Arial" w:hAnsi="Arial" w:cs="Arial"/>
          <w:sz w:val="18"/>
          <w:szCs w:val="18"/>
        </w:rPr>
        <w:t>e</w:t>
      </w:r>
      <w:r w:rsidR="00400E63">
        <w:rPr>
          <w:rFonts w:ascii="Arial" w:hAnsi="Arial" w:cs="Arial"/>
          <w:sz w:val="18"/>
          <w:szCs w:val="18"/>
        </w:rPr>
        <w:t>deral grant, the making of any f</w:t>
      </w:r>
      <w:r w:rsidRPr="00F97CF3">
        <w:rPr>
          <w:rFonts w:ascii="Arial" w:hAnsi="Arial" w:cs="Arial"/>
          <w:sz w:val="18"/>
          <w:szCs w:val="18"/>
        </w:rPr>
        <w:t>ederal loan, the entering into of any cooperative agreement, and the extension, continuation, renewal, amendment,</w:t>
      </w:r>
      <w:r w:rsidR="00400E63">
        <w:rPr>
          <w:rFonts w:ascii="Arial" w:hAnsi="Arial" w:cs="Arial"/>
          <w:sz w:val="18"/>
          <w:szCs w:val="18"/>
        </w:rPr>
        <w:t xml:space="preserve"> or modification of any f</w:t>
      </w:r>
      <w:r w:rsidRPr="00F97CF3">
        <w:rPr>
          <w:rFonts w:ascii="Arial" w:hAnsi="Arial" w:cs="Arial"/>
          <w:sz w:val="18"/>
          <w:szCs w:val="18"/>
        </w:rPr>
        <w:t>ederal contract, grant, loan, or cooperative agreement.</w:t>
      </w:r>
    </w:p>
    <w:p w14:paraId="4E5F3A2A" w14:textId="77777777" w:rsidR="00B10D98" w:rsidRPr="00F97CF3" w:rsidRDefault="00B10D98" w:rsidP="00BC7A8C">
      <w:pPr>
        <w:ind w:left="2160" w:hanging="720"/>
        <w:contextualSpacing/>
        <w:rPr>
          <w:rFonts w:ascii="Arial" w:hAnsi="Arial" w:cs="Arial"/>
          <w:sz w:val="18"/>
          <w:szCs w:val="18"/>
        </w:rPr>
      </w:pPr>
    </w:p>
    <w:p w14:paraId="4E5F3A2B" w14:textId="5CC2245D" w:rsidR="001C419C" w:rsidRDefault="001C419C" w:rsidP="00BC7A8C">
      <w:pPr>
        <w:ind w:left="2160" w:hanging="720"/>
        <w:contextualSpacing/>
        <w:rPr>
          <w:rFonts w:ascii="Arial" w:hAnsi="Arial" w:cs="Arial"/>
          <w:sz w:val="18"/>
          <w:szCs w:val="18"/>
        </w:rPr>
      </w:pPr>
      <w:r w:rsidRPr="00F97CF3">
        <w:rPr>
          <w:rFonts w:ascii="Arial" w:hAnsi="Arial" w:cs="Arial"/>
          <w:sz w:val="18"/>
          <w:szCs w:val="18"/>
        </w:rPr>
        <w:t xml:space="preserve">(2) </w:t>
      </w:r>
      <w:r w:rsidRPr="00F97CF3">
        <w:rPr>
          <w:rFonts w:ascii="Arial" w:hAnsi="Arial" w:cs="Arial"/>
          <w:sz w:val="18"/>
          <w:szCs w:val="18"/>
        </w:rPr>
        <w:tab/>
        <w:t xml:space="preserve">If any funds other than </w:t>
      </w:r>
      <w:r w:rsidR="00400E63">
        <w:rPr>
          <w:rFonts w:ascii="Arial" w:hAnsi="Arial" w:cs="Arial"/>
          <w:sz w:val="18"/>
          <w:szCs w:val="18"/>
        </w:rPr>
        <w:t>f</w:t>
      </w:r>
      <w:r w:rsidRPr="00F97CF3">
        <w:rPr>
          <w:rFonts w:ascii="Arial" w:hAnsi="Arial" w:cs="Arial"/>
          <w:sz w:val="18"/>
          <w:szCs w:val="18"/>
        </w:rPr>
        <w:t>ederal</w:t>
      </w:r>
      <w:r w:rsidR="00400E63">
        <w:rPr>
          <w:rFonts w:ascii="Arial" w:hAnsi="Arial" w:cs="Arial"/>
          <w:sz w:val="18"/>
          <w:szCs w:val="18"/>
        </w:rPr>
        <w:t>ly</w:t>
      </w:r>
      <w:r w:rsidRPr="00F97CF3">
        <w:rPr>
          <w:rFonts w:ascii="Arial" w:hAnsi="Arial" w:cs="Arial"/>
          <w:sz w:val="18"/>
          <w:szCs w:val="18"/>
        </w:rPr>
        <w:t xml:space="preserve"> appropriated funds have been paid or will be paid to any person for making lobbying contacts to an officer or employee of any agency, a Member of Congress, an officer or employee of Congress, or an employee of a Member of Congress in connection with this contract, the undersigned shall complete and submit Standard Form--LLL, "Disclosure of Lobbying Activities." </w:t>
      </w:r>
    </w:p>
    <w:p w14:paraId="4E5F3A2C" w14:textId="77777777" w:rsidR="00B10D98" w:rsidRPr="00F97CF3" w:rsidRDefault="00B10D98" w:rsidP="00BC7A8C">
      <w:pPr>
        <w:ind w:left="2160" w:hanging="720"/>
        <w:contextualSpacing/>
        <w:rPr>
          <w:rFonts w:ascii="Arial" w:hAnsi="Arial" w:cs="Arial"/>
          <w:sz w:val="18"/>
          <w:szCs w:val="18"/>
        </w:rPr>
      </w:pPr>
    </w:p>
    <w:p w14:paraId="4E5F3A2D" w14:textId="03D03F2E" w:rsidR="001C419C" w:rsidRDefault="001C419C" w:rsidP="00BC7A8C">
      <w:pPr>
        <w:ind w:left="2160" w:hanging="720"/>
        <w:contextualSpacing/>
        <w:rPr>
          <w:rFonts w:ascii="Arial" w:hAnsi="Arial" w:cs="Arial"/>
          <w:sz w:val="18"/>
          <w:szCs w:val="18"/>
        </w:rPr>
      </w:pPr>
      <w:r w:rsidRPr="00F97CF3">
        <w:rPr>
          <w:rFonts w:ascii="Arial" w:hAnsi="Arial" w:cs="Arial"/>
          <w:sz w:val="18"/>
          <w:szCs w:val="18"/>
        </w:rPr>
        <w:t xml:space="preserve">(3) </w:t>
      </w:r>
      <w:r w:rsidRPr="00F97CF3">
        <w:rPr>
          <w:rFonts w:ascii="Arial" w:hAnsi="Arial" w:cs="Arial"/>
          <w:sz w:val="18"/>
          <w:szCs w:val="18"/>
        </w:rPr>
        <w:tab/>
        <w:t xml:space="preserve">The undersigned shall require that the language of this certification be included in the award documents for all subawards at all tiers and that all </w:t>
      </w:r>
      <w:r w:rsidR="004512CA" w:rsidRPr="00F97CF3">
        <w:rPr>
          <w:rFonts w:ascii="Arial" w:hAnsi="Arial" w:cs="Arial"/>
          <w:sz w:val="18"/>
          <w:szCs w:val="18"/>
        </w:rPr>
        <w:t>sub recipients</w:t>
      </w:r>
      <w:r w:rsidRPr="00F97CF3">
        <w:rPr>
          <w:rFonts w:ascii="Arial" w:hAnsi="Arial" w:cs="Arial"/>
          <w:sz w:val="18"/>
          <w:szCs w:val="18"/>
        </w:rPr>
        <w:t xml:space="preserve"> shall certify and disclose accordingly.</w:t>
      </w:r>
    </w:p>
    <w:p w14:paraId="4E5F3A2E" w14:textId="77777777" w:rsidR="00B10D98" w:rsidRPr="00F97CF3" w:rsidRDefault="00B10D98" w:rsidP="00F97CF3">
      <w:pPr>
        <w:contextualSpacing/>
        <w:rPr>
          <w:rFonts w:ascii="Arial" w:hAnsi="Arial" w:cs="Arial"/>
          <w:sz w:val="18"/>
          <w:szCs w:val="18"/>
        </w:rPr>
      </w:pPr>
    </w:p>
    <w:p w14:paraId="4E5F3A2F" w14:textId="77777777" w:rsidR="001C419C" w:rsidRDefault="001C419C" w:rsidP="00BC7A8C">
      <w:pPr>
        <w:ind w:left="1440" w:hanging="720"/>
        <w:contextualSpacing/>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This certification is a material representation of fact upon which reliance was placed when this transaction was made or entered into. Submission of this certification is a prerequisite for making or entering into this transaction imposed by 31 U.S.C. § 1352, as amended.  Any person who fails to file the required certification shall be subject to a civil penalty of not less than $10,000 and not more than $100,000 for each such failure.</w:t>
      </w:r>
    </w:p>
    <w:p w14:paraId="4E5F3A30" w14:textId="77777777" w:rsidR="00B10D98" w:rsidRPr="00F97CF3" w:rsidRDefault="00B10D98" w:rsidP="00F97CF3">
      <w:pPr>
        <w:contextualSpacing/>
        <w:rPr>
          <w:rFonts w:ascii="Arial" w:hAnsi="Arial" w:cs="Arial"/>
          <w:sz w:val="18"/>
          <w:szCs w:val="18"/>
        </w:rPr>
      </w:pPr>
    </w:p>
    <w:p w14:paraId="4E5F3A32" w14:textId="088DCA5F" w:rsidR="00BC7A8C" w:rsidRPr="008C35A8" w:rsidRDefault="001C419C" w:rsidP="00F97CF3">
      <w:pPr>
        <w:contextualSpacing/>
        <w:rPr>
          <w:rFonts w:ascii="Arial" w:hAnsi="Arial" w:cs="Arial"/>
          <w:b/>
          <w:sz w:val="18"/>
          <w:szCs w:val="18"/>
          <w:u w:val="single"/>
        </w:rPr>
      </w:pPr>
      <w:r w:rsidRPr="00EC7231">
        <w:rPr>
          <w:rFonts w:ascii="Arial" w:hAnsi="Arial" w:cs="Arial"/>
          <w:b/>
          <w:sz w:val="18"/>
          <w:szCs w:val="18"/>
        </w:rPr>
        <w:t>14.</w:t>
      </w:r>
      <w:r w:rsidRPr="00EC7231">
        <w:rPr>
          <w:rFonts w:ascii="Arial" w:hAnsi="Arial" w:cs="Arial"/>
          <w:b/>
          <w:sz w:val="18"/>
          <w:szCs w:val="18"/>
        </w:rPr>
        <w:tab/>
      </w:r>
      <w:r w:rsidRPr="00B10D98">
        <w:rPr>
          <w:rFonts w:ascii="Arial" w:hAnsi="Arial" w:cs="Arial"/>
          <w:b/>
          <w:sz w:val="18"/>
          <w:szCs w:val="18"/>
          <w:u w:val="single"/>
        </w:rPr>
        <w:t xml:space="preserve">BUY AMERICA ACT </w:t>
      </w:r>
      <w:r w:rsidR="008C35A8">
        <w:rPr>
          <w:rFonts w:ascii="Arial" w:hAnsi="Arial" w:cs="Arial"/>
          <w:b/>
          <w:sz w:val="18"/>
          <w:szCs w:val="18"/>
          <w:u w:val="single"/>
        </w:rPr>
        <w:t xml:space="preserve">CERTIFICATION (RC-114, MAY 07) </w:t>
      </w:r>
    </w:p>
    <w:p w14:paraId="4E5F3A33" w14:textId="1EF9F767" w:rsidR="001C419C" w:rsidRDefault="001C419C" w:rsidP="00BC7A8C">
      <w:pPr>
        <w:ind w:left="720"/>
        <w:contextualSpacing/>
        <w:rPr>
          <w:rFonts w:ascii="Arial" w:hAnsi="Arial" w:cs="Arial"/>
          <w:sz w:val="18"/>
          <w:szCs w:val="18"/>
        </w:rPr>
      </w:pPr>
      <w:r w:rsidRPr="00F97CF3">
        <w:rPr>
          <w:rFonts w:ascii="Arial" w:hAnsi="Arial" w:cs="Arial"/>
          <w:sz w:val="18"/>
          <w:szCs w:val="18"/>
        </w:rPr>
        <w:t xml:space="preserve">The Buy America requirements apply to federally assisted construction contracts, and goods or rolling stock contracts valued at more than $100,000.  </w:t>
      </w:r>
    </w:p>
    <w:p w14:paraId="4E5F3A34" w14:textId="77777777" w:rsidR="00B10D98" w:rsidRPr="00F97CF3" w:rsidRDefault="00B10D98" w:rsidP="00F97CF3">
      <w:pPr>
        <w:contextualSpacing/>
        <w:rPr>
          <w:rFonts w:ascii="Arial" w:hAnsi="Arial" w:cs="Arial"/>
          <w:sz w:val="18"/>
          <w:szCs w:val="18"/>
        </w:rPr>
      </w:pPr>
    </w:p>
    <w:p w14:paraId="4E5F3A35" w14:textId="77777777" w:rsidR="001C419C" w:rsidRDefault="001C419C" w:rsidP="00BC7A8C">
      <w:pPr>
        <w:ind w:left="1440" w:hanging="720"/>
        <w:contextualSpacing/>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 xml:space="preserve">By submission of this offer, the offeror certifies, and in the case of a joint offer, each party thereto certifies as to its own organization, that in connection with this procurement it will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Separate requirements for rolling stock are set out at 49 U.S.C. 5323(j)(2)(C) and 49 C.F.R. 661.11. </w:t>
      </w:r>
    </w:p>
    <w:p w14:paraId="4E5F3A36" w14:textId="77777777" w:rsidR="00B10D98" w:rsidRPr="00F97CF3" w:rsidRDefault="00B10D98" w:rsidP="00BC7A8C">
      <w:pPr>
        <w:ind w:left="1440" w:hanging="720"/>
        <w:contextualSpacing/>
        <w:rPr>
          <w:rFonts w:ascii="Arial" w:hAnsi="Arial" w:cs="Arial"/>
          <w:sz w:val="18"/>
          <w:szCs w:val="18"/>
        </w:rPr>
      </w:pPr>
    </w:p>
    <w:p w14:paraId="4E5F3A37" w14:textId="77777777" w:rsidR="001C419C" w:rsidRDefault="001C419C" w:rsidP="00BC7A8C">
      <w:pPr>
        <w:ind w:left="1440" w:hanging="720"/>
        <w:contextualSpacing/>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 xml:space="preserve">An offeror must submit to the Authority the appropriate Buy America certification (below) with all bids or offers on FTA-funded contracts, except those subject to a general waiver. Offers that are not accompanied by a completed Buy America certification must be rejected as nonresponsive. </w:t>
      </w:r>
      <w:r w:rsidRPr="00F97CF3">
        <w:rPr>
          <w:rFonts w:ascii="Arial" w:hAnsi="Arial" w:cs="Arial"/>
          <w:sz w:val="18"/>
          <w:szCs w:val="18"/>
        </w:rPr>
        <w:lastRenderedPageBreak/>
        <w:t>This requirement does not apply to lower tier subcontractors.  Mark the applicable certifications below:</w:t>
      </w:r>
    </w:p>
    <w:p w14:paraId="4E5F3A38" w14:textId="77777777" w:rsidR="00B10D98" w:rsidRPr="00F97CF3" w:rsidRDefault="00B10D98" w:rsidP="00F97CF3">
      <w:pPr>
        <w:contextualSpacing/>
        <w:rPr>
          <w:rFonts w:ascii="Arial" w:hAnsi="Arial" w:cs="Arial"/>
          <w:sz w:val="18"/>
          <w:szCs w:val="18"/>
        </w:rPr>
      </w:pPr>
    </w:p>
    <w:p w14:paraId="4E5F3A39" w14:textId="77777777" w:rsidR="001C419C" w:rsidRDefault="001C419C" w:rsidP="00BC7A8C">
      <w:pPr>
        <w:ind w:left="2160" w:hanging="720"/>
        <w:contextualSpacing/>
        <w:rPr>
          <w:rFonts w:ascii="Arial" w:hAnsi="Arial" w:cs="Arial"/>
          <w:sz w:val="18"/>
          <w:szCs w:val="18"/>
        </w:rPr>
      </w:pPr>
      <w:r w:rsidRPr="00F97CF3">
        <w:rPr>
          <w:rFonts w:ascii="Arial" w:hAnsi="Arial" w:cs="Arial"/>
          <w:sz w:val="18"/>
          <w:szCs w:val="18"/>
        </w:rPr>
        <w:t>(1)</w:t>
      </w:r>
      <w:r w:rsidRPr="00F97CF3">
        <w:rPr>
          <w:rFonts w:ascii="Arial" w:hAnsi="Arial" w:cs="Arial"/>
          <w:sz w:val="18"/>
          <w:szCs w:val="18"/>
        </w:rPr>
        <w:tab/>
      </w:r>
      <w:r w:rsidRPr="00BC7A8C">
        <w:rPr>
          <w:rFonts w:ascii="Arial" w:hAnsi="Arial" w:cs="Arial"/>
          <w:b/>
          <w:sz w:val="18"/>
          <w:szCs w:val="18"/>
        </w:rPr>
        <w:t>Certification requirement for procurement of steel, iron, or manufactured products:</w:t>
      </w:r>
    </w:p>
    <w:p w14:paraId="4E5F3A3A" w14:textId="77777777" w:rsidR="00B10D98" w:rsidRPr="00F97CF3" w:rsidRDefault="00B10D98" w:rsidP="00F97CF3">
      <w:pPr>
        <w:contextualSpacing/>
        <w:rPr>
          <w:rFonts w:ascii="Arial" w:hAnsi="Arial" w:cs="Arial"/>
          <w:sz w:val="18"/>
          <w:szCs w:val="18"/>
        </w:rPr>
      </w:pPr>
    </w:p>
    <w:p w14:paraId="4E5F3A3B" w14:textId="77777777" w:rsidR="001C419C" w:rsidRPr="00BC7A8C" w:rsidRDefault="001C419C" w:rsidP="00BC7A8C">
      <w:pPr>
        <w:ind w:left="1440"/>
        <w:contextualSpacing/>
        <w:rPr>
          <w:rFonts w:ascii="Arial" w:hAnsi="Arial" w:cs="Arial"/>
          <w:i/>
          <w:sz w:val="18"/>
          <w:szCs w:val="18"/>
        </w:rPr>
      </w:pPr>
      <w:r w:rsidRPr="00F97CF3">
        <w:rPr>
          <w:rFonts w:ascii="Arial" w:hAnsi="Arial" w:cs="Arial"/>
          <w:sz w:val="18"/>
          <w:szCs w:val="18"/>
        </w:rPr>
        <w:tab/>
        <w:t xml:space="preserve">[   ] </w:t>
      </w:r>
      <w:r w:rsidRPr="00BC7A8C">
        <w:rPr>
          <w:rFonts w:ascii="Arial" w:hAnsi="Arial" w:cs="Arial"/>
          <w:i/>
          <w:sz w:val="18"/>
          <w:szCs w:val="18"/>
        </w:rPr>
        <w:t xml:space="preserve">Certificate of Compliance with 49 U.S.C. 5323(j)(1) </w:t>
      </w:r>
    </w:p>
    <w:p w14:paraId="4E5F3A3C" w14:textId="77777777" w:rsidR="00B10D98" w:rsidRPr="00F97CF3" w:rsidRDefault="00B10D98" w:rsidP="00F97CF3">
      <w:pPr>
        <w:contextualSpacing/>
        <w:rPr>
          <w:rFonts w:ascii="Arial" w:hAnsi="Arial" w:cs="Arial"/>
          <w:sz w:val="18"/>
          <w:szCs w:val="18"/>
        </w:rPr>
      </w:pPr>
    </w:p>
    <w:p w14:paraId="4E5F3A3D" w14:textId="77777777" w:rsidR="001C419C" w:rsidRDefault="001C419C" w:rsidP="00BC7A8C">
      <w:pPr>
        <w:ind w:left="2880"/>
        <w:contextualSpacing/>
        <w:rPr>
          <w:rFonts w:ascii="Arial" w:hAnsi="Arial" w:cs="Arial"/>
          <w:sz w:val="18"/>
          <w:szCs w:val="18"/>
        </w:rPr>
      </w:pPr>
      <w:r w:rsidRPr="00F97CF3">
        <w:rPr>
          <w:rFonts w:ascii="Arial" w:hAnsi="Arial" w:cs="Arial"/>
          <w:sz w:val="18"/>
          <w:szCs w:val="18"/>
        </w:rPr>
        <w:t>The bidder or offeror hereby certifies that it will meet the requirements of 49 U.S.C. 5323(j)(1) and the applicable regulations in 49 CFR Part 661.5.</w:t>
      </w:r>
    </w:p>
    <w:p w14:paraId="4E5F3A3E" w14:textId="77777777" w:rsidR="00B10D98" w:rsidRPr="00F97CF3" w:rsidRDefault="00B10D98" w:rsidP="00F97CF3">
      <w:pPr>
        <w:contextualSpacing/>
        <w:rPr>
          <w:rFonts w:ascii="Arial" w:hAnsi="Arial" w:cs="Arial"/>
          <w:sz w:val="18"/>
          <w:szCs w:val="18"/>
        </w:rPr>
      </w:pPr>
    </w:p>
    <w:p w14:paraId="4E5F3A3F" w14:textId="77777777" w:rsidR="001C419C" w:rsidRDefault="001C419C" w:rsidP="00BC7A8C">
      <w:pPr>
        <w:ind w:left="1440"/>
        <w:contextualSpacing/>
        <w:rPr>
          <w:rFonts w:ascii="Arial" w:hAnsi="Arial" w:cs="Arial"/>
          <w:i/>
          <w:sz w:val="18"/>
          <w:szCs w:val="18"/>
        </w:rPr>
      </w:pPr>
      <w:r w:rsidRPr="00F97CF3">
        <w:rPr>
          <w:rFonts w:ascii="Arial" w:hAnsi="Arial" w:cs="Arial"/>
          <w:sz w:val="18"/>
          <w:szCs w:val="18"/>
        </w:rPr>
        <w:tab/>
        <w:t xml:space="preserve">[   ] </w:t>
      </w:r>
      <w:r w:rsidRPr="00BC7A8C">
        <w:rPr>
          <w:rFonts w:ascii="Arial" w:hAnsi="Arial" w:cs="Arial"/>
          <w:i/>
          <w:sz w:val="18"/>
          <w:szCs w:val="18"/>
        </w:rPr>
        <w:t xml:space="preserve">Certificate of Non-Compliance with 49 U.S.C. 5323(j)(1) </w:t>
      </w:r>
    </w:p>
    <w:p w14:paraId="4E5F3A40" w14:textId="77777777" w:rsidR="00BC7A8C" w:rsidRPr="00BC7A8C" w:rsidRDefault="00BC7A8C" w:rsidP="00F97CF3">
      <w:pPr>
        <w:contextualSpacing/>
        <w:rPr>
          <w:rFonts w:ascii="Arial" w:hAnsi="Arial" w:cs="Arial"/>
          <w:i/>
          <w:sz w:val="18"/>
          <w:szCs w:val="18"/>
        </w:rPr>
      </w:pPr>
    </w:p>
    <w:p w14:paraId="4E5F3A41" w14:textId="77777777" w:rsidR="001C419C" w:rsidRDefault="001C419C" w:rsidP="00BC7A8C">
      <w:pPr>
        <w:ind w:left="2880"/>
        <w:contextualSpacing/>
        <w:rPr>
          <w:rFonts w:ascii="Arial" w:hAnsi="Arial" w:cs="Arial"/>
          <w:sz w:val="18"/>
          <w:szCs w:val="18"/>
        </w:rPr>
      </w:pPr>
      <w:r w:rsidRPr="00F97CF3">
        <w:rPr>
          <w:rFonts w:ascii="Arial" w:hAnsi="Arial" w:cs="Arial"/>
          <w:sz w:val="18"/>
          <w:szCs w:val="18"/>
        </w:rPr>
        <w:t>The bidder or offeror hereby certifies that it cannot comply with the requirements of 49 U.S.C. 5323(j)(1) and 49 C.F.R. 661.5, but it may qualify for an exception pursuant to 49 U.S.C. 5323(j)(2)(A), 5323(j)(2)(B), or 5323(j)(2)(D), and 49 C.F.R. 661.7.</w:t>
      </w:r>
    </w:p>
    <w:p w14:paraId="4E5F3A42" w14:textId="77777777" w:rsidR="00BC7A8C" w:rsidRPr="00F97CF3" w:rsidRDefault="00BC7A8C" w:rsidP="00F97CF3">
      <w:pPr>
        <w:contextualSpacing/>
        <w:rPr>
          <w:rFonts w:ascii="Arial" w:hAnsi="Arial" w:cs="Arial"/>
          <w:sz w:val="18"/>
          <w:szCs w:val="18"/>
        </w:rPr>
      </w:pPr>
    </w:p>
    <w:p w14:paraId="4E5F3A43" w14:textId="77777777" w:rsidR="001C419C" w:rsidRDefault="001C419C" w:rsidP="00BC7A8C">
      <w:pPr>
        <w:ind w:left="2160" w:hanging="720"/>
        <w:contextualSpacing/>
        <w:rPr>
          <w:rFonts w:ascii="Arial" w:hAnsi="Arial" w:cs="Arial"/>
          <w:b/>
          <w:sz w:val="18"/>
          <w:szCs w:val="18"/>
        </w:rPr>
      </w:pPr>
      <w:r w:rsidRPr="00F97CF3">
        <w:rPr>
          <w:rFonts w:ascii="Arial" w:hAnsi="Arial" w:cs="Arial"/>
          <w:sz w:val="18"/>
          <w:szCs w:val="18"/>
        </w:rPr>
        <w:t>(2)</w:t>
      </w:r>
      <w:r w:rsidRPr="00F97CF3">
        <w:rPr>
          <w:rFonts w:ascii="Arial" w:hAnsi="Arial" w:cs="Arial"/>
          <w:sz w:val="18"/>
          <w:szCs w:val="18"/>
        </w:rPr>
        <w:tab/>
      </w:r>
      <w:r w:rsidRPr="00BC7A8C">
        <w:rPr>
          <w:rFonts w:ascii="Arial" w:hAnsi="Arial" w:cs="Arial"/>
          <w:b/>
          <w:sz w:val="18"/>
          <w:szCs w:val="18"/>
        </w:rPr>
        <w:t>Certification requirement for procurement of buses, other rolling stock and associated equipment:</w:t>
      </w:r>
    </w:p>
    <w:p w14:paraId="4E5F3A44" w14:textId="77777777" w:rsidR="00BC7A8C" w:rsidRPr="00BC7A8C" w:rsidRDefault="00BC7A8C" w:rsidP="00F97CF3">
      <w:pPr>
        <w:contextualSpacing/>
        <w:rPr>
          <w:rFonts w:ascii="Arial" w:hAnsi="Arial" w:cs="Arial"/>
          <w:b/>
          <w:sz w:val="18"/>
          <w:szCs w:val="18"/>
        </w:rPr>
      </w:pPr>
    </w:p>
    <w:p w14:paraId="4E5F3A45" w14:textId="77777777" w:rsidR="001C419C" w:rsidRPr="00BC7A8C" w:rsidRDefault="001C419C" w:rsidP="009D3FF3">
      <w:pPr>
        <w:ind w:left="2160"/>
        <w:contextualSpacing/>
        <w:rPr>
          <w:rFonts w:ascii="Arial" w:hAnsi="Arial" w:cs="Arial"/>
          <w:i/>
          <w:sz w:val="18"/>
          <w:szCs w:val="18"/>
        </w:rPr>
      </w:pPr>
      <w:r w:rsidRPr="00F97CF3">
        <w:rPr>
          <w:rFonts w:ascii="Arial" w:hAnsi="Arial" w:cs="Arial"/>
          <w:sz w:val="18"/>
          <w:szCs w:val="18"/>
        </w:rPr>
        <w:t xml:space="preserve">[   ] </w:t>
      </w:r>
      <w:r w:rsidRPr="00BC7A8C">
        <w:rPr>
          <w:rFonts w:ascii="Arial" w:hAnsi="Arial" w:cs="Arial"/>
          <w:i/>
          <w:sz w:val="18"/>
          <w:szCs w:val="18"/>
        </w:rPr>
        <w:t xml:space="preserve">Certificate of Compliance with 49 U.S.C. 5323(j)(2)(C). </w:t>
      </w:r>
    </w:p>
    <w:p w14:paraId="4E5F3A46" w14:textId="77777777" w:rsidR="00BC7A8C" w:rsidRPr="00F97CF3" w:rsidRDefault="00BC7A8C" w:rsidP="00F97CF3">
      <w:pPr>
        <w:contextualSpacing/>
        <w:rPr>
          <w:rFonts w:ascii="Arial" w:hAnsi="Arial" w:cs="Arial"/>
          <w:sz w:val="18"/>
          <w:szCs w:val="18"/>
        </w:rPr>
      </w:pPr>
    </w:p>
    <w:p w14:paraId="4E5F3A47" w14:textId="77777777" w:rsidR="001C419C" w:rsidRDefault="001C419C" w:rsidP="00BC7A8C">
      <w:pPr>
        <w:ind w:left="2880"/>
        <w:contextualSpacing/>
        <w:rPr>
          <w:rFonts w:ascii="Arial" w:hAnsi="Arial" w:cs="Arial"/>
          <w:sz w:val="18"/>
          <w:szCs w:val="18"/>
        </w:rPr>
      </w:pPr>
      <w:r w:rsidRPr="00F97CF3">
        <w:rPr>
          <w:rFonts w:ascii="Arial" w:hAnsi="Arial" w:cs="Arial"/>
          <w:sz w:val="18"/>
          <w:szCs w:val="18"/>
        </w:rPr>
        <w:t>The bidder or offeror hereby certifies that it will comply with the requirements of 49 U.S.C. 5323(j)(2)(C) and the regulations at 49 C.F.R. Part 661.11.</w:t>
      </w:r>
    </w:p>
    <w:p w14:paraId="4E5F3A48" w14:textId="77777777" w:rsidR="00BC7A8C" w:rsidRPr="00F97CF3" w:rsidRDefault="00BC7A8C" w:rsidP="00F97CF3">
      <w:pPr>
        <w:contextualSpacing/>
        <w:rPr>
          <w:rFonts w:ascii="Arial" w:hAnsi="Arial" w:cs="Arial"/>
          <w:sz w:val="18"/>
          <w:szCs w:val="18"/>
        </w:rPr>
      </w:pPr>
    </w:p>
    <w:p w14:paraId="4E5F3A49" w14:textId="77777777" w:rsidR="001C419C" w:rsidRPr="00BC7A8C" w:rsidRDefault="001C419C" w:rsidP="009D3FF3">
      <w:pPr>
        <w:ind w:left="2160"/>
        <w:contextualSpacing/>
        <w:rPr>
          <w:rFonts w:ascii="Arial" w:hAnsi="Arial" w:cs="Arial"/>
          <w:i/>
          <w:sz w:val="18"/>
          <w:szCs w:val="18"/>
        </w:rPr>
      </w:pPr>
      <w:r w:rsidRPr="00F97CF3">
        <w:rPr>
          <w:rFonts w:ascii="Arial" w:hAnsi="Arial" w:cs="Arial"/>
          <w:sz w:val="18"/>
          <w:szCs w:val="18"/>
        </w:rPr>
        <w:t xml:space="preserve">[   ] </w:t>
      </w:r>
      <w:r w:rsidRPr="00BC7A8C">
        <w:rPr>
          <w:rFonts w:ascii="Arial" w:hAnsi="Arial" w:cs="Arial"/>
          <w:i/>
          <w:sz w:val="18"/>
          <w:szCs w:val="18"/>
        </w:rPr>
        <w:t xml:space="preserve">Certificate of Non-Compliance with 49 U.S.C. 5323(j)(2)(C) </w:t>
      </w:r>
    </w:p>
    <w:p w14:paraId="4E5F3A4A" w14:textId="77777777" w:rsidR="00BC7A8C" w:rsidRPr="00F97CF3" w:rsidRDefault="00BC7A8C" w:rsidP="00F97CF3">
      <w:pPr>
        <w:contextualSpacing/>
        <w:rPr>
          <w:rFonts w:ascii="Arial" w:hAnsi="Arial" w:cs="Arial"/>
          <w:sz w:val="18"/>
          <w:szCs w:val="18"/>
        </w:rPr>
      </w:pPr>
    </w:p>
    <w:p w14:paraId="4E5F3A4B" w14:textId="77777777" w:rsidR="001C419C" w:rsidRDefault="001C419C" w:rsidP="00BC7A8C">
      <w:pPr>
        <w:ind w:left="2160"/>
        <w:contextualSpacing/>
        <w:rPr>
          <w:rFonts w:ascii="Arial" w:hAnsi="Arial" w:cs="Arial"/>
          <w:sz w:val="18"/>
          <w:szCs w:val="18"/>
        </w:rPr>
      </w:pPr>
      <w:r w:rsidRPr="00F97CF3">
        <w:rPr>
          <w:rFonts w:ascii="Arial" w:hAnsi="Arial" w:cs="Arial"/>
          <w:sz w:val="18"/>
          <w:szCs w:val="18"/>
        </w:rPr>
        <w:t xml:space="preserve">The bidder or offeror hereby certifies that it cannot comply with the requirements of 49 U.S.C. 5323(j)(2)(C) and 49 C.F.R. 661.11, but may qualify for an exception pursuant to 49 U.S.C. 5323(j)(2)(A), 5323(j)(2)(B), or 5323(j)(2)(D), and 49 C.F.R. 661.7. </w:t>
      </w:r>
    </w:p>
    <w:p w14:paraId="4E5F3A4C" w14:textId="77777777" w:rsidR="00BC7A8C" w:rsidRPr="00F97CF3" w:rsidRDefault="00BC7A8C" w:rsidP="00F97CF3">
      <w:pPr>
        <w:contextualSpacing/>
        <w:rPr>
          <w:rFonts w:ascii="Arial" w:hAnsi="Arial" w:cs="Arial"/>
          <w:sz w:val="18"/>
          <w:szCs w:val="18"/>
        </w:rPr>
      </w:pPr>
    </w:p>
    <w:p w14:paraId="4E5F3A4E" w14:textId="0F35E539" w:rsidR="00BC7A8C" w:rsidRPr="008C35A8" w:rsidRDefault="001C419C" w:rsidP="00F97CF3">
      <w:pPr>
        <w:contextualSpacing/>
        <w:rPr>
          <w:rFonts w:ascii="Arial" w:hAnsi="Arial" w:cs="Arial"/>
          <w:b/>
          <w:sz w:val="18"/>
          <w:szCs w:val="18"/>
          <w:u w:val="single"/>
        </w:rPr>
      </w:pPr>
      <w:r w:rsidRPr="00BC7A8C">
        <w:rPr>
          <w:rFonts w:ascii="Arial" w:hAnsi="Arial" w:cs="Arial"/>
          <w:b/>
          <w:sz w:val="18"/>
          <w:szCs w:val="18"/>
        </w:rPr>
        <w:t>15.</w:t>
      </w:r>
      <w:r w:rsidRPr="00BC7A8C">
        <w:rPr>
          <w:rFonts w:ascii="Arial" w:hAnsi="Arial" w:cs="Arial"/>
          <w:b/>
          <w:sz w:val="18"/>
          <w:szCs w:val="18"/>
        </w:rPr>
        <w:tab/>
      </w:r>
      <w:r w:rsidRPr="00BC7A8C">
        <w:rPr>
          <w:rFonts w:ascii="Arial" w:hAnsi="Arial" w:cs="Arial"/>
          <w:b/>
          <w:sz w:val="18"/>
          <w:szCs w:val="18"/>
          <w:u w:val="single"/>
        </w:rPr>
        <w:t>CERTIFICATION OF NON-DELINQUE</w:t>
      </w:r>
      <w:r w:rsidR="008C35A8">
        <w:rPr>
          <w:rFonts w:ascii="Arial" w:hAnsi="Arial" w:cs="Arial"/>
          <w:b/>
          <w:sz w:val="18"/>
          <w:szCs w:val="18"/>
          <w:u w:val="single"/>
        </w:rPr>
        <w:t>NT TAXES (RC-116, OCTOBER 2008)</w:t>
      </w:r>
    </w:p>
    <w:p w14:paraId="4E5F3A4F" w14:textId="77777777" w:rsidR="001C419C" w:rsidRDefault="001C419C" w:rsidP="009A2FA1">
      <w:pPr>
        <w:ind w:left="720"/>
        <w:contextualSpacing/>
        <w:rPr>
          <w:rFonts w:ascii="Arial" w:hAnsi="Arial" w:cs="Arial"/>
          <w:sz w:val="18"/>
          <w:szCs w:val="18"/>
        </w:rPr>
      </w:pPr>
      <w:r w:rsidRPr="00F97CF3">
        <w:rPr>
          <w:rFonts w:ascii="Arial" w:hAnsi="Arial" w:cs="Arial"/>
          <w:sz w:val="18"/>
          <w:szCs w:val="18"/>
        </w:rPr>
        <w:t>This certification is applicable to federally assisted contracts.</w:t>
      </w:r>
    </w:p>
    <w:p w14:paraId="4E5F3A50" w14:textId="77777777" w:rsidR="00BC7A8C" w:rsidRPr="00F97CF3" w:rsidRDefault="00BC7A8C" w:rsidP="00F97CF3">
      <w:pPr>
        <w:contextualSpacing/>
        <w:rPr>
          <w:rFonts w:ascii="Arial" w:hAnsi="Arial" w:cs="Arial"/>
          <w:sz w:val="18"/>
          <w:szCs w:val="18"/>
        </w:rPr>
      </w:pPr>
    </w:p>
    <w:p w14:paraId="4E5F3A51" w14:textId="77777777" w:rsidR="001C419C" w:rsidRDefault="001C419C" w:rsidP="009A2FA1">
      <w:pPr>
        <w:ind w:left="1440" w:hanging="720"/>
        <w:contextualSpacing/>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By submission of this offer, the offeror certifies, and in the case of a joint offer, each party thereto certifies as to its own organization, that in connection with this procurement:</w:t>
      </w:r>
    </w:p>
    <w:p w14:paraId="4E5F3A52" w14:textId="77777777" w:rsidR="00BC7A8C" w:rsidRPr="00F97CF3" w:rsidRDefault="00BC7A8C" w:rsidP="00F97CF3">
      <w:pPr>
        <w:contextualSpacing/>
        <w:rPr>
          <w:rFonts w:ascii="Arial" w:hAnsi="Arial" w:cs="Arial"/>
          <w:sz w:val="18"/>
          <w:szCs w:val="18"/>
        </w:rPr>
      </w:pPr>
    </w:p>
    <w:p w14:paraId="4E5F3A53" w14:textId="77777777" w:rsidR="001C419C" w:rsidRDefault="001C419C" w:rsidP="009A2FA1">
      <w:pPr>
        <w:ind w:left="2160" w:hanging="720"/>
        <w:contextualSpacing/>
        <w:rPr>
          <w:rFonts w:ascii="Arial" w:hAnsi="Arial" w:cs="Arial"/>
          <w:sz w:val="18"/>
          <w:szCs w:val="18"/>
        </w:rPr>
      </w:pPr>
      <w:r w:rsidRPr="00F97CF3">
        <w:rPr>
          <w:rFonts w:ascii="Arial" w:hAnsi="Arial" w:cs="Arial"/>
          <w:sz w:val="18"/>
          <w:szCs w:val="18"/>
        </w:rPr>
        <w:t>(1)</w:t>
      </w:r>
      <w:r w:rsidRPr="00F97CF3">
        <w:rPr>
          <w:rFonts w:ascii="Arial" w:hAnsi="Arial" w:cs="Arial"/>
          <w:sz w:val="18"/>
          <w:szCs w:val="18"/>
        </w:rPr>
        <w:tab/>
        <w:t>It has not been convicted over the past three years of violating any federal criminal tax law or failed to pay any tax.</w:t>
      </w:r>
    </w:p>
    <w:p w14:paraId="4E5F3A54" w14:textId="77777777" w:rsidR="00BC7A8C" w:rsidRPr="00F97CF3" w:rsidRDefault="00BC7A8C" w:rsidP="009A2FA1">
      <w:pPr>
        <w:ind w:left="2160" w:hanging="720"/>
        <w:contextualSpacing/>
        <w:rPr>
          <w:rFonts w:ascii="Arial" w:hAnsi="Arial" w:cs="Arial"/>
          <w:sz w:val="18"/>
          <w:szCs w:val="18"/>
        </w:rPr>
      </w:pPr>
    </w:p>
    <w:p w14:paraId="4E5F3A55" w14:textId="3F9F558D" w:rsidR="001C419C" w:rsidRPr="00F97CF3" w:rsidRDefault="001C419C" w:rsidP="009A2FA1">
      <w:pPr>
        <w:ind w:left="2160" w:hanging="720"/>
        <w:contextualSpacing/>
        <w:rPr>
          <w:rFonts w:ascii="Arial" w:hAnsi="Arial" w:cs="Arial"/>
          <w:sz w:val="18"/>
          <w:szCs w:val="18"/>
        </w:rPr>
      </w:pPr>
      <w:r w:rsidRPr="00F97CF3">
        <w:rPr>
          <w:rFonts w:ascii="Arial" w:hAnsi="Arial" w:cs="Arial"/>
          <w:sz w:val="18"/>
          <w:szCs w:val="18"/>
        </w:rPr>
        <w:t>(2)</w:t>
      </w:r>
      <w:r w:rsidRPr="00F97CF3">
        <w:rPr>
          <w:rFonts w:ascii="Arial" w:hAnsi="Arial" w:cs="Arial"/>
          <w:sz w:val="18"/>
          <w:szCs w:val="18"/>
        </w:rPr>
        <w:tab/>
        <w:t>It has certified if it has been notified of an unresolved tax lien or any unsatisfied federal tax delinquency in excess of $3,000 and that it is paying tax debts through an installment agreement or ha</w:t>
      </w:r>
      <w:r w:rsidR="00400E63">
        <w:rPr>
          <w:rFonts w:ascii="Arial" w:hAnsi="Arial" w:cs="Arial"/>
          <w:sz w:val="18"/>
          <w:szCs w:val="18"/>
        </w:rPr>
        <w:t>s</w:t>
      </w:r>
      <w:r w:rsidRPr="00F97CF3">
        <w:rPr>
          <w:rFonts w:ascii="Arial" w:hAnsi="Arial" w:cs="Arial"/>
          <w:sz w:val="18"/>
          <w:szCs w:val="18"/>
        </w:rPr>
        <w:t xml:space="preserve"> requested a collection due process hearing.</w:t>
      </w:r>
    </w:p>
    <w:p w14:paraId="4E5F3A56" w14:textId="5EA1E520" w:rsidR="001C419C" w:rsidRDefault="001C419C" w:rsidP="009A2FA1">
      <w:pPr>
        <w:ind w:left="2160" w:hanging="720"/>
        <w:contextualSpacing/>
        <w:rPr>
          <w:rFonts w:ascii="Arial" w:hAnsi="Arial" w:cs="Arial"/>
          <w:sz w:val="18"/>
          <w:szCs w:val="18"/>
        </w:rPr>
      </w:pPr>
      <w:r w:rsidRPr="00F97CF3">
        <w:rPr>
          <w:rFonts w:ascii="Arial" w:hAnsi="Arial" w:cs="Arial"/>
          <w:sz w:val="18"/>
          <w:szCs w:val="18"/>
        </w:rPr>
        <w:t>(3)</w:t>
      </w:r>
      <w:r w:rsidRPr="00F97CF3">
        <w:rPr>
          <w:rFonts w:ascii="Arial" w:hAnsi="Arial" w:cs="Arial"/>
          <w:sz w:val="18"/>
          <w:szCs w:val="18"/>
        </w:rPr>
        <w:tab/>
        <w:t>The offeror agrees that a breach of this certification is a violation of the Federal Acquisition Regulation</w:t>
      </w:r>
      <w:r w:rsidR="00400E63">
        <w:rPr>
          <w:rFonts w:ascii="Arial" w:hAnsi="Arial" w:cs="Arial"/>
          <w:sz w:val="18"/>
          <w:szCs w:val="18"/>
        </w:rPr>
        <w:t xml:space="preserve"> (FAR)</w:t>
      </w:r>
      <w:r w:rsidRPr="00F97CF3">
        <w:rPr>
          <w:rFonts w:ascii="Arial" w:hAnsi="Arial" w:cs="Arial"/>
          <w:sz w:val="18"/>
          <w:szCs w:val="18"/>
        </w:rPr>
        <w:t>.</w:t>
      </w:r>
    </w:p>
    <w:p w14:paraId="4E5F3A57" w14:textId="77777777" w:rsidR="00BC7A8C" w:rsidRPr="00F97CF3" w:rsidRDefault="00BC7A8C" w:rsidP="009A2FA1">
      <w:pPr>
        <w:ind w:left="2160" w:hanging="720"/>
        <w:contextualSpacing/>
        <w:rPr>
          <w:rFonts w:ascii="Arial" w:hAnsi="Arial" w:cs="Arial"/>
          <w:sz w:val="18"/>
          <w:szCs w:val="18"/>
        </w:rPr>
      </w:pPr>
    </w:p>
    <w:p w14:paraId="4E5F3A58" w14:textId="77777777" w:rsidR="001C419C" w:rsidRDefault="001C419C" w:rsidP="009A2FA1">
      <w:pPr>
        <w:ind w:left="2160" w:hanging="720"/>
        <w:contextualSpacing/>
        <w:rPr>
          <w:rFonts w:ascii="Arial" w:hAnsi="Arial" w:cs="Arial"/>
          <w:sz w:val="18"/>
          <w:szCs w:val="18"/>
        </w:rPr>
      </w:pPr>
      <w:r w:rsidRPr="00F97CF3">
        <w:rPr>
          <w:rFonts w:ascii="Arial" w:hAnsi="Arial" w:cs="Arial"/>
          <w:sz w:val="18"/>
          <w:szCs w:val="18"/>
        </w:rPr>
        <w:t>(4)</w:t>
      </w:r>
      <w:r w:rsidRPr="00F97CF3">
        <w:rPr>
          <w:rFonts w:ascii="Arial" w:hAnsi="Arial" w:cs="Arial"/>
          <w:sz w:val="18"/>
          <w:szCs w:val="18"/>
        </w:rPr>
        <w:tab/>
        <w:t xml:space="preserve">As used in this certification, the term "tax delinquency" means an outstanding debt for which a notice of lien has been filed in public records.  </w:t>
      </w:r>
    </w:p>
    <w:p w14:paraId="4E5F3A59" w14:textId="77777777" w:rsidR="00BC7A8C" w:rsidRPr="00F97CF3" w:rsidRDefault="00BC7A8C" w:rsidP="009A2FA1">
      <w:pPr>
        <w:ind w:left="2160" w:hanging="720"/>
        <w:contextualSpacing/>
        <w:rPr>
          <w:rFonts w:ascii="Arial" w:hAnsi="Arial" w:cs="Arial"/>
          <w:sz w:val="18"/>
          <w:szCs w:val="18"/>
        </w:rPr>
      </w:pPr>
    </w:p>
    <w:p w14:paraId="4E5F3A5A" w14:textId="77777777" w:rsidR="001C419C" w:rsidRDefault="001C419C" w:rsidP="009A2FA1">
      <w:pPr>
        <w:ind w:left="2160" w:hanging="720"/>
        <w:contextualSpacing/>
        <w:rPr>
          <w:rFonts w:ascii="Arial" w:hAnsi="Arial" w:cs="Arial"/>
          <w:sz w:val="18"/>
          <w:szCs w:val="18"/>
        </w:rPr>
      </w:pPr>
      <w:r w:rsidRPr="00F97CF3">
        <w:rPr>
          <w:rFonts w:ascii="Arial" w:hAnsi="Arial" w:cs="Arial"/>
          <w:sz w:val="18"/>
          <w:szCs w:val="18"/>
        </w:rPr>
        <w:t>(5)</w:t>
      </w:r>
      <w:r w:rsidRPr="00F97CF3">
        <w:rPr>
          <w:rFonts w:ascii="Arial" w:hAnsi="Arial" w:cs="Arial"/>
          <w:sz w:val="18"/>
          <w:szCs w:val="18"/>
        </w:rPr>
        <w:tab/>
        <w:t>It further agrees that (except where it has obtained identical certifications from proposed subcontractors for specific time periods) it will:</w:t>
      </w:r>
    </w:p>
    <w:p w14:paraId="4E5F3A5B" w14:textId="77777777" w:rsidR="00BC7A8C" w:rsidRPr="00F97CF3" w:rsidRDefault="00BC7A8C" w:rsidP="00F97CF3">
      <w:pPr>
        <w:contextualSpacing/>
        <w:rPr>
          <w:rFonts w:ascii="Arial" w:hAnsi="Arial" w:cs="Arial"/>
          <w:sz w:val="18"/>
          <w:szCs w:val="18"/>
        </w:rPr>
      </w:pPr>
    </w:p>
    <w:p w14:paraId="4E5F3A5C" w14:textId="2680DD43" w:rsidR="001C419C" w:rsidRDefault="001C419C" w:rsidP="009A2FA1">
      <w:pPr>
        <w:ind w:left="1440" w:hanging="720"/>
        <w:contextualSpacing/>
        <w:rPr>
          <w:rFonts w:ascii="Arial" w:hAnsi="Arial" w:cs="Arial"/>
          <w:sz w:val="18"/>
          <w:szCs w:val="18"/>
        </w:rPr>
      </w:pPr>
      <w:r w:rsidRPr="00F97CF3">
        <w:rPr>
          <w:rFonts w:ascii="Arial" w:hAnsi="Arial" w:cs="Arial"/>
          <w:sz w:val="18"/>
          <w:szCs w:val="18"/>
        </w:rPr>
        <w:t>(a)</w:t>
      </w:r>
      <w:r w:rsidRPr="00F97CF3">
        <w:rPr>
          <w:rFonts w:ascii="Arial" w:hAnsi="Arial" w:cs="Arial"/>
          <w:sz w:val="18"/>
          <w:szCs w:val="18"/>
        </w:rPr>
        <w:tab/>
        <w:t xml:space="preserve">Obtain identical certifications from proposed subcontractors before the award of subcontracts under which the subcontractor will be subject to </w:t>
      </w:r>
      <w:r w:rsidR="00400E63">
        <w:rPr>
          <w:rFonts w:ascii="Arial" w:hAnsi="Arial" w:cs="Arial"/>
          <w:sz w:val="18"/>
          <w:szCs w:val="18"/>
        </w:rPr>
        <w:t xml:space="preserve">the </w:t>
      </w:r>
      <w:r w:rsidRPr="00F97CF3">
        <w:rPr>
          <w:rFonts w:ascii="Arial" w:hAnsi="Arial" w:cs="Arial"/>
          <w:sz w:val="18"/>
          <w:szCs w:val="18"/>
        </w:rPr>
        <w:t>F</w:t>
      </w:r>
      <w:r w:rsidR="00400E63">
        <w:rPr>
          <w:rFonts w:ascii="Arial" w:hAnsi="Arial" w:cs="Arial"/>
          <w:sz w:val="18"/>
          <w:szCs w:val="18"/>
        </w:rPr>
        <w:t>AR</w:t>
      </w:r>
      <w:r w:rsidRPr="00F97CF3">
        <w:rPr>
          <w:rFonts w:ascii="Arial" w:hAnsi="Arial" w:cs="Arial"/>
          <w:sz w:val="18"/>
          <w:szCs w:val="18"/>
        </w:rPr>
        <w:t>;</w:t>
      </w:r>
    </w:p>
    <w:p w14:paraId="4E5F3A5D" w14:textId="77777777" w:rsidR="00BC7A8C" w:rsidRPr="00F97CF3" w:rsidRDefault="00BC7A8C" w:rsidP="009A2FA1">
      <w:pPr>
        <w:ind w:left="1440" w:hanging="720"/>
        <w:contextualSpacing/>
        <w:rPr>
          <w:rFonts w:ascii="Arial" w:hAnsi="Arial" w:cs="Arial"/>
          <w:sz w:val="18"/>
          <w:szCs w:val="18"/>
        </w:rPr>
      </w:pPr>
    </w:p>
    <w:p w14:paraId="4E5F3A5E" w14:textId="77777777" w:rsidR="001C419C" w:rsidRDefault="001C419C" w:rsidP="009A2FA1">
      <w:pPr>
        <w:ind w:left="1440" w:hanging="720"/>
        <w:contextualSpacing/>
        <w:rPr>
          <w:rFonts w:ascii="Arial" w:hAnsi="Arial" w:cs="Arial"/>
          <w:sz w:val="18"/>
          <w:szCs w:val="18"/>
        </w:rPr>
      </w:pPr>
      <w:r w:rsidRPr="00F97CF3">
        <w:rPr>
          <w:rFonts w:ascii="Arial" w:hAnsi="Arial" w:cs="Arial"/>
          <w:sz w:val="18"/>
          <w:szCs w:val="18"/>
        </w:rPr>
        <w:t>(b)</w:t>
      </w:r>
      <w:r w:rsidRPr="00F97CF3">
        <w:rPr>
          <w:rFonts w:ascii="Arial" w:hAnsi="Arial" w:cs="Arial"/>
          <w:sz w:val="18"/>
          <w:szCs w:val="18"/>
        </w:rPr>
        <w:tab/>
        <w:t>Retain such certifications in its files; and</w:t>
      </w:r>
    </w:p>
    <w:p w14:paraId="4E5F3A5F" w14:textId="77777777" w:rsidR="00BC7A8C" w:rsidRPr="00F97CF3" w:rsidRDefault="00BC7A8C" w:rsidP="009A2FA1">
      <w:pPr>
        <w:ind w:left="1440" w:hanging="720"/>
        <w:contextualSpacing/>
        <w:rPr>
          <w:rFonts w:ascii="Arial" w:hAnsi="Arial" w:cs="Arial"/>
          <w:sz w:val="18"/>
          <w:szCs w:val="18"/>
        </w:rPr>
      </w:pPr>
    </w:p>
    <w:p w14:paraId="4E5F3A60" w14:textId="77777777" w:rsidR="001C419C" w:rsidRPr="00F97CF3" w:rsidRDefault="001C419C" w:rsidP="009A2FA1">
      <w:pPr>
        <w:ind w:left="1440" w:hanging="720"/>
        <w:contextualSpacing/>
        <w:rPr>
          <w:rFonts w:ascii="Arial" w:hAnsi="Arial" w:cs="Arial"/>
          <w:sz w:val="18"/>
          <w:szCs w:val="18"/>
        </w:rPr>
      </w:pPr>
      <w:r w:rsidRPr="00F97CF3">
        <w:rPr>
          <w:rFonts w:ascii="Arial" w:hAnsi="Arial" w:cs="Arial"/>
          <w:sz w:val="18"/>
          <w:szCs w:val="18"/>
        </w:rPr>
        <w:t>(c)</w:t>
      </w:r>
      <w:r w:rsidRPr="00F97CF3">
        <w:rPr>
          <w:rFonts w:ascii="Arial" w:hAnsi="Arial" w:cs="Arial"/>
          <w:sz w:val="18"/>
          <w:szCs w:val="18"/>
        </w:rPr>
        <w:tab/>
        <w:t>Forward the following notice to such subcontractors (except if the proposed subcontractors have submitted identical certifications for specific time periods):</w:t>
      </w:r>
    </w:p>
    <w:p w14:paraId="4E5F3A61" w14:textId="77777777" w:rsidR="001C419C" w:rsidRDefault="001C419C" w:rsidP="00F97CF3">
      <w:pPr>
        <w:contextualSpacing/>
        <w:rPr>
          <w:rFonts w:ascii="Arial" w:hAnsi="Arial" w:cs="Arial"/>
          <w:sz w:val="18"/>
          <w:szCs w:val="18"/>
        </w:rPr>
      </w:pPr>
    </w:p>
    <w:p w14:paraId="4E5F3A62" w14:textId="77777777" w:rsidR="005878FA" w:rsidRDefault="005878FA" w:rsidP="00BC7A8C">
      <w:pPr>
        <w:contextualSpacing/>
        <w:jc w:val="center"/>
        <w:rPr>
          <w:rFonts w:ascii="Arial" w:hAnsi="Arial" w:cs="Arial"/>
          <w:b/>
          <w:sz w:val="18"/>
          <w:szCs w:val="18"/>
        </w:rPr>
      </w:pPr>
    </w:p>
    <w:p w14:paraId="3080A2D1" w14:textId="77777777" w:rsidR="008C35A8" w:rsidRDefault="008C35A8" w:rsidP="00BC7A8C">
      <w:pPr>
        <w:contextualSpacing/>
        <w:jc w:val="center"/>
        <w:rPr>
          <w:rFonts w:ascii="Arial" w:hAnsi="Arial" w:cs="Arial"/>
          <w:b/>
          <w:sz w:val="18"/>
          <w:szCs w:val="18"/>
        </w:rPr>
      </w:pPr>
    </w:p>
    <w:p w14:paraId="6EDB73CB" w14:textId="77777777" w:rsidR="008C35A8" w:rsidRDefault="008C35A8" w:rsidP="00BC7A8C">
      <w:pPr>
        <w:contextualSpacing/>
        <w:jc w:val="center"/>
        <w:rPr>
          <w:rFonts w:ascii="Arial" w:hAnsi="Arial" w:cs="Arial"/>
          <w:b/>
          <w:sz w:val="18"/>
          <w:szCs w:val="18"/>
        </w:rPr>
      </w:pPr>
    </w:p>
    <w:p w14:paraId="4E5F3A63" w14:textId="77777777" w:rsidR="000241AC" w:rsidRDefault="000241AC" w:rsidP="00BC7A8C">
      <w:pPr>
        <w:contextualSpacing/>
        <w:jc w:val="center"/>
        <w:rPr>
          <w:rFonts w:ascii="Arial" w:hAnsi="Arial" w:cs="Arial"/>
          <w:b/>
          <w:sz w:val="18"/>
          <w:szCs w:val="18"/>
        </w:rPr>
      </w:pPr>
    </w:p>
    <w:p w14:paraId="4E5F3A64" w14:textId="77777777" w:rsidR="001C419C" w:rsidRPr="00BC7A8C" w:rsidRDefault="001C419C" w:rsidP="00BC7A8C">
      <w:pPr>
        <w:contextualSpacing/>
        <w:jc w:val="center"/>
        <w:rPr>
          <w:rFonts w:ascii="Arial" w:hAnsi="Arial" w:cs="Arial"/>
          <w:b/>
          <w:sz w:val="18"/>
          <w:szCs w:val="18"/>
        </w:rPr>
      </w:pPr>
      <w:r w:rsidRPr="00BC7A8C">
        <w:rPr>
          <w:rFonts w:ascii="Arial" w:hAnsi="Arial" w:cs="Arial"/>
          <w:b/>
          <w:sz w:val="18"/>
          <w:szCs w:val="18"/>
        </w:rPr>
        <w:lastRenderedPageBreak/>
        <w:t>NOTICE TO PROSPECTIVE SUBCONTRACTORS OF REQUIREMENTS FOR CERTIFICATIONS</w:t>
      </w:r>
    </w:p>
    <w:p w14:paraId="4E5F3A67" w14:textId="73F61DF7" w:rsidR="00F876A1" w:rsidRPr="008C35A8" w:rsidRDefault="001C419C" w:rsidP="008C35A8">
      <w:pPr>
        <w:contextualSpacing/>
        <w:jc w:val="center"/>
        <w:rPr>
          <w:rFonts w:ascii="Arial" w:hAnsi="Arial" w:cs="Arial"/>
          <w:b/>
          <w:sz w:val="18"/>
          <w:szCs w:val="18"/>
        </w:rPr>
      </w:pPr>
      <w:r w:rsidRPr="00BC7A8C">
        <w:rPr>
          <w:rFonts w:ascii="Arial" w:hAnsi="Arial" w:cs="Arial"/>
          <w:b/>
          <w:sz w:val="18"/>
          <w:szCs w:val="18"/>
        </w:rPr>
        <w:t>OF NON-DELINQUENT TAXES</w:t>
      </w:r>
    </w:p>
    <w:p w14:paraId="4E5F3A68" w14:textId="77777777" w:rsidR="00F876A1" w:rsidRDefault="00F876A1" w:rsidP="00F876A1">
      <w:pPr>
        <w:contextualSpacing/>
        <w:rPr>
          <w:rFonts w:ascii="Arial" w:hAnsi="Arial" w:cs="Arial"/>
          <w:sz w:val="18"/>
          <w:szCs w:val="18"/>
        </w:rPr>
      </w:pPr>
    </w:p>
    <w:p w14:paraId="4E5F3A6A" w14:textId="21A776AE" w:rsidR="00F876A1" w:rsidRPr="006A2669" w:rsidRDefault="00F876A1" w:rsidP="00F876A1">
      <w:pPr>
        <w:contextualSpacing/>
        <w:rPr>
          <w:rFonts w:ascii="Arial" w:hAnsi="Arial" w:cs="Arial"/>
          <w:b/>
          <w:sz w:val="18"/>
          <w:szCs w:val="18"/>
        </w:rPr>
      </w:pPr>
      <w:r w:rsidRPr="006A2669">
        <w:rPr>
          <w:rFonts w:ascii="Arial" w:hAnsi="Arial" w:cs="Arial"/>
          <w:b/>
          <w:sz w:val="18"/>
          <w:szCs w:val="18"/>
        </w:rPr>
        <w:t>16.</w:t>
      </w:r>
      <w:r w:rsidRPr="006A2669">
        <w:rPr>
          <w:rFonts w:ascii="Arial" w:hAnsi="Arial" w:cs="Arial"/>
          <w:b/>
          <w:sz w:val="18"/>
          <w:szCs w:val="18"/>
        </w:rPr>
        <w:tab/>
      </w:r>
      <w:r w:rsidRPr="006A2669">
        <w:rPr>
          <w:rFonts w:ascii="Arial" w:hAnsi="Arial" w:cs="Arial"/>
          <w:b/>
          <w:sz w:val="18"/>
          <w:szCs w:val="18"/>
          <w:u w:val="single"/>
        </w:rPr>
        <w:t>DISCLOSURES OF INTERESTS OF WMATA BOARD MEMBERS (RC-117, May 2013)</w:t>
      </w:r>
    </w:p>
    <w:p w14:paraId="4E5F3A6B" w14:textId="77777777" w:rsidR="00F876A1" w:rsidRPr="006A2669" w:rsidRDefault="00F876A1" w:rsidP="00F876A1">
      <w:pPr>
        <w:ind w:left="720"/>
        <w:contextualSpacing/>
        <w:rPr>
          <w:rFonts w:ascii="Arial" w:hAnsi="Arial" w:cs="Arial"/>
          <w:sz w:val="18"/>
          <w:szCs w:val="18"/>
        </w:rPr>
      </w:pPr>
      <w:r w:rsidRPr="006A2669">
        <w:rPr>
          <w:rFonts w:ascii="Arial" w:hAnsi="Arial" w:cs="Arial"/>
          <w:sz w:val="18"/>
          <w:szCs w:val="18"/>
        </w:rPr>
        <w:t xml:space="preserve">For purposes of this disclosure, terms in bold are defined by the Code of Ethics for Members of the WMATA Board of Directors a copy of which is available at </w:t>
      </w:r>
      <w:hyperlink r:id="rId23" w:history="1">
        <w:r w:rsidRPr="00C65A8A">
          <w:rPr>
            <w:rStyle w:val="Hyperlink"/>
            <w:rFonts w:ascii="Arial" w:hAnsi="Arial" w:cs="Arial"/>
            <w:sz w:val="18"/>
            <w:szCs w:val="18"/>
          </w:rPr>
          <w:t>www.wmata.com</w:t>
        </w:r>
      </w:hyperlink>
      <w:r w:rsidRPr="006A2669">
        <w:rPr>
          <w:rFonts w:ascii="Arial" w:hAnsi="Arial" w:cs="Arial"/>
          <w:sz w:val="18"/>
          <w:szCs w:val="18"/>
        </w:rPr>
        <w:t>.  Financial interest includes ownership interests and prospective and actual income.  Firm includes parents, subsidiaries and affiliates.</w:t>
      </w:r>
    </w:p>
    <w:p w14:paraId="4E5F3A6C" w14:textId="77777777" w:rsidR="00F876A1" w:rsidRPr="006A2669" w:rsidRDefault="00F876A1" w:rsidP="00F876A1">
      <w:pPr>
        <w:ind w:left="720"/>
        <w:contextualSpacing/>
        <w:rPr>
          <w:rFonts w:ascii="Arial" w:hAnsi="Arial" w:cs="Arial"/>
          <w:sz w:val="18"/>
          <w:szCs w:val="18"/>
        </w:rPr>
      </w:pPr>
    </w:p>
    <w:p w14:paraId="4E5F3A6D" w14:textId="792BE147" w:rsidR="00F876A1" w:rsidRPr="006A2669" w:rsidRDefault="00F876A1" w:rsidP="00F876A1">
      <w:pPr>
        <w:ind w:left="720"/>
        <w:contextualSpacing/>
        <w:rPr>
          <w:rFonts w:ascii="Arial" w:hAnsi="Arial" w:cs="Arial"/>
          <w:sz w:val="18"/>
          <w:szCs w:val="18"/>
        </w:rPr>
      </w:pPr>
      <w:r w:rsidRPr="006A2669">
        <w:rPr>
          <w:rFonts w:ascii="Arial" w:hAnsi="Arial" w:cs="Arial"/>
          <w:sz w:val="18"/>
          <w:szCs w:val="18"/>
        </w:rPr>
        <w:t xml:space="preserve">By submission of this offer, the offeror certifies, and in the case of a joint offer, each party thereto certifies as to its own organization, that to the best of </w:t>
      </w:r>
      <w:r w:rsidR="00400E63">
        <w:rPr>
          <w:rFonts w:ascii="Arial" w:hAnsi="Arial" w:cs="Arial"/>
          <w:sz w:val="18"/>
          <w:szCs w:val="18"/>
        </w:rPr>
        <w:t>its</w:t>
      </w:r>
      <w:r w:rsidRPr="006A2669">
        <w:rPr>
          <w:rFonts w:ascii="Arial" w:hAnsi="Arial" w:cs="Arial"/>
          <w:sz w:val="18"/>
          <w:szCs w:val="18"/>
        </w:rPr>
        <w:t xml:space="preserve"> knowledge, information and belief in connection with this procurement:</w:t>
      </w:r>
    </w:p>
    <w:p w14:paraId="4E5F3A6E" w14:textId="77777777" w:rsidR="00F876A1" w:rsidRPr="006A2669" w:rsidRDefault="00F876A1" w:rsidP="00F876A1">
      <w:pPr>
        <w:contextualSpacing/>
        <w:rPr>
          <w:rFonts w:ascii="Arial" w:hAnsi="Arial" w:cs="Arial"/>
          <w:sz w:val="18"/>
          <w:szCs w:val="18"/>
        </w:rPr>
      </w:pPr>
    </w:p>
    <w:p w14:paraId="4E5F3A6F" w14:textId="77777777" w:rsidR="00F876A1" w:rsidRPr="006A2669" w:rsidRDefault="00F876A1" w:rsidP="00F876A1">
      <w:pPr>
        <w:ind w:left="1440" w:hanging="720"/>
        <w:contextualSpacing/>
        <w:rPr>
          <w:rFonts w:ascii="Arial" w:hAnsi="Arial" w:cs="Arial"/>
          <w:sz w:val="18"/>
          <w:szCs w:val="18"/>
        </w:rPr>
      </w:pPr>
      <w:r w:rsidRPr="006A2669">
        <w:rPr>
          <w:rFonts w:ascii="Arial" w:hAnsi="Arial" w:cs="Arial"/>
          <w:sz w:val="18"/>
          <w:szCs w:val="18"/>
        </w:rPr>
        <w:t>(a)</w:t>
      </w:r>
      <w:r w:rsidRPr="006A2669">
        <w:rPr>
          <w:rFonts w:ascii="Arial" w:hAnsi="Arial" w:cs="Arial"/>
          <w:sz w:val="18"/>
          <w:szCs w:val="18"/>
        </w:rPr>
        <w:tab/>
        <w:t xml:space="preserve">[  ] No WMATA </w:t>
      </w:r>
      <w:r w:rsidRPr="006A2669">
        <w:rPr>
          <w:rFonts w:ascii="Arial" w:hAnsi="Arial" w:cs="Arial"/>
          <w:b/>
          <w:sz w:val="18"/>
          <w:szCs w:val="18"/>
        </w:rPr>
        <w:t>Board Member, Household Member</w:t>
      </w:r>
      <w:r w:rsidRPr="006A2669">
        <w:rPr>
          <w:rFonts w:ascii="Arial" w:hAnsi="Arial" w:cs="Arial"/>
          <w:sz w:val="18"/>
          <w:szCs w:val="18"/>
        </w:rPr>
        <w:t xml:space="preserve"> or </w:t>
      </w:r>
      <w:r w:rsidRPr="006A2669">
        <w:rPr>
          <w:rFonts w:ascii="Arial" w:hAnsi="Arial" w:cs="Arial"/>
          <w:b/>
          <w:sz w:val="18"/>
          <w:szCs w:val="18"/>
        </w:rPr>
        <w:t>Business Associate</w:t>
      </w:r>
      <w:r w:rsidRPr="006A2669">
        <w:rPr>
          <w:rFonts w:ascii="Arial" w:hAnsi="Arial" w:cs="Arial"/>
          <w:sz w:val="18"/>
          <w:szCs w:val="18"/>
        </w:rPr>
        <w:t xml:space="preserve"> has a financial interest in this firm, in a </w:t>
      </w:r>
      <w:r w:rsidRPr="006A2669">
        <w:rPr>
          <w:rFonts w:ascii="Arial" w:hAnsi="Arial" w:cs="Arial"/>
          <w:b/>
          <w:sz w:val="18"/>
          <w:szCs w:val="18"/>
        </w:rPr>
        <w:t>Financial Transaction</w:t>
      </w:r>
      <w:r w:rsidRPr="006A2669">
        <w:rPr>
          <w:rFonts w:ascii="Arial" w:hAnsi="Arial" w:cs="Arial"/>
          <w:sz w:val="18"/>
          <w:szCs w:val="18"/>
        </w:rPr>
        <w:t xml:space="preserve"> with the Authority to which this firm is a party or prospective party, or in an </w:t>
      </w:r>
      <w:r w:rsidRPr="006A2669">
        <w:rPr>
          <w:rFonts w:ascii="Arial" w:hAnsi="Arial" w:cs="Arial"/>
          <w:b/>
          <w:sz w:val="18"/>
          <w:szCs w:val="18"/>
        </w:rPr>
        <w:t>Actual or Prospective Business Relationship with the Authority</w:t>
      </w:r>
      <w:r w:rsidRPr="006A2669">
        <w:rPr>
          <w:rFonts w:ascii="Arial" w:hAnsi="Arial" w:cs="Arial"/>
          <w:sz w:val="18"/>
          <w:szCs w:val="18"/>
        </w:rPr>
        <w:t xml:space="preserve"> to which this firm is a party.</w:t>
      </w:r>
    </w:p>
    <w:p w14:paraId="4E5F3A70" w14:textId="77777777" w:rsidR="00F876A1" w:rsidRPr="006A2669" w:rsidRDefault="00F876A1" w:rsidP="00F876A1">
      <w:pPr>
        <w:ind w:left="1440" w:hanging="720"/>
        <w:contextualSpacing/>
        <w:rPr>
          <w:rFonts w:ascii="Arial" w:hAnsi="Arial" w:cs="Arial"/>
          <w:sz w:val="18"/>
          <w:szCs w:val="18"/>
        </w:rPr>
      </w:pPr>
    </w:p>
    <w:p w14:paraId="4E5F3A71" w14:textId="7E6EA2C8" w:rsidR="00F876A1" w:rsidRPr="006A2669" w:rsidRDefault="00F876A1" w:rsidP="00F876A1">
      <w:pPr>
        <w:ind w:left="1440" w:hanging="720"/>
        <w:contextualSpacing/>
        <w:rPr>
          <w:rFonts w:ascii="Arial" w:hAnsi="Arial" w:cs="Arial"/>
          <w:sz w:val="18"/>
          <w:szCs w:val="18"/>
        </w:rPr>
      </w:pPr>
      <w:r w:rsidRPr="006A2669">
        <w:rPr>
          <w:rFonts w:ascii="Arial" w:hAnsi="Arial" w:cs="Arial"/>
          <w:sz w:val="18"/>
          <w:szCs w:val="18"/>
        </w:rPr>
        <w:t>(b)</w:t>
      </w:r>
      <w:r w:rsidRPr="006A2669">
        <w:rPr>
          <w:rFonts w:ascii="Arial" w:hAnsi="Arial" w:cs="Arial"/>
          <w:sz w:val="18"/>
          <w:szCs w:val="18"/>
        </w:rPr>
        <w:tab/>
        <w:t xml:space="preserve">[  ] The following WMATA </w:t>
      </w:r>
      <w:r w:rsidRPr="006A2669">
        <w:rPr>
          <w:rFonts w:ascii="Arial" w:hAnsi="Arial" w:cs="Arial"/>
          <w:b/>
          <w:sz w:val="18"/>
          <w:szCs w:val="18"/>
        </w:rPr>
        <w:t>Board Member(s), Household Member(s)</w:t>
      </w:r>
      <w:r w:rsidRPr="006A2669">
        <w:rPr>
          <w:rFonts w:ascii="Arial" w:hAnsi="Arial" w:cs="Arial"/>
          <w:sz w:val="18"/>
          <w:szCs w:val="18"/>
        </w:rPr>
        <w:t xml:space="preserve"> or </w:t>
      </w:r>
      <w:r w:rsidRPr="006A2669">
        <w:rPr>
          <w:rFonts w:ascii="Arial" w:hAnsi="Arial" w:cs="Arial"/>
          <w:b/>
          <w:sz w:val="18"/>
          <w:szCs w:val="18"/>
        </w:rPr>
        <w:t>Business Associate(s)</w:t>
      </w:r>
      <w:r w:rsidRPr="006A2669">
        <w:rPr>
          <w:rFonts w:ascii="Arial" w:hAnsi="Arial" w:cs="Arial"/>
          <w:sz w:val="18"/>
          <w:szCs w:val="18"/>
        </w:rPr>
        <w:t xml:space="preserve"> has a financial interest in this firm, in a </w:t>
      </w:r>
      <w:r w:rsidRPr="006A2669">
        <w:rPr>
          <w:rFonts w:ascii="Arial" w:hAnsi="Arial" w:cs="Arial"/>
          <w:b/>
          <w:sz w:val="18"/>
          <w:szCs w:val="18"/>
        </w:rPr>
        <w:t>Financial Transaction</w:t>
      </w:r>
      <w:r w:rsidRPr="006A2669">
        <w:rPr>
          <w:rFonts w:ascii="Arial" w:hAnsi="Arial" w:cs="Arial"/>
          <w:sz w:val="18"/>
          <w:szCs w:val="18"/>
        </w:rPr>
        <w:t xml:space="preserve"> with the Authority to which this firm is a party or prospective party, or in an </w:t>
      </w:r>
      <w:r w:rsidRPr="006A2669">
        <w:rPr>
          <w:rFonts w:ascii="Arial" w:hAnsi="Arial" w:cs="Arial"/>
          <w:b/>
          <w:sz w:val="18"/>
          <w:szCs w:val="18"/>
        </w:rPr>
        <w:t>Actual or Prospective Business Relationship</w:t>
      </w:r>
      <w:r w:rsidRPr="006A2669">
        <w:rPr>
          <w:rFonts w:ascii="Arial" w:hAnsi="Arial" w:cs="Arial"/>
          <w:sz w:val="18"/>
          <w:szCs w:val="18"/>
        </w:rPr>
        <w:t xml:space="preserve"> </w:t>
      </w:r>
      <w:r w:rsidRPr="006A2669">
        <w:rPr>
          <w:rFonts w:ascii="Arial" w:hAnsi="Arial" w:cs="Arial"/>
          <w:b/>
          <w:sz w:val="18"/>
          <w:szCs w:val="18"/>
        </w:rPr>
        <w:t>with the Authority</w:t>
      </w:r>
      <w:r w:rsidRPr="006A2669">
        <w:rPr>
          <w:rFonts w:ascii="Arial" w:hAnsi="Arial" w:cs="Arial"/>
          <w:sz w:val="18"/>
          <w:szCs w:val="18"/>
        </w:rPr>
        <w:t xml:space="preserve"> to which this firm is a party,  Include in </w:t>
      </w:r>
      <w:r w:rsidR="00400E63">
        <w:rPr>
          <w:rFonts w:ascii="Arial" w:hAnsi="Arial" w:cs="Arial"/>
          <w:sz w:val="18"/>
          <w:szCs w:val="18"/>
        </w:rPr>
        <w:t>“</w:t>
      </w:r>
      <w:r w:rsidRPr="006A2669">
        <w:rPr>
          <w:rFonts w:ascii="Arial" w:hAnsi="Arial" w:cs="Arial"/>
          <w:sz w:val="18"/>
          <w:szCs w:val="18"/>
        </w:rPr>
        <w:t>Nature of Interest</w:t>
      </w:r>
      <w:r w:rsidR="00400E63">
        <w:rPr>
          <w:rFonts w:ascii="Arial" w:hAnsi="Arial" w:cs="Arial"/>
          <w:sz w:val="18"/>
          <w:szCs w:val="18"/>
        </w:rPr>
        <w:t>”</w:t>
      </w:r>
      <w:r w:rsidRPr="006A2669">
        <w:rPr>
          <w:rFonts w:ascii="Arial" w:hAnsi="Arial" w:cs="Arial"/>
          <w:sz w:val="18"/>
          <w:szCs w:val="18"/>
        </w:rPr>
        <w:t xml:space="preserve"> below a description of the financial interest and (1) for ownership interests, the value of the interest, the name and address of the firm in which the interest is held, and the total equity or equivalent interest of the firm; and (2) for income, the amount of all income received by the </w:t>
      </w:r>
      <w:r w:rsidRPr="006A2669">
        <w:rPr>
          <w:rFonts w:ascii="Arial" w:hAnsi="Arial" w:cs="Arial"/>
          <w:b/>
          <w:sz w:val="18"/>
          <w:szCs w:val="18"/>
        </w:rPr>
        <w:t>Board Member, Household Member or Business Associate</w:t>
      </w:r>
      <w:r w:rsidRPr="006A2669">
        <w:rPr>
          <w:rFonts w:ascii="Arial" w:hAnsi="Arial" w:cs="Arial"/>
          <w:sz w:val="18"/>
          <w:szCs w:val="18"/>
        </w:rPr>
        <w:t xml:space="preserve"> in the current and preceding fiscal year for services provided, and the name and address of the firm from which the income was received.</w:t>
      </w:r>
    </w:p>
    <w:p w14:paraId="4E5F3A72" w14:textId="77777777" w:rsidR="00F876A1" w:rsidRPr="006A2669" w:rsidRDefault="00F876A1" w:rsidP="00F876A1">
      <w:pPr>
        <w:contextualSpacing/>
        <w:rPr>
          <w:rFonts w:ascii="Arial" w:hAnsi="Arial" w:cs="Arial"/>
          <w:sz w:val="18"/>
          <w:szCs w:val="18"/>
        </w:rPr>
      </w:pPr>
    </w:p>
    <w:p w14:paraId="4E5F3A73" w14:textId="77777777" w:rsidR="00F876A1" w:rsidRPr="006A2669" w:rsidRDefault="00F876A1" w:rsidP="00F876A1">
      <w:pPr>
        <w:contextualSpacing/>
        <w:rPr>
          <w:rFonts w:ascii="Arial" w:hAnsi="Arial" w:cs="Arial"/>
          <w:sz w:val="18"/>
          <w:szCs w:val="18"/>
        </w:rPr>
      </w:pPr>
    </w:p>
    <w:p w14:paraId="4E5F3A74" w14:textId="77777777" w:rsidR="00F876A1" w:rsidRPr="006A2669" w:rsidRDefault="00F876A1" w:rsidP="00F876A1">
      <w:pPr>
        <w:contextualSpacing/>
        <w:rPr>
          <w:rFonts w:ascii="Arial" w:hAnsi="Arial" w:cs="Arial"/>
          <w:sz w:val="18"/>
          <w:szCs w:val="18"/>
        </w:rPr>
      </w:pPr>
      <w:r w:rsidRPr="006A2669">
        <w:rPr>
          <w:rFonts w:ascii="Arial" w:hAnsi="Arial" w:cs="Arial"/>
          <w:sz w:val="18"/>
          <w:szCs w:val="18"/>
        </w:rPr>
        <w:tab/>
      </w:r>
      <w:r w:rsidRPr="006A2669">
        <w:rPr>
          <w:rFonts w:ascii="Arial" w:hAnsi="Arial" w:cs="Arial"/>
          <w:sz w:val="18"/>
          <w:szCs w:val="18"/>
        </w:rPr>
        <w:tab/>
        <w:t>Name of Board Member</w:t>
      </w:r>
      <w:r w:rsidRPr="006A2669">
        <w:rPr>
          <w:rFonts w:ascii="Arial" w:hAnsi="Arial" w:cs="Arial"/>
          <w:sz w:val="18"/>
          <w:szCs w:val="18"/>
        </w:rPr>
        <w:tab/>
      </w:r>
      <w:r w:rsidRPr="006A2669">
        <w:rPr>
          <w:rFonts w:ascii="Arial" w:hAnsi="Arial" w:cs="Arial"/>
          <w:sz w:val="18"/>
          <w:szCs w:val="18"/>
        </w:rPr>
        <w:tab/>
      </w:r>
      <w:r w:rsidRPr="006A2669">
        <w:rPr>
          <w:rFonts w:ascii="Arial" w:hAnsi="Arial" w:cs="Arial"/>
          <w:sz w:val="18"/>
          <w:szCs w:val="18"/>
        </w:rPr>
        <w:tab/>
      </w:r>
      <w:r w:rsidRPr="006A2669">
        <w:rPr>
          <w:rFonts w:ascii="Arial" w:hAnsi="Arial" w:cs="Arial"/>
          <w:sz w:val="18"/>
          <w:szCs w:val="18"/>
        </w:rPr>
        <w:tab/>
        <w:t>Nature of Interest</w:t>
      </w:r>
    </w:p>
    <w:p w14:paraId="4E5F3A75" w14:textId="77777777" w:rsidR="00F876A1" w:rsidRPr="006A2669" w:rsidRDefault="00F876A1" w:rsidP="00F876A1">
      <w:pPr>
        <w:contextualSpacing/>
        <w:rPr>
          <w:rFonts w:ascii="Arial" w:hAnsi="Arial" w:cs="Arial"/>
          <w:sz w:val="18"/>
          <w:szCs w:val="18"/>
        </w:rPr>
      </w:pPr>
      <w:r w:rsidRPr="006A2669">
        <w:rPr>
          <w:rFonts w:ascii="Arial" w:hAnsi="Arial" w:cs="Arial"/>
          <w:sz w:val="18"/>
          <w:szCs w:val="18"/>
        </w:rPr>
        <w:tab/>
      </w:r>
      <w:r w:rsidRPr="006A2669">
        <w:rPr>
          <w:rFonts w:ascii="Arial" w:hAnsi="Arial" w:cs="Arial"/>
          <w:sz w:val="18"/>
          <w:szCs w:val="18"/>
        </w:rPr>
        <w:tab/>
        <w:t>Household Member or</w:t>
      </w:r>
    </w:p>
    <w:p w14:paraId="4E5F3A76" w14:textId="77777777" w:rsidR="00F876A1" w:rsidRPr="006A2669" w:rsidRDefault="00F876A1" w:rsidP="00F876A1">
      <w:pPr>
        <w:contextualSpacing/>
        <w:rPr>
          <w:rFonts w:ascii="Arial" w:hAnsi="Arial" w:cs="Arial"/>
          <w:sz w:val="18"/>
          <w:szCs w:val="18"/>
        </w:rPr>
      </w:pPr>
      <w:r w:rsidRPr="006A2669">
        <w:rPr>
          <w:rFonts w:ascii="Arial" w:hAnsi="Arial" w:cs="Arial"/>
          <w:sz w:val="18"/>
          <w:szCs w:val="18"/>
        </w:rPr>
        <w:tab/>
      </w:r>
      <w:r w:rsidRPr="006A2669">
        <w:rPr>
          <w:rFonts w:ascii="Arial" w:hAnsi="Arial" w:cs="Arial"/>
          <w:sz w:val="18"/>
          <w:szCs w:val="18"/>
        </w:rPr>
        <w:tab/>
        <w:t>Business Associate</w:t>
      </w:r>
    </w:p>
    <w:p w14:paraId="4E5F3A77" w14:textId="77777777" w:rsidR="00F876A1" w:rsidRPr="006A2669" w:rsidRDefault="00F876A1" w:rsidP="00F876A1">
      <w:pPr>
        <w:contextualSpacing/>
        <w:rPr>
          <w:rFonts w:ascii="Arial" w:hAnsi="Arial" w:cs="Arial"/>
          <w:sz w:val="18"/>
          <w:szCs w:val="18"/>
        </w:rPr>
      </w:pPr>
    </w:p>
    <w:p w14:paraId="4E5F3A78" w14:textId="77777777" w:rsidR="00F876A1" w:rsidRPr="006A2669" w:rsidRDefault="00F876A1" w:rsidP="00F876A1">
      <w:pPr>
        <w:contextualSpacing/>
        <w:rPr>
          <w:rFonts w:ascii="Arial" w:hAnsi="Arial" w:cs="Arial"/>
          <w:sz w:val="18"/>
          <w:szCs w:val="18"/>
        </w:rPr>
      </w:pPr>
      <w:r w:rsidRPr="006A2669">
        <w:rPr>
          <w:rFonts w:ascii="Arial" w:hAnsi="Arial" w:cs="Arial"/>
          <w:sz w:val="18"/>
          <w:szCs w:val="18"/>
        </w:rPr>
        <w:tab/>
      </w:r>
      <w:r w:rsidRPr="006A2669">
        <w:rPr>
          <w:rFonts w:ascii="Arial" w:hAnsi="Arial" w:cs="Arial"/>
          <w:sz w:val="18"/>
          <w:szCs w:val="18"/>
        </w:rPr>
        <w:tab/>
        <w:t>____________________</w:t>
      </w:r>
      <w:r w:rsidRPr="006A2669">
        <w:rPr>
          <w:rFonts w:ascii="Arial" w:hAnsi="Arial" w:cs="Arial"/>
          <w:sz w:val="18"/>
          <w:szCs w:val="18"/>
        </w:rPr>
        <w:tab/>
      </w:r>
      <w:r w:rsidRPr="006A2669">
        <w:rPr>
          <w:rFonts w:ascii="Arial" w:hAnsi="Arial" w:cs="Arial"/>
          <w:sz w:val="18"/>
          <w:szCs w:val="18"/>
        </w:rPr>
        <w:tab/>
        <w:t>_____________________________________</w:t>
      </w:r>
    </w:p>
    <w:p w14:paraId="4E5F3A79" w14:textId="77777777" w:rsidR="00F876A1" w:rsidRPr="006A2669" w:rsidRDefault="00F876A1" w:rsidP="00F876A1">
      <w:pPr>
        <w:contextualSpacing/>
        <w:rPr>
          <w:rFonts w:ascii="Arial" w:hAnsi="Arial" w:cs="Arial"/>
          <w:sz w:val="18"/>
          <w:szCs w:val="18"/>
        </w:rPr>
      </w:pPr>
    </w:p>
    <w:p w14:paraId="4E5F3A7A" w14:textId="77777777" w:rsidR="00F876A1" w:rsidRPr="006A2669" w:rsidRDefault="00F876A1" w:rsidP="00F876A1">
      <w:pPr>
        <w:contextualSpacing/>
        <w:rPr>
          <w:rFonts w:ascii="Arial" w:hAnsi="Arial" w:cs="Arial"/>
          <w:sz w:val="18"/>
          <w:szCs w:val="18"/>
        </w:rPr>
      </w:pPr>
      <w:r w:rsidRPr="006A2669">
        <w:rPr>
          <w:rFonts w:ascii="Arial" w:hAnsi="Arial" w:cs="Arial"/>
          <w:sz w:val="18"/>
          <w:szCs w:val="18"/>
        </w:rPr>
        <w:tab/>
      </w:r>
      <w:r w:rsidRPr="006A2669">
        <w:rPr>
          <w:rFonts w:ascii="Arial" w:hAnsi="Arial" w:cs="Arial"/>
          <w:sz w:val="18"/>
          <w:szCs w:val="18"/>
        </w:rPr>
        <w:tab/>
        <w:t>____________________</w:t>
      </w:r>
      <w:r w:rsidRPr="006A2669">
        <w:rPr>
          <w:rFonts w:ascii="Arial" w:hAnsi="Arial" w:cs="Arial"/>
          <w:sz w:val="18"/>
          <w:szCs w:val="18"/>
        </w:rPr>
        <w:tab/>
      </w:r>
      <w:r w:rsidRPr="006A2669">
        <w:rPr>
          <w:rFonts w:ascii="Arial" w:hAnsi="Arial" w:cs="Arial"/>
          <w:sz w:val="18"/>
          <w:szCs w:val="18"/>
        </w:rPr>
        <w:tab/>
        <w:t>_____________________________________</w:t>
      </w:r>
    </w:p>
    <w:p w14:paraId="4E5F3A7B" w14:textId="77777777" w:rsidR="00F876A1" w:rsidRPr="006A2669" w:rsidRDefault="00F876A1" w:rsidP="00F876A1">
      <w:pPr>
        <w:contextualSpacing/>
        <w:rPr>
          <w:rFonts w:ascii="Arial" w:hAnsi="Arial" w:cs="Arial"/>
          <w:sz w:val="18"/>
          <w:szCs w:val="18"/>
        </w:rPr>
      </w:pPr>
    </w:p>
    <w:p w14:paraId="4E5F3A7C" w14:textId="77777777" w:rsidR="00F876A1" w:rsidRPr="006A2669" w:rsidRDefault="00F876A1" w:rsidP="00F876A1">
      <w:pPr>
        <w:contextualSpacing/>
        <w:rPr>
          <w:rFonts w:ascii="Arial" w:hAnsi="Arial" w:cs="Arial"/>
          <w:sz w:val="18"/>
          <w:szCs w:val="18"/>
        </w:rPr>
      </w:pPr>
      <w:r w:rsidRPr="006A2669">
        <w:rPr>
          <w:rFonts w:ascii="Arial" w:hAnsi="Arial" w:cs="Arial"/>
          <w:sz w:val="18"/>
          <w:szCs w:val="18"/>
        </w:rPr>
        <w:tab/>
      </w:r>
      <w:r w:rsidRPr="006A2669">
        <w:rPr>
          <w:rFonts w:ascii="Arial" w:hAnsi="Arial" w:cs="Arial"/>
          <w:sz w:val="18"/>
          <w:szCs w:val="18"/>
        </w:rPr>
        <w:tab/>
        <w:t>____________________</w:t>
      </w:r>
      <w:r w:rsidRPr="006A2669">
        <w:rPr>
          <w:rFonts w:ascii="Arial" w:hAnsi="Arial" w:cs="Arial"/>
          <w:sz w:val="18"/>
          <w:szCs w:val="18"/>
        </w:rPr>
        <w:tab/>
      </w:r>
      <w:r w:rsidRPr="006A2669">
        <w:rPr>
          <w:rFonts w:ascii="Arial" w:hAnsi="Arial" w:cs="Arial"/>
          <w:sz w:val="18"/>
          <w:szCs w:val="18"/>
        </w:rPr>
        <w:tab/>
        <w:t>_____________________________________</w:t>
      </w:r>
    </w:p>
    <w:p w14:paraId="4E5F3A7D" w14:textId="77777777" w:rsidR="00F876A1" w:rsidRPr="006A2669" w:rsidRDefault="00F876A1" w:rsidP="00F876A1">
      <w:pPr>
        <w:contextualSpacing/>
        <w:rPr>
          <w:rFonts w:ascii="Arial" w:hAnsi="Arial" w:cs="Arial"/>
          <w:sz w:val="18"/>
          <w:szCs w:val="18"/>
        </w:rPr>
      </w:pPr>
    </w:p>
    <w:p w14:paraId="4E5F3A7E" w14:textId="77777777" w:rsidR="00F876A1" w:rsidRPr="006A2669" w:rsidRDefault="00F876A1" w:rsidP="00F876A1">
      <w:pPr>
        <w:contextualSpacing/>
        <w:rPr>
          <w:rFonts w:ascii="Arial" w:hAnsi="Arial" w:cs="Arial"/>
          <w:sz w:val="18"/>
          <w:szCs w:val="18"/>
        </w:rPr>
      </w:pPr>
    </w:p>
    <w:p w14:paraId="4E5F3A7F" w14:textId="77777777" w:rsidR="00F876A1" w:rsidRDefault="00F876A1" w:rsidP="00F876A1">
      <w:pPr>
        <w:ind w:left="1440" w:hanging="720"/>
        <w:contextualSpacing/>
        <w:rPr>
          <w:rFonts w:ascii="Arial" w:hAnsi="Arial" w:cs="Arial"/>
          <w:sz w:val="18"/>
          <w:szCs w:val="18"/>
        </w:rPr>
      </w:pPr>
      <w:r w:rsidRPr="006A2669">
        <w:rPr>
          <w:rFonts w:ascii="Arial" w:hAnsi="Arial" w:cs="Arial"/>
          <w:sz w:val="18"/>
          <w:szCs w:val="18"/>
        </w:rPr>
        <w:t>(c)</w:t>
      </w:r>
      <w:r w:rsidRPr="006A2669">
        <w:rPr>
          <w:rFonts w:ascii="Arial" w:hAnsi="Arial" w:cs="Arial"/>
          <w:sz w:val="18"/>
          <w:szCs w:val="18"/>
        </w:rPr>
        <w:tab/>
        <w:t>The certification required by subparagraphs (a) and (b) above shall be included in all subcontracts.  The prime contractor shall furnish copies of certifications to the contracting officer and retain a copy for inspection upon the contracting officer’s request.</w:t>
      </w:r>
    </w:p>
    <w:p w14:paraId="4E5F3A80" w14:textId="77777777" w:rsidR="00F876A1" w:rsidRDefault="00F876A1" w:rsidP="00F876A1">
      <w:pPr>
        <w:contextualSpacing/>
        <w:rPr>
          <w:rFonts w:ascii="Arial" w:hAnsi="Arial" w:cs="Arial"/>
          <w:sz w:val="18"/>
          <w:szCs w:val="18"/>
        </w:rPr>
      </w:pPr>
    </w:p>
    <w:p w14:paraId="4E5F3A81" w14:textId="77777777" w:rsidR="00F876A1" w:rsidRDefault="00F876A1" w:rsidP="00F876A1">
      <w:pPr>
        <w:contextualSpacing/>
        <w:rPr>
          <w:rFonts w:ascii="Arial" w:hAnsi="Arial" w:cs="Arial"/>
          <w:sz w:val="18"/>
          <w:szCs w:val="18"/>
        </w:rPr>
      </w:pPr>
    </w:p>
    <w:p w14:paraId="4E5F3A82" w14:textId="77777777" w:rsidR="00F876A1" w:rsidRDefault="00F876A1" w:rsidP="00F876A1">
      <w:pPr>
        <w:contextualSpacing/>
        <w:rPr>
          <w:rFonts w:ascii="Arial" w:hAnsi="Arial" w:cs="Arial"/>
          <w:sz w:val="18"/>
          <w:szCs w:val="18"/>
        </w:rPr>
        <w:sectPr w:rsidR="00F876A1" w:rsidSect="00F97CF3">
          <w:headerReference w:type="default" r:id="rId24"/>
          <w:pgSz w:w="12240" w:h="15840" w:code="1"/>
          <w:pgMar w:top="1440" w:right="1440" w:bottom="720" w:left="1440" w:header="576" w:footer="576" w:gutter="0"/>
          <w:cols w:space="720"/>
          <w:docGrid w:linePitch="360"/>
        </w:sectPr>
      </w:pPr>
    </w:p>
    <w:p w14:paraId="4E5F3A83" w14:textId="77777777" w:rsidR="00F876A1" w:rsidRPr="00F876A1" w:rsidRDefault="00F876A1" w:rsidP="00F876A1">
      <w:pPr>
        <w:contextualSpacing/>
        <w:rPr>
          <w:rFonts w:ascii="Arial" w:hAnsi="Arial" w:cs="Arial"/>
          <w:sz w:val="18"/>
          <w:szCs w:val="18"/>
        </w:rPr>
      </w:pPr>
    </w:p>
    <w:p w14:paraId="4E5F3A84" w14:textId="74E977A6" w:rsidR="001C419C" w:rsidRPr="00F97CF3" w:rsidRDefault="001C419C" w:rsidP="00F97CF3">
      <w:pPr>
        <w:contextualSpacing/>
        <w:rPr>
          <w:rFonts w:ascii="Arial" w:hAnsi="Arial" w:cs="Arial"/>
          <w:sz w:val="18"/>
          <w:szCs w:val="18"/>
        </w:rPr>
      </w:pPr>
      <w:r w:rsidRPr="00F97CF3">
        <w:rPr>
          <w:rFonts w:ascii="Arial" w:hAnsi="Arial" w:cs="Arial"/>
          <w:sz w:val="18"/>
          <w:szCs w:val="18"/>
        </w:rPr>
        <w:t xml:space="preserve">A Certification of Non-Delinquent Taxes must be submitted prior to award of a subcontract exceeding $100,000 which is not exempt from the provisions of </w:t>
      </w:r>
      <w:r w:rsidR="00400E63">
        <w:rPr>
          <w:rFonts w:ascii="Arial" w:hAnsi="Arial" w:cs="Arial"/>
          <w:sz w:val="18"/>
          <w:szCs w:val="18"/>
        </w:rPr>
        <w:t>the FAR</w:t>
      </w:r>
      <w:r w:rsidRPr="00F97CF3">
        <w:rPr>
          <w:rFonts w:ascii="Arial" w:hAnsi="Arial" w:cs="Arial"/>
          <w:sz w:val="18"/>
          <w:szCs w:val="18"/>
        </w:rPr>
        <w:t>.  The certification may be submitted either for such subcontract or for all subcontracts during a period (i.e., quarterly, semiannually or annually).</w:t>
      </w:r>
    </w:p>
    <w:p w14:paraId="4E5F3A85" w14:textId="77777777" w:rsidR="001C419C" w:rsidRPr="00F97CF3" w:rsidRDefault="001C419C" w:rsidP="00AB3909">
      <w:pPr>
        <w:contextualSpacing/>
        <w:rPr>
          <w:rFonts w:ascii="Arial" w:hAnsi="Arial" w:cs="Arial"/>
          <w:sz w:val="18"/>
          <w:szCs w:val="18"/>
        </w:rPr>
      </w:pPr>
    </w:p>
    <w:tbl>
      <w:tblPr>
        <w:tblW w:w="0" w:type="auto"/>
        <w:tblLook w:val="04A0" w:firstRow="1" w:lastRow="0" w:firstColumn="1" w:lastColumn="0" w:noHBand="0" w:noVBand="1"/>
      </w:tblPr>
      <w:tblGrid>
        <w:gridCol w:w="9576"/>
      </w:tblGrid>
      <w:tr w:rsidR="009A2FA1" w14:paraId="4E5F3A87" w14:textId="77777777" w:rsidTr="009A2FA1">
        <w:tc>
          <w:tcPr>
            <w:tcW w:w="9576" w:type="dxa"/>
            <w:shd w:val="clear" w:color="auto" w:fill="BFBFBF" w:themeFill="background1" w:themeFillShade="BF"/>
            <w:vAlign w:val="center"/>
          </w:tcPr>
          <w:p w14:paraId="4E5F3A86" w14:textId="77777777" w:rsidR="009A2FA1" w:rsidRPr="009A2FA1" w:rsidRDefault="009A2FA1" w:rsidP="009A2FA1">
            <w:pPr>
              <w:spacing w:after="120"/>
              <w:contextualSpacing/>
              <w:jc w:val="center"/>
              <w:rPr>
                <w:rFonts w:ascii="Arial" w:hAnsi="Arial" w:cs="Arial"/>
                <w:sz w:val="18"/>
                <w:szCs w:val="18"/>
              </w:rPr>
            </w:pPr>
            <w:r w:rsidRPr="009A2FA1">
              <w:rPr>
                <w:rFonts w:ascii="Arial" w:hAnsi="Arial" w:cs="Arial"/>
                <w:b/>
                <w:sz w:val="18"/>
                <w:szCs w:val="18"/>
              </w:rPr>
              <w:t>SIGNATURE BLOCK FOR ALL REPRESENTATIONS AND CERTIFICATIONS</w:t>
            </w:r>
          </w:p>
        </w:tc>
      </w:tr>
      <w:tr w:rsidR="009A2FA1" w14:paraId="4E5F3A90" w14:textId="77777777" w:rsidTr="009A2FA1">
        <w:tc>
          <w:tcPr>
            <w:tcW w:w="9576" w:type="dxa"/>
          </w:tcPr>
          <w:p w14:paraId="4E5F3A88" w14:textId="77777777" w:rsidR="009A2FA1" w:rsidRDefault="009A2FA1" w:rsidP="009A2FA1">
            <w:pPr>
              <w:contextualSpacing/>
              <w:rPr>
                <w:rFonts w:ascii="Arial" w:hAnsi="Arial" w:cs="Arial"/>
                <w:sz w:val="18"/>
                <w:szCs w:val="18"/>
              </w:rPr>
            </w:pPr>
          </w:p>
          <w:p w14:paraId="4E5F3A89" w14:textId="77777777" w:rsidR="009A2FA1" w:rsidRDefault="009A2FA1" w:rsidP="009A2FA1">
            <w:pPr>
              <w:contextualSpacing/>
              <w:rPr>
                <w:rFonts w:ascii="Arial" w:hAnsi="Arial" w:cs="Arial"/>
                <w:sz w:val="18"/>
                <w:szCs w:val="18"/>
              </w:rPr>
            </w:pPr>
          </w:p>
          <w:p w14:paraId="4E5F3A8A" w14:textId="2B840E7F" w:rsidR="009A2FA1" w:rsidRPr="009A2FA1" w:rsidRDefault="009A2FA1" w:rsidP="009A2FA1">
            <w:pPr>
              <w:contextualSpacing/>
              <w:rPr>
                <w:rFonts w:ascii="Arial" w:hAnsi="Arial" w:cs="Arial"/>
                <w:sz w:val="18"/>
                <w:szCs w:val="18"/>
                <w:u w:val="single"/>
              </w:rPr>
            </w:pPr>
            <w:r w:rsidRPr="00F97CF3">
              <w:rPr>
                <w:rFonts w:ascii="Arial" w:hAnsi="Arial" w:cs="Arial"/>
                <w:sz w:val="18"/>
                <w:szCs w:val="18"/>
              </w:rPr>
              <w:t xml:space="preserve">Name of Offeror: </w:t>
            </w:r>
            <w:r w:rsidRPr="00F97CF3">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E5F3A8B" w14:textId="77777777" w:rsidR="009A2FA1" w:rsidRPr="00F97CF3" w:rsidRDefault="009A2FA1" w:rsidP="009A2FA1">
            <w:pPr>
              <w:contextualSpacing/>
              <w:rPr>
                <w:rFonts w:ascii="Arial" w:hAnsi="Arial" w:cs="Arial"/>
                <w:sz w:val="18"/>
                <w:szCs w:val="18"/>
              </w:rPr>
            </w:pPr>
          </w:p>
          <w:p w14:paraId="4E5F3A8C" w14:textId="7567D5DA" w:rsidR="009A2FA1" w:rsidRDefault="009A2FA1" w:rsidP="009A2FA1">
            <w:pPr>
              <w:contextualSpacing/>
              <w:rPr>
                <w:rFonts w:ascii="Arial" w:hAnsi="Arial" w:cs="Arial"/>
                <w:sz w:val="18"/>
                <w:szCs w:val="18"/>
                <w:u w:val="single"/>
              </w:rPr>
            </w:pPr>
            <w:r w:rsidRPr="00F97CF3">
              <w:rPr>
                <w:rFonts w:ascii="Arial" w:hAnsi="Arial" w:cs="Arial"/>
                <w:sz w:val="18"/>
                <w:szCs w:val="18"/>
              </w:rPr>
              <w:t>Name and Title</w:t>
            </w:r>
            <w:r>
              <w:rPr>
                <w:rFonts w:ascii="Arial" w:hAnsi="Arial" w:cs="Arial"/>
                <w:sz w:val="18"/>
                <w:szCs w:val="18"/>
              </w:rPr>
              <w:t xml:space="preserve"> of Authorized Representative: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E5F3A8D" w14:textId="77777777" w:rsidR="009A2FA1" w:rsidRPr="00F97CF3" w:rsidRDefault="009A2FA1" w:rsidP="009A2FA1">
            <w:pPr>
              <w:ind w:left="720"/>
              <w:contextual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97CF3">
              <w:rPr>
                <w:rFonts w:ascii="Arial" w:hAnsi="Arial" w:cs="Arial"/>
                <w:sz w:val="18"/>
                <w:szCs w:val="18"/>
              </w:rPr>
              <w:t>Print and Sign Name</w:t>
            </w:r>
          </w:p>
          <w:p w14:paraId="4E5F3A8E" w14:textId="546E82E0" w:rsidR="009A2FA1" w:rsidRDefault="009A2FA1" w:rsidP="009A2FA1">
            <w:pPr>
              <w:ind w:left="720"/>
              <w:contextual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466ABB">
              <w:rPr>
                <w:rFonts w:ascii="Arial" w:hAnsi="Arial" w:cs="Arial"/>
                <w:sz w:val="18"/>
                <w:szCs w:val="18"/>
                <w:u w:val="single"/>
              </w:rPr>
              <w:tab/>
            </w:r>
            <w:r>
              <w:rPr>
                <w:rFonts w:ascii="Arial" w:hAnsi="Arial" w:cs="Arial"/>
                <w:sz w:val="18"/>
                <w:szCs w:val="18"/>
              </w:rPr>
              <w:tab/>
            </w:r>
            <w:r w:rsidR="00400E63">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97CF3">
              <w:rPr>
                <w:rFonts w:ascii="Arial" w:hAnsi="Arial" w:cs="Arial"/>
                <w:sz w:val="18"/>
                <w:szCs w:val="18"/>
              </w:rPr>
              <w:t xml:space="preserve">                                </w:t>
            </w:r>
            <w:r w:rsidR="00466ABB">
              <w:rPr>
                <w:rFonts w:ascii="Arial" w:hAnsi="Arial" w:cs="Arial"/>
                <w:sz w:val="18"/>
                <w:szCs w:val="18"/>
              </w:rPr>
              <w:t xml:space="preserve">     </w:t>
            </w:r>
            <w:r w:rsidR="00400E63">
              <w:rPr>
                <w:rFonts w:ascii="Arial" w:hAnsi="Arial" w:cs="Arial"/>
                <w:sz w:val="18"/>
                <w:szCs w:val="18"/>
              </w:rPr>
              <w:tab/>
            </w:r>
            <w:r w:rsidR="00466ABB">
              <w:rPr>
                <w:rFonts w:ascii="Arial" w:hAnsi="Arial" w:cs="Arial"/>
                <w:sz w:val="18"/>
                <w:szCs w:val="18"/>
              </w:rPr>
              <w:t xml:space="preserve"> </w:t>
            </w:r>
            <w:r w:rsidRPr="00F97CF3">
              <w:rPr>
                <w:rFonts w:ascii="Arial" w:hAnsi="Arial" w:cs="Arial"/>
                <w:sz w:val="18"/>
                <w:szCs w:val="18"/>
              </w:rPr>
              <w:t xml:space="preserve">Title                                                 </w:t>
            </w:r>
            <w:r w:rsidR="00466ABB">
              <w:rPr>
                <w:rFonts w:ascii="Arial" w:hAnsi="Arial" w:cs="Arial"/>
                <w:sz w:val="18"/>
                <w:szCs w:val="18"/>
              </w:rPr>
              <w:t xml:space="preserve">      </w:t>
            </w:r>
            <w:r w:rsidRPr="00F97CF3">
              <w:rPr>
                <w:rFonts w:ascii="Arial" w:hAnsi="Arial" w:cs="Arial"/>
                <w:sz w:val="18"/>
                <w:szCs w:val="18"/>
              </w:rPr>
              <w:t>Date</w:t>
            </w:r>
          </w:p>
          <w:p w14:paraId="4E5F3A8F" w14:textId="77777777" w:rsidR="009A2FA1" w:rsidRDefault="009A2FA1" w:rsidP="00AB3909">
            <w:pPr>
              <w:contextualSpacing/>
              <w:rPr>
                <w:rFonts w:ascii="Arial" w:hAnsi="Arial" w:cs="Arial"/>
                <w:sz w:val="18"/>
                <w:szCs w:val="18"/>
              </w:rPr>
            </w:pPr>
          </w:p>
        </w:tc>
      </w:tr>
      <w:tr w:rsidR="00400E63" w14:paraId="64DA802F" w14:textId="77777777" w:rsidTr="009A2FA1">
        <w:tc>
          <w:tcPr>
            <w:tcW w:w="9576" w:type="dxa"/>
          </w:tcPr>
          <w:p w14:paraId="54C35681" w14:textId="77777777" w:rsidR="00400E63" w:rsidRDefault="00400E63" w:rsidP="009A2FA1">
            <w:pPr>
              <w:contextualSpacing/>
              <w:rPr>
                <w:rFonts w:ascii="Arial" w:hAnsi="Arial" w:cs="Arial"/>
                <w:sz w:val="18"/>
                <w:szCs w:val="18"/>
              </w:rPr>
            </w:pPr>
          </w:p>
        </w:tc>
      </w:tr>
    </w:tbl>
    <w:p w14:paraId="4E5F3A91" w14:textId="77777777" w:rsidR="001C419C" w:rsidRPr="00466ABB" w:rsidRDefault="001C419C" w:rsidP="00AB3909">
      <w:pPr>
        <w:contextualSpacing/>
        <w:rPr>
          <w:rFonts w:ascii="Arial" w:hAnsi="Arial" w:cs="Arial"/>
          <w:b/>
          <w:sz w:val="18"/>
          <w:szCs w:val="18"/>
        </w:rPr>
      </w:pPr>
      <w:r w:rsidRPr="00466ABB">
        <w:rPr>
          <w:rFonts w:ascii="Arial" w:hAnsi="Arial" w:cs="Arial"/>
          <w:b/>
          <w:sz w:val="18"/>
          <w:szCs w:val="18"/>
        </w:rPr>
        <w:t>(RC-116, OCTOBER 08)</w:t>
      </w:r>
      <w:r w:rsidR="009A2FA1" w:rsidRPr="00466ABB">
        <w:rPr>
          <w:rFonts w:ascii="Arial" w:hAnsi="Arial" w:cs="Arial"/>
          <w:b/>
          <w:sz w:val="18"/>
          <w:szCs w:val="18"/>
        </w:rPr>
        <w:t xml:space="preserve"> </w:t>
      </w:r>
    </w:p>
    <w:p w14:paraId="4E5F3A92" w14:textId="77777777" w:rsidR="001C419C" w:rsidRPr="001C419C" w:rsidRDefault="001C419C" w:rsidP="00AB3909">
      <w:pPr>
        <w:contextualSpacing/>
        <w:rPr>
          <w:rFonts w:ascii="Arial" w:hAnsi="Arial" w:cs="Arial"/>
        </w:rPr>
      </w:pPr>
      <w:r w:rsidRPr="001C419C">
        <w:rPr>
          <w:rFonts w:ascii="Arial" w:hAnsi="Arial" w:cs="Arial"/>
        </w:rPr>
        <w:tab/>
      </w:r>
    </w:p>
    <w:p w14:paraId="4E5F3A93" w14:textId="77777777" w:rsidR="001C419C" w:rsidRPr="001C419C" w:rsidRDefault="001C419C" w:rsidP="00AB3909">
      <w:pPr>
        <w:contextualSpacing/>
        <w:rPr>
          <w:rFonts w:ascii="Arial" w:hAnsi="Arial" w:cs="Arial"/>
        </w:rPr>
      </w:pPr>
    </w:p>
    <w:p w14:paraId="4E5F3A94" w14:textId="77777777" w:rsidR="001C419C" w:rsidRPr="001C419C" w:rsidRDefault="001C419C" w:rsidP="00AB3909">
      <w:pPr>
        <w:contextualSpacing/>
        <w:rPr>
          <w:rFonts w:ascii="Arial" w:hAnsi="Arial" w:cs="Arial"/>
        </w:rPr>
      </w:pPr>
    </w:p>
    <w:p w14:paraId="4E5F3A95" w14:textId="77777777" w:rsidR="001C419C" w:rsidRPr="001C419C" w:rsidRDefault="001C419C" w:rsidP="00AB3909">
      <w:pPr>
        <w:contextualSpacing/>
        <w:rPr>
          <w:rFonts w:ascii="Arial" w:hAnsi="Arial" w:cs="Arial"/>
        </w:rPr>
      </w:pPr>
    </w:p>
    <w:p w14:paraId="4E5F3A96" w14:textId="77777777" w:rsidR="001C419C" w:rsidRPr="001C419C" w:rsidRDefault="001C419C" w:rsidP="00AB3909">
      <w:pPr>
        <w:contextualSpacing/>
        <w:rPr>
          <w:rFonts w:ascii="Arial" w:hAnsi="Arial" w:cs="Arial"/>
        </w:rPr>
      </w:pPr>
    </w:p>
    <w:p w14:paraId="4E5F3A97" w14:textId="77777777" w:rsidR="001C419C" w:rsidRPr="001C419C" w:rsidRDefault="001C419C" w:rsidP="00AB3909">
      <w:pPr>
        <w:contextualSpacing/>
        <w:rPr>
          <w:rFonts w:ascii="Arial" w:hAnsi="Arial" w:cs="Arial"/>
        </w:rPr>
      </w:pPr>
    </w:p>
    <w:p w14:paraId="4E5F3A98" w14:textId="77777777" w:rsidR="001C419C" w:rsidRPr="001C419C" w:rsidRDefault="001C419C" w:rsidP="00AB3909">
      <w:pPr>
        <w:contextualSpacing/>
        <w:rPr>
          <w:rFonts w:ascii="Arial" w:hAnsi="Arial" w:cs="Arial"/>
        </w:rPr>
      </w:pPr>
    </w:p>
    <w:p w14:paraId="4E5F3A99" w14:textId="77777777" w:rsidR="00466ABB" w:rsidRDefault="00466ABB" w:rsidP="00AB3909">
      <w:pPr>
        <w:contextualSpacing/>
        <w:rPr>
          <w:rFonts w:ascii="Arial" w:hAnsi="Arial" w:cs="Arial"/>
        </w:rPr>
        <w:sectPr w:rsidR="00466ABB" w:rsidSect="00F97CF3">
          <w:pgSz w:w="12240" w:h="15840" w:code="1"/>
          <w:pgMar w:top="1440" w:right="1440" w:bottom="720" w:left="1440" w:header="576" w:footer="576" w:gutter="0"/>
          <w:cols w:space="720"/>
          <w:docGrid w:linePitch="360"/>
        </w:sectPr>
      </w:pPr>
    </w:p>
    <w:p w14:paraId="4E5F3A9A" w14:textId="77777777" w:rsidR="001C419C" w:rsidRPr="001C419C" w:rsidRDefault="001C419C" w:rsidP="00AB3909">
      <w:pPr>
        <w:contextualSpacing/>
        <w:rPr>
          <w:rFonts w:ascii="Arial" w:hAnsi="Arial" w:cs="Arial"/>
        </w:rPr>
      </w:pPr>
    </w:p>
    <w:p w14:paraId="4E5F3A9B" w14:textId="77777777" w:rsidR="001C419C" w:rsidRPr="00874D80" w:rsidRDefault="000241AC" w:rsidP="00E55AAF">
      <w:pPr>
        <w:contextualSpacing/>
        <w:jc w:val="center"/>
        <w:outlineLvl w:val="1"/>
        <w:rPr>
          <w:rFonts w:ascii="Arial" w:hAnsi="Arial" w:cs="Arial"/>
          <w:b/>
        </w:rPr>
      </w:pPr>
      <w:bookmarkStart w:id="58" w:name="_Toc426708807"/>
      <w:r>
        <w:rPr>
          <w:rFonts w:ascii="Arial" w:hAnsi="Arial" w:cs="Arial"/>
          <w:b/>
        </w:rPr>
        <w:t>P</w:t>
      </w:r>
      <w:r w:rsidR="001C419C" w:rsidRPr="00874D80">
        <w:rPr>
          <w:rFonts w:ascii="Arial" w:hAnsi="Arial" w:cs="Arial"/>
          <w:b/>
        </w:rPr>
        <w:t>RE-AWARD EVALUATION DATA</w:t>
      </w:r>
      <w:bookmarkEnd w:id="58"/>
    </w:p>
    <w:p w14:paraId="4E5F3A9C" w14:textId="77777777" w:rsidR="001C419C" w:rsidRPr="00874D80" w:rsidRDefault="001C419C" w:rsidP="0045361B">
      <w:pPr>
        <w:contextualSpacing/>
        <w:jc w:val="center"/>
        <w:rPr>
          <w:rFonts w:ascii="Arial" w:hAnsi="Arial" w:cs="Arial"/>
          <w:b/>
        </w:rPr>
      </w:pPr>
      <w:r w:rsidRPr="00874D80">
        <w:rPr>
          <w:rFonts w:ascii="Arial" w:hAnsi="Arial" w:cs="Arial"/>
          <w:b/>
        </w:rPr>
        <w:t xml:space="preserve">PROJECT DESCRIPTION: </w:t>
      </w:r>
    </w:p>
    <w:p w14:paraId="4E5F3A9D" w14:textId="77777777" w:rsidR="001C419C" w:rsidRPr="001C419C" w:rsidRDefault="001C419C" w:rsidP="00AB3909">
      <w:pPr>
        <w:contextualSpacing/>
        <w:rPr>
          <w:rFonts w:ascii="Arial" w:hAnsi="Arial" w:cs="Arial"/>
        </w:rPr>
      </w:pPr>
    </w:p>
    <w:p w14:paraId="4E5F3A9E" w14:textId="77777777" w:rsidR="00466ABB" w:rsidRDefault="00466ABB" w:rsidP="00AB3909">
      <w:pPr>
        <w:contextualSpacing/>
        <w:rPr>
          <w:rFonts w:ascii="Arial" w:hAnsi="Arial" w:cs="Arial"/>
        </w:rPr>
      </w:pPr>
    </w:p>
    <w:p w14:paraId="4E5F3A9F" w14:textId="77777777" w:rsidR="001C419C" w:rsidRPr="00466ABB" w:rsidRDefault="001C419C" w:rsidP="00AB3909">
      <w:pPr>
        <w:contextualSpacing/>
        <w:rPr>
          <w:rFonts w:ascii="Arial" w:hAnsi="Arial" w:cs="Arial"/>
          <w:u w:val="single"/>
        </w:rPr>
      </w:pPr>
      <w:r w:rsidRPr="001C419C">
        <w:rPr>
          <w:rFonts w:ascii="Arial" w:hAnsi="Arial" w:cs="Arial"/>
        </w:rPr>
        <w:t xml:space="preserve">1. </w:t>
      </w:r>
      <w:r w:rsidRPr="001C419C">
        <w:rPr>
          <w:rFonts w:ascii="Arial" w:hAnsi="Arial" w:cs="Arial"/>
        </w:rPr>
        <w:tab/>
        <w:t xml:space="preserve">Name of Firm: </w:t>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p>
    <w:p w14:paraId="4E5F3AA0" w14:textId="77777777" w:rsidR="001C419C" w:rsidRPr="00466ABB" w:rsidRDefault="00466ABB" w:rsidP="00466ABB">
      <w:pPr>
        <w:spacing w:before="8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3AA1" w14:textId="77777777" w:rsidR="001C419C" w:rsidRPr="001C419C" w:rsidRDefault="001C419C" w:rsidP="00AB3909">
      <w:pPr>
        <w:contextualSpacing/>
        <w:rPr>
          <w:rFonts w:ascii="Arial" w:hAnsi="Arial" w:cs="Arial"/>
        </w:rPr>
      </w:pPr>
    </w:p>
    <w:p w14:paraId="4E5F3AA2" w14:textId="77777777" w:rsidR="00466ABB" w:rsidRPr="00466ABB" w:rsidRDefault="00466ABB" w:rsidP="00466ABB">
      <w:pPr>
        <w:contextualSpacing/>
        <w:rPr>
          <w:rFonts w:ascii="Arial" w:hAnsi="Arial" w:cs="Arial"/>
          <w:u w:val="single"/>
        </w:rPr>
      </w:pPr>
      <w:r>
        <w:rPr>
          <w:rFonts w:ascii="Arial" w:hAnsi="Arial" w:cs="Arial"/>
        </w:rPr>
        <w:t>2.</w:t>
      </w:r>
      <w:r>
        <w:rPr>
          <w:rFonts w:ascii="Arial" w:hAnsi="Arial" w:cs="Arial"/>
        </w:rPr>
        <w:tab/>
        <w:t xml:space="preserve">Address: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3AA3" w14:textId="77777777" w:rsidR="00466ABB" w:rsidRPr="00466ABB" w:rsidRDefault="00466ABB" w:rsidP="00466ABB">
      <w:pPr>
        <w:spacing w:before="8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3AA4" w14:textId="77777777" w:rsidR="001C419C" w:rsidRPr="001C419C" w:rsidRDefault="001C419C" w:rsidP="00AB3909">
      <w:pPr>
        <w:contextualSpacing/>
        <w:rPr>
          <w:rFonts w:ascii="Arial" w:hAnsi="Arial" w:cs="Arial"/>
        </w:rPr>
      </w:pPr>
      <w:r w:rsidRPr="001C419C">
        <w:rPr>
          <w:rFonts w:ascii="Arial" w:hAnsi="Arial" w:cs="Arial"/>
        </w:rPr>
        <w:tab/>
      </w:r>
      <w:r w:rsidRPr="001C419C">
        <w:rPr>
          <w:rFonts w:ascii="Arial" w:hAnsi="Arial" w:cs="Arial"/>
        </w:rPr>
        <w:tab/>
      </w:r>
      <w:r w:rsidRPr="001C419C">
        <w:rPr>
          <w:rFonts w:ascii="Arial" w:hAnsi="Arial" w:cs="Arial"/>
        </w:rPr>
        <w:tab/>
        <w:t xml:space="preserve"> </w:t>
      </w:r>
    </w:p>
    <w:p w14:paraId="4E5F3AA5" w14:textId="77777777" w:rsidR="001C419C" w:rsidRPr="001C419C" w:rsidRDefault="001C419C" w:rsidP="00AB3909">
      <w:pPr>
        <w:contextualSpacing/>
        <w:rPr>
          <w:rFonts w:ascii="Arial" w:hAnsi="Arial" w:cs="Arial"/>
        </w:rPr>
      </w:pPr>
    </w:p>
    <w:p w14:paraId="4E5F3AA6" w14:textId="77777777" w:rsidR="001C419C" w:rsidRPr="001C419C" w:rsidRDefault="001C419C" w:rsidP="00AB3909">
      <w:pPr>
        <w:contextualSpacing/>
        <w:rPr>
          <w:rFonts w:ascii="Arial" w:hAnsi="Arial" w:cs="Arial"/>
        </w:rPr>
      </w:pPr>
      <w:r w:rsidRPr="001C419C">
        <w:rPr>
          <w:rFonts w:ascii="Arial" w:hAnsi="Arial" w:cs="Arial"/>
        </w:rPr>
        <w:t xml:space="preserve">3. </w:t>
      </w:r>
      <w:r w:rsidRPr="001C419C">
        <w:rPr>
          <w:rFonts w:ascii="Arial" w:hAnsi="Arial" w:cs="Arial"/>
        </w:rPr>
        <w:tab/>
        <w:t>[  ] Individual   [  ] Partnership   [  ] Corporation  [  ] Joint Venture</w:t>
      </w:r>
    </w:p>
    <w:p w14:paraId="4E5F3AA7" w14:textId="77777777" w:rsidR="001C419C" w:rsidRPr="001C419C" w:rsidRDefault="001C419C" w:rsidP="00AB3909">
      <w:pPr>
        <w:contextualSpacing/>
        <w:rPr>
          <w:rFonts w:ascii="Arial" w:hAnsi="Arial" w:cs="Arial"/>
        </w:rPr>
      </w:pPr>
    </w:p>
    <w:p w14:paraId="4E5F3AA8" w14:textId="77777777" w:rsidR="001C419C" w:rsidRPr="001C419C" w:rsidRDefault="001C419C" w:rsidP="00AB3909">
      <w:pPr>
        <w:contextualSpacing/>
        <w:rPr>
          <w:rFonts w:ascii="Arial" w:hAnsi="Arial" w:cs="Arial"/>
        </w:rPr>
      </w:pPr>
      <w:r w:rsidRPr="001C419C">
        <w:rPr>
          <w:rFonts w:ascii="Arial" w:hAnsi="Arial" w:cs="Arial"/>
        </w:rPr>
        <w:t xml:space="preserve">4. </w:t>
      </w:r>
      <w:r w:rsidRPr="001C419C">
        <w:rPr>
          <w:rFonts w:ascii="Arial" w:hAnsi="Arial" w:cs="Arial"/>
        </w:rPr>
        <w:tab/>
        <w:t>Date Organized</w:t>
      </w:r>
      <w:r w:rsidR="00466ABB">
        <w:rPr>
          <w:rFonts w:ascii="Arial" w:hAnsi="Arial" w:cs="Arial"/>
        </w:rPr>
        <w:t xml:space="preserve"> </w:t>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Pr="001C419C">
        <w:rPr>
          <w:rFonts w:ascii="Arial" w:hAnsi="Arial" w:cs="Arial"/>
        </w:rPr>
        <w:t>.</w:t>
      </w:r>
    </w:p>
    <w:p w14:paraId="4E5F3AA9" w14:textId="77777777" w:rsidR="001C419C" w:rsidRPr="001C419C" w:rsidRDefault="001C419C" w:rsidP="00AB3909">
      <w:pPr>
        <w:contextualSpacing/>
        <w:rPr>
          <w:rFonts w:ascii="Arial" w:hAnsi="Arial" w:cs="Arial"/>
        </w:rPr>
      </w:pPr>
    </w:p>
    <w:p w14:paraId="4E5F3AAA" w14:textId="77777777" w:rsidR="001C419C" w:rsidRPr="001C419C" w:rsidRDefault="001C419C" w:rsidP="00AB3909">
      <w:pPr>
        <w:contextualSpacing/>
        <w:rPr>
          <w:rFonts w:ascii="Arial" w:hAnsi="Arial" w:cs="Arial"/>
        </w:rPr>
      </w:pPr>
      <w:r w:rsidRPr="001C419C">
        <w:rPr>
          <w:rFonts w:ascii="Arial" w:hAnsi="Arial" w:cs="Arial"/>
        </w:rPr>
        <w:tab/>
        <w:t>State in which incorporated</w:t>
      </w:r>
      <w:r w:rsidR="00466ABB">
        <w:rPr>
          <w:rFonts w:ascii="Arial" w:hAnsi="Arial" w:cs="Arial"/>
        </w:rPr>
        <w:t xml:space="preserve"> </w:t>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Pr="001C419C">
        <w:rPr>
          <w:rFonts w:ascii="Arial" w:hAnsi="Arial" w:cs="Arial"/>
        </w:rPr>
        <w:t>.</w:t>
      </w:r>
    </w:p>
    <w:p w14:paraId="4E5F3AAB" w14:textId="77777777" w:rsidR="001C419C" w:rsidRPr="001C419C" w:rsidRDefault="001C419C" w:rsidP="00AB3909">
      <w:pPr>
        <w:contextualSpacing/>
        <w:rPr>
          <w:rFonts w:ascii="Arial" w:hAnsi="Arial" w:cs="Arial"/>
        </w:rPr>
      </w:pPr>
    </w:p>
    <w:p w14:paraId="4E5F3AAC" w14:textId="77777777" w:rsidR="001C419C" w:rsidRPr="001C419C" w:rsidRDefault="001C419C" w:rsidP="00AB3909">
      <w:pPr>
        <w:contextualSpacing/>
        <w:rPr>
          <w:rFonts w:ascii="Arial" w:hAnsi="Arial" w:cs="Arial"/>
        </w:rPr>
      </w:pPr>
      <w:r w:rsidRPr="001C419C">
        <w:rPr>
          <w:rFonts w:ascii="Arial" w:hAnsi="Arial" w:cs="Arial"/>
        </w:rPr>
        <w:t xml:space="preserve">5. </w:t>
      </w:r>
      <w:r w:rsidRPr="001C419C">
        <w:rPr>
          <w:rFonts w:ascii="Arial" w:hAnsi="Arial" w:cs="Arial"/>
        </w:rPr>
        <w:tab/>
        <w:t>Names and Addresses of Officers or Partners:</w:t>
      </w:r>
    </w:p>
    <w:p w14:paraId="4E5F3AAD" w14:textId="77777777" w:rsidR="001C419C" w:rsidRPr="001C419C" w:rsidRDefault="001C419C" w:rsidP="00AB3909">
      <w:pPr>
        <w:contextualSpacing/>
        <w:rPr>
          <w:rFonts w:ascii="Arial" w:hAnsi="Arial" w:cs="Arial"/>
        </w:rPr>
      </w:pPr>
    </w:p>
    <w:p w14:paraId="4E5F3AAE" w14:textId="77777777" w:rsidR="001C419C" w:rsidRPr="001C419C" w:rsidRDefault="001C419C" w:rsidP="00466ABB">
      <w:pPr>
        <w:ind w:left="720"/>
        <w:contextualSpacing/>
        <w:rPr>
          <w:rFonts w:ascii="Arial" w:hAnsi="Arial" w:cs="Arial"/>
        </w:rPr>
      </w:pPr>
      <w:r w:rsidRPr="001C419C">
        <w:rPr>
          <w:rFonts w:ascii="Arial" w:hAnsi="Arial" w:cs="Arial"/>
        </w:rPr>
        <w:t>a.</w:t>
      </w:r>
      <w:r w:rsidR="00466ABB">
        <w:rPr>
          <w:rFonts w:ascii="Arial" w:hAnsi="Arial" w:cs="Arial"/>
        </w:rPr>
        <w:t xml:space="preserve"> </w:t>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Pr="001C419C">
        <w:rPr>
          <w:rFonts w:ascii="Arial" w:hAnsi="Arial" w:cs="Arial"/>
        </w:rPr>
        <w:t xml:space="preserve"> </w:t>
      </w:r>
    </w:p>
    <w:p w14:paraId="4E5F3AAF" w14:textId="77777777" w:rsidR="001C419C" w:rsidRPr="001C419C" w:rsidRDefault="001C419C" w:rsidP="00466ABB">
      <w:pPr>
        <w:spacing w:before="80"/>
        <w:ind w:left="720"/>
        <w:rPr>
          <w:rFonts w:ascii="Arial" w:hAnsi="Arial" w:cs="Arial"/>
        </w:rPr>
      </w:pPr>
      <w:r w:rsidRPr="001C419C">
        <w:rPr>
          <w:rFonts w:ascii="Arial" w:hAnsi="Arial" w:cs="Arial"/>
        </w:rPr>
        <w:t xml:space="preserve">b. </w:t>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p>
    <w:p w14:paraId="4E5F3AB0" w14:textId="77777777" w:rsidR="001C419C" w:rsidRPr="001C419C" w:rsidRDefault="001C419C" w:rsidP="00466ABB">
      <w:pPr>
        <w:spacing w:before="80"/>
        <w:ind w:left="720"/>
        <w:rPr>
          <w:rFonts w:ascii="Arial" w:hAnsi="Arial" w:cs="Arial"/>
        </w:rPr>
      </w:pPr>
      <w:r w:rsidRPr="001C419C">
        <w:rPr>
          <w:rFonts w:ascii="Arial" w:hAnsi="Arial" w:cs="Arial"/>
        </w:rPr>
        <w:t xml:space="preserve">c. </w:t>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p>
    <w:p w14:paraId="4E5F3AB1" w14:textId="77777777" w:rsidR="001C419C" w:rsidRPr="001C419C" w:rsidRDefault="00466ABB" w:rsidP="00466ABB">
      <w:pPr>
        <w:spacing w:before="80"/>
        <w:ind w:left="720"/>
        <w:rPr>
          <w:rFonts w:ascii="Arial" w:hAnsi="Arial" w:cs="Arial"/>
        </w:rPr>
      </w:pPr>
      <w:r>
        <w:rPr>
          <w:rFonts w:ascii="Arial" w:hAnsi="Arial" w:cs="Arial"/>
        </w:rPr>
        <w:t xml:space="preserv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3AB2" w14:textId="77777777" w:rsidR="001C419C" w:rsidRPr="001C419C" w:rsidRDefault="001C419C" w:rsidP="00466ABB">
      <w:pPr>
        <w:spacing w:before="80"/>
        <w:ind w:left="720"/>
        <w:rPr>
          <w:rFonts w:ascii="Arial" w:hAnsi="Arial" w:cs="Arial"/>
        </w:rPr>
      </w:pPr>
      <w:r w:rsidRPr="001C419C">
        <w:rPr>
          <w:rFonts w:ascii="Arial" w:hAnsi="Arial" w:cs="Arial"/>
        </w:rPr>
        <w:t xml:space="preserve">e. </w:t>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p>
    <w:p w14:paraId="4E5F3AB3" w14:textId="77777777" w:rsidR="001C419C" w:rsidRPr="001C419C" w:rsidRDefault="001C419C" w:rsidP="00466ABB">
      <w:pPr>
        <w:spacing w:before="80"/>
        <w:ind w:left="720"/>
        <w:rPr>
          <w:rFonts w:ascii="Arial" w:hAnsi="Arial" w:cs="Arial"/>
        </w:rPr>
      </w:pPr>
      <w:r w:rsidRPr="001C419C">
        <w:rPr>
          <w:rFonts w:ascii="Arial" w:hAnsi="Arial" w:cs="Arial"/>
        </w:rPr>
        <w:t xml:space="preserve">f. </w:t>
      </w:r>
      <w:r w:rsidR="00466ABB">
        <w:rPr>
          <w:rFonts w:ascii="Arial" w:hAnsi="Arial" w:cs="Arial"/>
        </w:rPr>
        <w:t xml:space="preserve"> </w:t>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p>
    <w:p w14:paraId="4E5F3AB4" w14:textId="77777777" w:rsidR="001C419C" w:rsidRPr="001C419C" w:rsidRDefault="001C419C" w:rsidP="00AB3909">
      <w:pPr>
        <w:contextualSpacing/>
        <w:rPr>
          <w:rFonts w:ascii="Arial" w:hAnsi="Arial" w:cs="Arial"/>
        </w:rPr>
      </w:pPr>
    </w:p>
    <w:p w14:paraId="4E5F3AB5" w14:textId="77777777" w:rsidR="001C419C" w:rsidRPr="001C419C" w:rsidRDefault="001C419C" w:rsidP="00AB3909">
      <w:pPr>
        <w:contextualSpacing/>
        <w:rPr>
          <w:rFonts w:ascii="Arial" w:hAnsi="Arial" w:cs="Arial"/>
        </w:rPr>
      </w:pPr>
    </w:p>
    <w:p w14:paraId="4E5F3AB6" w14:textId="77777777" w:rsidR="001C419C" w:rsidRPr="00466ABB" w:rsidRDefault="001C419C" w:rsidP="00AB3909">
      <w:pPr>
        <w:contextualSpacing/>
        <w:rPr>
          <w:rFonts w:ascii="Arial" w:hAnsi="Arial" w:cs="Arial"/>
          <w:u w:val="single"/>
        </w:rPr>
      </w:pPr>
      <w:r w:rsidRPr="001C419C">
        <w:rPr>
          <w:rFonts w:ascii="Arial" w:hAnsi="Arial" w:cs="Arial"/>
        </w:rPr>
        <w:t xml:space="preserve">6. </w:t>
      </w:r>
      <w:r w:rsidRPr="001C419C">
        <w:rPr>
          <w:rFonts w:ascii="Arial" w:hAnsi="Arial" w:cs="Arial"/>
        </w:rPr>
        <w:tab/>
        <w:t xml:space="preserve">How long has your firm been in business under its present name? </w:t>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p>
    <w:p w14:paraId="4E5F3AB7" w14:textId="77777777" w:rsidR="001C419C" w:rsidRPr="001C419C" w:rsidRDefault="001C419C" w:rsidP="00AB3909">
      <w:pPr>
        <w:contextualSpacing/>
        <w:rPr>
          <w:rFonts w:ascii="Arial" w:hAnsi="Arial" w:cs="Arial"/>
        </w:rPr>
      </w:pPr>
    </w:p>
    <w:p w14:paraId="4E5F3AB8" w14:textId="15C3077D" w:rsidR="001C419C" w:rsidRDefault="001C419C" w:rsidP="00466ABB">
      <w:pPr>
        <w:ind w:left="720" w:hanging="720"/>
        <w:contextualSpacing/>
        <w:rPr>
          <w:rFonts w:ascii="Arial" w:hAnsi="Arial" w:cs="Arial"/>
        </w:rPr>
      </w:pPr>
      <w:r w:rsidRPr="001C419C">
        <w:rPr>
          <w:rFonts w:ascii="Arial" w:hAnsi="Arial" w:cs="Arial"/>
        </w:rPr>
        <w:t xml:space="preserve">7. </w:t>
      </w:r>
      <w:r w:rsidRPr="001C419C">
        <w:rPr>
          <w:rFonts w:ascii="Arial" w:hAnsi="Arial" w:cs="Arial"/>
        </w:rPr>
        <w:tab/>
        <w:t>Attach as SCHEDULE ONE a list of current contracts, which demonstrate your</w:t>
      </w:r>
      <w:r w:rsidR="00400E63">
        <w:rPr>
          <w:rFonts w:ascii="Arial" w:hAnsi="Arial" w:cs="Arial"/>
        </w:rPr>
        <w:t xml:space="preserve"> firm’s</w:t>
      </w:r>
      <w:r w:rsidRPr="001C419C">
        <w:rPr>
          <w:rFonts w:ascii="Arial" w:hAnsi="Arial" w:cs="Arial"/>
        </w:rPr>
        <w:t xml:space="preserve"> proficiency, each with contract amount, name of contracting party, type of work and percentage of completion.</w:t>
      </w:r>
    </w:p>
    <w:p w14:paraId="4E5F3AB9" w14:textId="77777777" w:rsidR="00466ABB" w:rsidRPr="001C419C" w:rsidRDefault="00466ABB" w:rsidP="00466ABB">
      <w:pPr>
        <w:ind w:left="720" w:hanging="720"/>
        <w:contextualSpacing/>
        <w:rPr>
          <w:rFonts w:ascii="Arial" w:hAnsi="Arial" w:cs="Arial"/>
        </w:rPr>
      </w:pPr>
    </w:p>
    <w:p w14:paraId="4E5F3ABA" w14:textId="7603160E" w:rsidR="001C419C" w:rsidRDefault="001C419C" w:rsidP="00466ABB">
      <w:pPr>
        <w:ind w:left="720" w:hanging="720"/>
        <w:contextualSpacing/>
        <w:rPr>
          <w:rFonts w:ascii="Arial" w:hAnsi="Arial" w:cs="Arial"/>
        </w:rPr>
      </w:pPr>
      <w:r w:rsidRPr="001C419C">
        <w:rPr>
          <w:rFonts w:ascii="Arial" w:hAnsi="Arial" w:cs="Arial"/>
        </w:rPr>
        <w:t xml:space="preserve">8. </w:t>
      </w:r>
      <w:r w:rsidRPr="001C419C">
        <w:rPr>
          <w:rFonts w:ascii="Arial" w:hAnsi="Arial" w:cs="Arial"/>
        </w:rPr>
        <w:tab/>
        <w:t>Attached as SCHEDULE TWO a list of similar contracts, each with contract amount, name of contracting party, and character or type of work for similar contract</w:t>
      </w:r>
      <w:r w:rsidR="00400E63">
        <w:rPr>
          <w:rFonts w:ascii="Arial" w:hAnsi="Arial" w:cs="Arial"/>
        </w:rPr>
        <w:t>s</w:t>
      </w:r>
      <w:r w:rsidRPr="001C419C">
        <w:rPr>
          <w:rFonts w:ascii="Arial" w:hAnsi="Arial" w:cs="Arial"/>
        </w:rPr>
        <w:t xml:space="preserve"> completed in the last two (2) years.</w:t>
      </w:r>
    </w:p>
    <w:p w14:paraId="4E5F3ABB" w14:textId="77777777" w:rsidR="00466ABB" w:rsidRPr="001C419C" w:rsidRDefault="00466ABB" w:rsidP="00466ABB">
      <w:pPr>
        <w:ind w:left="720" w:hanging="720"/>
        <w:contextualSpacing/>
        <w:rPr>
          <w:rFonts w:ascii="Arial" w:hAnsi="Arial" w:cs="Arial"/>
        </w:rPr>
      </w:pPr>
    </w:p>
    <w:p w14:paraId="4E5F3ABC" w14:textId="6C8291D9" w:rsidR="001C419C" w:rsidRDefault="001C419C" w:rsidP="00466ABB">
      <w:pPr>
        <w:ind w:left="720" w:hanging="720"/>
        <w:contextualSpacing/>
        <w:rPr>
          <w:rFonts w:ascii="Arial" w:hAnsi="Arial" w:cs="Arial"/>
        </w:rPr>
      </w:pPr>
      <w:r w:rsidRPr="001C419C">
        <w:rPr>
          <w:rFonts w:ascii="Arial" w:hAnsi="Arial" w:cs="Arial"/>
        </w:rPr>
        <w:t>9.</w:t>
      </w:r>
      <w:r w:rsidRPr="001C419C">
        <w:rPr>
          <w:rFonts w:ascii="Arial" w:hAnsi="Arial" w:cs="Arial"/>
        </w:rPr>
        <w:tab/>
        <w:t>In the l</w:t>
      </w:r>
      <w:r w:rsidR="006F69A9">
        <w:rPr>
          <w:rFonts w:ascii="Arial" w:hAnsi="Arial" w:cs="Arial"/>
        </w:rPr>
        <w:t xml:space="preserve">ast two (2) years, has </w:t>
      </w:r>
      <w:r w:rsidRPr="001C419C">
        <w:rPr>
          <w:rFonts w:ascii="Arial" w:hAnsi="Arial" w:cs="Arial"/>
        </w:rPr>
        <w:t>you</w:t>
      </w:r>
      <w:r w:rsidR="006F69A9">
        <w:rPr>
          <w:rFonts w:ascii="Arial" w:hAnsi="Arial" w:cs="Arial"/>
        </w:rPr>
        <w:t>r firm</w:t>
      </w:r>
      <w:r w:rsidRPr="001C419C">
        <w:rPr>
          <w:rFonts w:ascii="Arial" w:hAnsi="Arial" w:cs="Arial"/>
        </w:rPr>
        <w:t xml:space="preserve"> ever been denied an award where </w:t>
      </w:r>
      <w:r w:rsidR="006F69A9">
        <w:rPr>
          <w:rFonts w:ascii="Arial" w:hAnsi="Arial" w:cs="Arial"/>
        </w:rPr>
        <w:t>it was the</w:t>
      </w:r>
      <w:r w:rsidRPr="001C419C">
        <w:rPr>
          <w:rFonts w:ascii="Arial" w:hAnsi="Arial" w:cs="Arial"/>
        </w:rPr>
        <w:t xml:space="preserve"> low bidder?  If the answer is YES, attach as SCHEDULE THREE the full particulars regarding each occurrence.</w:t>
      </w:r>
    </w:p>
    <w:p w14:paraId="4E5F3ABD" w14:textId="77777777" w:rsidR="00466ABB" w:rsidRPr="001C419C" w:rsidRDefault="00466ABB" w:rsidP="00466ABB">
      <w:pPr>
        <w:ind w:left="720" w:hanging="720"/>
        <w:contextualSpacing/>
        <w:rPr>
          <w:rFonts w:ascii="Arial" w:hAnsi="Arial" w:cs="Arial"/>
        </w:rPr>
      </w:pPr>
    </w:p>
    <w:p w14:paraId="4E5F3ABE" w14:textId="15E214FB" w:rsidR="001C419C" w:rsidRPr="001C419C" w:rsidRDefault="001C419C" w:rsidP="00466ABB">
      <w:pPr>
        <w:ind w:left="720" w:hanging="720"/>
        <w:contextualSpacing/>
        <w:rPr>
          <w:rFonts w:ascii="Arial" w:hAnsi="Arial" w:cs="Arial"/>
        </w:rPr>
      </w:pPr>
      <w:r w:rsidRPr="001C419C">
        <w:rPr>
          <w:rFonts w:ascii="Arial" w:hAnsi="Arial" w:cs="Arial"/>
        </w:rPr>
        <w:t xml:space="preserve">10. </w:t>
      </w:r>
      <w:r w:rsidRPr="001C419C">
        <w:rPr>
          <w:rFonts w:ascii="Arial" w:hAnsi="Arial" w:cs="Arial"/>
        </w:rPr>
        <w:tab/>
        <w:t>Ha</w:t>
      </w:r>
      <w:r w:rsidR="006F69A9">
        <w:rPr>
          <w:rFonts w:ascii="Arial" w:hAnsi="Arial" w:cs="Arial"/>
        </w:rPr>
        <w:t xml:space="preserve">s your firm </w:t>
      </w:r>
      <w:r w:rsidRPr="001C419C">
        <w:rPr>
          <w:rFonts w:ascii="Arial" w:hAnsi="Arial" w:cs="Arial"/>
        </w:rPr>
        <w:t xml:space="preserve">ever failed to complete any contract, other than current, on which </w:t>
      </w:r>
      <w:r w:rsidR="006F69A9">
        <w:rPr>
          <w:rFonts w:ascii="Arial" w:hAnsi="Arial" w:cs="Arial"/>
        </w:rPr>
        <w:t>it was</w:t>
      </w:r>
      <w:r w:rsidRPr="001C419C">
        <w:rPr>
          <w:rFonts w:ascii="Arial" w:hAnsi="Arial" w:cs="Arial"/>
        </w:rPr>
        <w:t xml:space="preserve"> the low bidder? </w:t>
      </w:r>
    </w:p>
    <w:p w14:paraId="4E5F3ABF" w14:textId="77777777" w:rsidR="001C419C" w:rsidRPr="001C419C" w:rsidRDefault="001C419C" w:rsidP="00466ABB">
      <w:pPr>
        <w:contextualSpacing/>
        <w:rPr>
          <w:rFonts w:ascii="Arial" w:hAnsi="Arial" w:cs="Arial"/>
        </w:rPr>
      </w:pPr>
      <w:r w:rsidRPr="001C419C">
        <w:rPr>
          <w:rFonts w:ascii="Arial" w:hAnsi="Arial" w:cs="Arial"/>
        </w:rPr>
        <w:tab/>
      </w:r>
    </w:p>
    <w:p w14:paraId="4E5F3AC0" w14:textId="77777777" w:rsidR="001C419C" w:rsidRPr="001C419C" w:rsidRDefault="001C419C" w:rsidP="00466ABB">
      <w:pPr>
        <w:contextualSpacing/>
        <w:rPr>
          <w:rFonts w:ascii="Arial" w:hAnsi="Arial" w:cs="Arial"/>
        </w:rPr>
      </w:pPr>
      <w:r w:rsidRPr="001C419C">
        <w:rPr>
          <w:rFonts w:ascii="Arial" w:hAnsi="Arial" w:cs="Arial"/>
        </w:rPr>
        <w:t>If the answer is YES, attach as SCHEDULE FOUR, the full particulars regarding each occurrence.</w:t>
      </w:r>
    </w:p>
    <w:p w14:paraId="4E5F3AC1" w14:textId="77777777" w:rsidR="001C419C" w:rsidRPr="001C419C" w:rsidRDefault="001C419C" w:rsidP="00AB3909">
      <w:pPr>
        <w:contextualSpacing/>
        <w:rPr>
          <w:rFonts w:ascii="Arial" w:hAnsi="Arial" w:cs="Arial"/>
        </w:rPr>
      </w:pPr>
    </w:p>
    <w:p w14:paraId="4E5F3AC2" w14:textId="77777777" w:rsidR="001C419C" w:rsidRPr="001C419C" w:rsidRDefault="001C419C" w:rsidP="00AB3909">
      <w:pPr>
        <w:contextualSpacing/>
        <w:rPr>
          <w:rFonts w:ascii="Arial" w:hAnsi="Arial" w:cs="Arial"/>
        </w:rPr>
      </w:pPr>
      <w:r w:rsidRPr="001C419C">
        <w:rPr>
          <w:rFonts w:ascii="Arial" w:hAnsi="Arial" w:cs="Arial"/>
        </w:rPr>
        <w:t xml:space="preserve">11. </w:t>
      </w:r>
      <w:r w:rsidRPr="001C419C">
        <w:rPr>
          <w:rFonts w:ascii="Arial" w:hAnsi="Arial" w:cs="Arial"/>
        </w:rPr>
        <w:tab/>
        <w:t>Financial resources available as working capital for the Contract:</w:t>
      </w:r>
    </w:p>
    <w:p w14:paraId="4E5F3AC3" w14:textId="77777777" w:rsidR="001C419C" w:rsidRPr="001C419C" w:rsidRDefault="001C419C" w:rsidP="00AB3909">
      <w:pPr>
        <w:contextualSpacing/>
        <w:rPr>
          <w:rFonts w:ascii="Arial" w:hAnsi="Arial" w:cs="Arial"/>
        </w:rPr>
      </w:pPr>
    </w:p>
    <w:p w14:paraId="4E5F3AC4" w14:textId="77777777" w:rsidR="001C419C" w:rsidRPr="00466ABB" w:rsidRDefault="00466ABB" w:rsidP="00AB3909">
      <w:pPr>
        <w:contextualSpacing/>
        <w:rPr>
          <w:rFonts w:ascii="Arial" w:hAnsi="Arial" w:cs="Arial"/>
          <w:u w:val="single"/>
        </w:rPr>
      </w:pPr>
      <w:r>
        <w:rPr>
          <w:rFonts w:ascii="Arial" w:hAnsi="Arial" w:cs="Arial"/>
        </w:rPr>
        <w:lastRenderedPageBreak/>
        <w:t xml:space="preserve"> </w:t>
      </w:r>
      <w:r>
        <w:rPr>
          <w:rFonts w:ascii="Arial" w:hAnsi="Arial" w:cs="Arial"/>
        </w:rPr>
        <w:tab/>
        <w:t>a.  Cash on hand</w:t>
      </w:r>
      <w:r>
        <w:rPr>
          <w:rFonts w:ascii="Arial" w:hAnsi="Arial" w:cs="Arial"/>
        </w:rPr>
        <w:tab/>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3AC5" w14:textId="77777777" w:rsidR="00466ABB" w:rsidRPr="001C419C" w:rsidRDefault="00466ABB" w:rsidP="00AB3909">
      <w:pPr>
        <w:contextualSpacing/>
        <w:rPr>
          <w:rFonts w:ascii="Arial" w:hAnsi="Arial" w:cs="Arial"/>
        </w:rPr>
      </w:pPr>
    </w:p>
    <w:p w14:paraId="4E5F3AC6" w14:textId="77777777" w:rsidR="001C419C" w:rsidRPr="00466ABB" w:rsidRDefault="00466ABB" w:rsidP="00AB3909">
      <w:pPr>
        <w:contextualSpacing/>
        <w:rPr>
          <w:rFonts w:ascii="Arial" w:hAnsi="Arial" w:cs="Arial"/>
          <w:u w:val="single"/>
        </w:rPr>
      </w:pPr>
      <w:r>
        <w:rPr>
          <w:rFonts w:ascii="Arial" w:hAnsi="Arial" w:cs="Arial"/>
        </w:rPr>
        <w:tab/>
        <w:t xml:space="preserve">b.  </w:t>
      </w:r>
      <w:r w:rsidR="001C419C" w:rsidRPr="001C419C">
        <w:rPr>
          <w:rFonts w:ascii="Arial" w:hAnsi="Arial" w:cs="Arial"/>
        </w:rPr>
        <w:t xml:space="preserve">Source of credit: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3AC7" w14:textId="77777777" w:rsidR="001C419C" w:rsidRPr="001C419C" w:rsidRDefault="001C419C" w:rsidP="00AB3909">
      <w:pPr>
        <w:contextualSpacing/>
        <w:rPr>
          <w:rFonts w:ascii="Arial" w:hAnsi="Arial" w:cs="Arial"/>
        </w:rPr>
      </w:pPr>
    </w:p>
    <w:p w14:paraId="4E5F3AC8" w14:textId="77777777" w:rsidR="001C419C" w:rsidRPr="001C419C" w:rsidRDefault="001C419C" w:rsidP="00466ABB">
      <w:pPr>
        <w:ind w:left="720" w:hanging="720"/>
        <w:contextualSpacing/>
        <w:rPr>
          <w:rFonts w:ascii="Arial" w:hAnsi="Arial" w:cs="Arial"/>
        </w:rPr>
      </w:pPr>
      <w:r w:rsidRPr="001C419C">
        <w:rPr>
          <w:rFonts w:ascii="Arial" w:hAnsi="Arial" w:cs="Arial"/>
        </w:rPr>
        <w:tab/>
        <w:t xml:space="preserve">12. </w:t>
      </w:r>
      <w:r w:rsidRPr="001C419C">
        <w:rPr>
          <w:rFonts w:ascii="Arial" w:hAnsi="Arial" w:cs="Arial"/>
        </w:rPr>
        <w:tab/>
        <w:t>Attach as SCHEDULE FIVE financial statements and letters from banks regarding credit as required by the Pre-Award Information article.</w:t>
      </w:r>
    </w:p>
    <w:p w14:paraId="4E5F3AC9" w14:textId="77777777" w:rsidR="00466ABB" w:rsidRDefault="00466ABB" w:rsidP="00466ABB">
      <w:pPr>
        <w:ind w:left="720" w:hanging="720"/>
        <w:contextualSpacing/>
        <w:rPr>
          <w:rFonts w:ascii="Arial" w:hAnsi="Arial" w:cs="Arial"/>
        </w:rPr>
      </w:pPr>
    </w:p>
    <w:p w14:paraId="4E5F3ACA" w14:textId="77777777" w:rsidR="001C419C" w:rsidRPr="001C419C" w:rsidRDefault="001C419C" w:rsidP="00466ABB">
      <w:pPr>
        <w:ind w:left="720" w:hanging="720"/>
        <w:contextualSpacing/>
        <w:rPr>
          <w:rFonts w:ascii="Arial" w:hAnsi="Arial" w:cs="Arial"/>
        </w:rPr>
      </w:pPr>
      <w:r w:rsidRPr="001C419C">
        <w:rPr>
          <w:rFonts w:ascii="Arial" w:hAnsi="Arial" w:cs="Arial"/>
        </w:rPr>
        <w:t xml:space="preserve">13. </w:t>
      </w:r>
      <w:r w:rsidRPr="001C419C">
        <w:rPr>
          <w:rFonts w:ascii="Arial" w:hAnsi="Arial" w:cs="Arial"/>
        </w:rPr>
        <w:tab/>
        <w:t>What percentage of the work (contract amount) do you intend performing with your own personnel?                             %</w:t>
      </w:r>
    </w:p>
    <w:p w14:paraId="4E5F3ACB" w14:textId="77777777" w:rsidR="00466ABB" w:rsidRDefault="00466ABB" w:rsidP="00466ABB">
      <w:pPr>
        <w:ind w:left="720" w:hanging="720"/>
        <w:contextualSpacing/>
        <w:rPr>
          <w:rFonts w:ascii="Arial" w:hAnsi="Arial" w:cs="Arial"/>
        </w:rPr>
      </w:pPr>
    </w:p>
    <w:p w14:paraId="4E5F3ACC" w14:textId="77777777" w:rsidR="001C419C" w:rsidRPr="001C419C" w:rsidRDefault="001C419C" w:rsidP="00466ABB">
      <w:pPr>
        <w:ind w:left="720" w:hanging="720"/>
        <w:contextualSpacing/>
        <w:rPr>
          <w:rFonts w:ascii="Arial" w:hAnsi="Arial" w:cs="Arial"/>
        </w:rPr>
      </w:pPr>
      <w:r w:rsidRPr="001C419C">
        <w:rPr>
          <w:rFonts w:ascii="Arial" w:hAnsi="Arial" w:cs="Arial"/>
        </w:rPr>
        <w:t xml:space="preserve">14. </w:t>
      </w:r>
      <w:r w:rsidRPr="001C419C">
        <w:rPr>
          <w:rFonts w:ascii="Arial" w:hAnsi="Arial" w:cs="Arial"/>
        </w:rPr>
        <w:tab/>
        <w:t>Attach as SCHEDULE 15a list of all principal subcontractors and the percentage and character of work (contract amount) which each will perform.  Principal items of work shall include, but not be limited to, those items listed in the Pre-Award Information article of the Invitation for Bid.</w:t>
      </w:r>
    </w:p>
    <w:p w14:paraId="4E5F3ACD" w14:textId="77777777" w:rsidR="00466ABB" w:rsidRDefault="00466ABB" w:rsidP="00466ABB">
      <w:pPr>
        <w:ind w:left="720" w:hanging="720"/>
        <w:contextualSpacing/>
        <w:rPr>
          <w:rFonts w:ascii="Arial" w:hAnsi="Arial" w:cs="Arial"/>
        </w:rPr>
      </w:pPr>
    </w:p>
    <w:p w14:paraId="4E5F3ACE" w14:textId="77777777" w:rsidR="001C419C" w:rsidRPr="001C419C" w:rsidRDefault="001C419C" w:rsidP="00466ABB">
      <w:pPr>
        <w:ind w:left="720" w:hanging="720"/>
        <w:contextualSpacing/>
        <w:rPr>
          <w:rFonts w:ascii="Arial" w:hAnsi="Arial" w:cs="Arial"/>
        </w:rPr>
      </w:pPr>
      <w:r w:rsidRPr="001C419C">
        <w:rPr>
          <w:rFonts w:ascii="Arial" w:hAnsi="Arial" w:cs="Arial"/>
        </w:rPr>
        <w:t xml:space="preserve">15. </w:t>
      </w:r>
      <w:r w:rsidRPr="001C419C">
        <w:rPr>
          <w:rFonts w:ascii="Arial" w:hAnsi="Arial" w:cs="Arial"/>
        </w:rPr>
        <w:tab/>
        <w:t>If the Contractor or subcontractor is a joint venture, submit PRE-AWARD EVALUATION DATA form for each member of the joint venture.</w:t>
      </w:r>
    </w:p>
    <w:p w14:paraId="4E5F3ACF" w14:textId="77777777" w:rsidR="001C419C" w:rsidRPr="001C419C" w:rsidRDefault="001C419C" w:rsidP="00AB3909">
      <w:pPr>
        <w:contextualSpacing/>
        <w:rPr>
          <w:rFonts w:ascii="Arial" w:hAnsi="Arial" w:cs="Arial"/>
        </w:rPr>
      </w:pPr>
    </w:p>
    <w:p w14:paraId="4E5F3AD0" w14:textId="77777777" w:rsidR="001C419C" w:rsidRPr="00466ABB" w:rsidRDefault="001C419C" w:rsidP="00466ABB">
      <w:pPr>
        <w:contextualSpacing/>
        <w:jc w:val="center"/>
        <w:rPr>
          <w:rFonts w:ascii="Arial" w:hAnsi="Arial" w:cs="Arial"/>
          <w:b/>
          <w:i/>
        </w:rPr>
      </w:pPr>
      <w:r w:rsidRPr="00466ABB">
        <w:rPr>
          <w:rFonts w:ascii="Arial" w:hAnsi="Arial" w:cs="Arial"/>
          <w:b/>
          <w:i/>
        </w:rPr>
        <w:t>The information is confidential and will not be divulged to any unauthorized personnel.</w:t>
      </w:r>
    </w:p>
    <w:p w14:paraId="4E5F3AD1" w14:textId="77777777" w:rsidR="001C419C" w:rsidRPr="00466ABB" w:rsidRDefault="001C419C" w:rsidP="00466ABB">
      <w:pPr>
        <w:spacing w:before="80"/>
        <w:jc w:val="center"/>
        <w:rPr>
          <w:rFonts w:ascii="Arial" w:hAnsi="Arial" w:cs="Arial"/>
          <w:b/>
          <w:i/>
        </w:rPr>
      </w:pPr>
      <w:r w:rsidRPr="00466ABB">
        <w:rPr>
          <w:rFonts w:ascii="Arial" w:hAnsi="Arial" w:cs="Arial"/>
          <w:b/>
          <w:i/>
        </w:rPr>
        <w:t>The undersigned certifies to the accuracy of all information.</w:t>
      </w:r>
    </w:p>
    <w:p w14:paraId="4E5F3AD2" w14:textId="77777777" w:rsidR="001C419C" w:rsidRPr="001C419C" w:rsidRDefault="001C419C" w:rsidP="00AB3909">
      <w:pPr>
        <w:contextualSpacing/>
        <w:rPr>
          <w:rFonts w:ascii="Arial" w:hAnsi="Arial" w:cs="Arial"/>
        </w:rPr>
      </w:pPr>
    </w:p>
    <w:p w14:paraId="4E5F3AD3" w14:textId="77777777" w:rsidR="001C419C" w:rsidRPr="001C419C" w:rsidRDefault="001C419C" w:rsidP="00AB3909">
      <w:pPr>
        <w:contextualSpacing/>
        <w:rPr>
          <w:rFonts w:ascii="Arial" w:hAnsi="Arial" w:cs="Arial"/>
        </w:rPr>
      </w:pPr>
    </w:p>
    <w:p w14:paraId="4E5F3AD4" w14:textId="77777777" w:rsidR="001C419C" w:rsidRPr="00466ABB" w:rsidRDefault="00466ABB" w:rsidP="00AB3909">
      <w:pPr>
        <w:contextualSpacing/>
        <w:rPr>
          <w:rFonts w:ascii="Arial" w:hAnsi="Arial" w:cs="Arial"/>
          <w:u w:val="single"/>
        </w:rPr>
      </w:pPr>
      <w:r>
        <w:rPr>
          <w:rFonts w:ascii="Arial" w:hAnsi="Arial" w:cs="Arial"/>
        </w:rPr>
        <w:t>COMPANY:</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3AD5" w14:textId="77777777" w:rsidR="001C419C" w:rsidRPr="00466ABB" w:rsidRDefault="001C419C" w:rsidP="00466ABB">
      <w:pPr>
        <w:rPr>
          <w:rFonts w:ascii="Arial" w:hAnsi="Arial" w:cs="Arial"/>
          <w:u w:val="single"/>
        </w:rPr>
      </w:pPr>
      <w:r w:rsidRPr="001C419C">
        <w:rPr>
          <w:rFonts w:ascii="Arial" w:hAnsi="Arial" w:cs="Arial"/>
        </w:rPr>
        <w:t xml:space="preserve">SIGNATURE: </w:t>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p>
    <w:p w14:paraId="4E5F3AD6" w14:textId="77777777" w:rsidR="001C419C" w:rsidRPr="001C419C" w:rsidRDefault="001C419C" w:rsidP="00466ABB">
      <w:pPr>
        <w:rPr>
          <w:rFonts w:ascii="Arial" w:hAnsi="Arial" w:cs="Arial"/>
        </w:rPr>
      </w:pPr>
      <w:r w:rsidRPr="001C419C">
        <w:rPr>
          <w:rFonts w:ascii="Arial" w:hAnsi="Arial" w:cs="Arial"/>
        </w:rPr>
        <w:t xml:space="preserve">TITLE:  </w:t>
      </w:r>
      <w:r w:rsidRPr="001C419C">
        <w:rPr>
          <w:rFonts w:ascii="Arial" w:hAnsi="Arial" w:cs="Arial"/>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Pr="001C419C">
        <w:rPr>
          <w:rFonts w:ascii="Arial" w:hAnsi="Arial" w:cs="Arial"/>
        </w:rPr>
        <w:t xml:space="preserve"> </w:t>
      </w:r>
    </w:p>
    <w:p w14:paraId="4E5F3AD7" w14:textId="77777777" w:rsidR="001C419C" w:rsidRPr="001C419C" w:rsidRDefault="00466ABB" w:rsidP="00466ABB">
      <w:pPr>
        <w:rPr>
          <w:rFonts w:ascii="Arial" w:hAnsi="Arial" w:cs="Arial"/>
        </w:rPr>
      </w:pPr>
      <w:r>
        <w:rPr>
          <w:rFonts w:ascii="Arial" w:hAnsi="Arial" w:cs="Arial"/>
        </w:rPr>
        <w:t xml:space="preserve">DATED: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p>
    <w:p w14:paraId="4E5F3AD8" w14:textId="77777777" w:rsidR="001C419C" w:rsidRPr="001C419C" w:rsidRDefault="001C419C" w:rsidP="00466ABB">
      <w:pPr>
        <w:rPr>
          <w:rFonts w:ascii="Arial" w:hAnsi="Arial" w:cs="Arial"/>
        </w:rPr>
      </w:pPr>
      <w:r w:rsidRPr="001C419C">
        <w:rPr>
          <w:rFonts w:ascii="Arial" w:hAnsi="Arial" w:cs="Arial"/>
        </w:rPr>
        <w:t>LOCATION:</w:t>
      </w:r>
      <w:r w:rsidRPr="001C419C">
        <w:rPr>
          <w:rFonts w:ascii="Arial" w:hAnsi="Arial" w:cs="Arial"/>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00466ABB">
        <w:rPr>
          <w:rFonts w:ascii="Arial" w:hAnsi="Arial" w:cs="Arial"/>
          <w:u w:val="single"/>
        </w:rPr>
        <w:tab/>
      </w:r>
      <w:r w:rsidRPr="001C419C">
        <w:rPr>
          <w:rFonts w:ascii="Arial" w:hAnsi="Arial" w:cs="Arial"/>
        </w:rPr>
        <w:t xml:space="preserve"> </w:t>
      </w:r>
    </w:p>
    <w:p w14:paraId="4E5F3AD9" w14:textId="77777777" w:rsidR="001C419C" w:rsidRPr="001C419C" w:rsidRDefault="001C419C" w:rsidP="00AB3909">
      <w:pPr>
        <w:contextualSpacing/>
        <w:rPr>
          <w:rFonts w:ascii="Arial" w:hAnsi="Arial" w:cs="Arial"/>
        </w:rPr>
      </w:pPr>
    </w:p>
    <w:p w14:paraId="4E5F3ADA" w14:textId="77777777" w:rsidR="001C419C" w:rsidRPr="001C419C" w:rsidRDefault="001C419C" w:rsidP="00AB3909">
      <w:pPr>
        <w:contextualSpacing/>
        <w:rPr>
          <w:rFonts w:ascii="Arial" w:hAnsi="Arial" w:cs="Arial"/>
        </w:rPr>
      </w:pPr>
    </w:p>
    <w:p w14:paraId="4E5F3ADB" w14:textId="77777777" w:rsidR="00466ABB" w:rsidRDefault="00466ABB" w:rsidP="00AB3909">
      <w:pPr>
        <w:contextualSpacing/>
        <w:rPr>
          <w:rFonts w:ascii="Arial" w:hAnsi="Arial" w:cs="Arial"/>
        </w:rPr>
        <w:sectPr w:rsidR="00466ABB" w:rsidSect="00F97CF3">
          <w:pgSz w:w="12240" w:h="15840" w:code="1"/>
          <w:pgMar w:top="1440" w:right="1440" w:bottom="720" w:left="1440" w:header="576" w:footer="576" w:gutter="0"/>
          <w:cols w:space="720"/>
          <w:docGrid w:linePitch="360"/>
        </w:sectPr>
      </w:pPr>
    </w:p>
    <w:p w14:paraId="4E5F3ADC" w14:textId="77777777" w:rsidR="00466ABB" w:rsidRDefault="00466ABB" w:rsidP="0045361B">
      <w:pPr>
        <w:contextualSpacing/>
        <w:jc w:val="center"/>
        <w:rPr>
          <w:rFonts w:ascii="Arial" w:hAnsi="Arial" w:cs="Arial"/>
          <w:b/>
          <w:sz w:val="24"/>
          <w:szCs w:val="24"/>
        </w:rPr>
      </w:pPr>
    </w:p>
    <w:p w14:paraId="4E5F3ADD" w14:textId="77777777" w:rsidR="00466ABB" w:rsidRDefault="00466ABB" w:rsidP="0045361B">
      <w:pPr>
        <w:contextualSpacing/>
        <w:jc w:val="center"/>
        <w:rPr>
          <w:rFonts w:ascii="Arial" w:hAnsi="Arial" w:cs="Arial"/>
          <w:b/>
          <w:sz w:val="24"/>
          <w:szCs w:val="24"/>
        </w:rPr>
      </w:pPr>
    </w:p>
    <w:p w14:paraId="4E5F3ADE" w14:textId="77777777" w:rsidR="00466ABB" w:rsidRDefault="00466ABB" w:rsidP="0045361B">
      <w:pPr>
        <w:contextualSpacing/>
        <w:jc w:val="center"/>
        <w:rPr>
          <w:rFonts w:ascii="Arial" w:hAnsi="Arial" w:cs="Arial"/>
          <w:b/>
          <w:sz w:val="24"/>
          <w:szCs w:val="24"/>
        </w:rPr>
      </w:pPr>
    </w:p>
    <w:p w14:paraId="4E5F3ADF" w14:textId="77777777" w:rsidR="00466ABB" w:rsidRDefault="00466ABB" w:rsidP="0045361B">
      <w:pPr>
        <w:contextualSpacing/>
        <w:jc w:val="center"/>
        <w:rPr>
          <w:rFonts w:ascii="Arial" w:hAnsi="Arial" w:cs="Arial"/>
          <w:b/>
          <w:sz w:val="24"/>
          <w:szCs w:val="24"/>
        </w:rPr>
      </w:pPr>
    </w:p>
    <w:p w14:paraId="4E5F3AE0" w14:textId="77777777" w:rsidR="00466ABB" w:rsidRDefault="00466ABB" w:rsidP="0045361B">
      <w:pPr>
        <w:contextualSpacing/>
        <w:jc w:val="center"/>
        <w:rPr>
          <w:rFonts w:ascii="Arial" w:hAnsi="Arial" w:cs="Arial"/>
          <w:b/>
          <w:sz w:val="24"/>
          <w:szCs w:val="24"/>
        </w:rPr>
      </w:pPr>
    </w:p>
    <w:p w14:paraId="4E5F3AE1" w14:textId="77777777" w:rsidR="003E5071" w:rsidRDefault="003E5071" w:rsidP="003E5071">
      <w:pPr>
        <w:jc w:val="center"/>
        <w:outlineLvl w:val="0"/>
        <w:rPr>
          <w:rFonts w:ascii="Arial" w:hAnsi="Arial" w:cs="Arial"/>
          <w:b/>
          <w:sz w:val="28"/>
          <w:szCs w:val="28"/>
        </w:rPr>
      </w:pPr>
      <w:bookmarkStart w:id="59" w:name="_Toc416360910"/>
      <w:bookmarkStart w:id="60" w:name="_Toc426708808"/>
      <w:r>
        <w:rPr>
          <w:rFonts w:ascii="Arial" w:hAnsi="Arial" w:cs="Arial"/>
          <w:b/>
          <w:sz w:val="28"/>
          <w:szCs w:val="28"/>
        </w:rPr>
        <w:t>TERMS AND CONDITIONS</w:t>
      </w:r>
      <w:bookmarkEnd w:id="59"/>
      <w:bookmarkEnd w:id="60"/>
    </w:p>
    <w:p w14:paraId="4E5F3AE2" w14:textId="77777777" w:rsidR="003E5071" w:rsidRDefault="003E5071" w:rsidP="003E5071">
      <w:pPr>
        <w:jc w:val="center"/>
        <w:rPr>
          <w:rFonts w:ascii="Arial" w:hAnsi="Arial" w:cs="Arial"/>
          <w:b/>
          <w:sz w:val="28"/>
          <w:szCs w:val="28"/>
        </w:rPr>
      </w:pPr>
    </w:p>
    <w:p w14:paraId="4E5F3AE3" w14:textId="77777777" w:rsidR="003E5071" w:rsidRPr="007F7810" w:rsidRDefault="003E5071" w:rsidP="003E5071">
      <w:pPr>
        <w:jc w:val="center"/>
        <w:rPr>
          <w:rFonts w:ascii="Arial" w:hAnsi="Arial" w:cs="Arial"/>
          <w:b/>
          <w:sz w:val="28"/>
          <w:szCs w:val="28"/>
        </w:rPr>
      </w:pPr>
    </w:p>
    <w:p w14:paraId="4E5F3AE4" w14:textId="77777777" w:rsidR="003E5071" w:rsidRDefault="003E5071" w:rsidP="003E5071">
      <w:pPr>
        <w:rPr>
          <w:rFonts w:ascii="Arial" w:hAnsi="Arial" w:cs="Arial"/>
        </w:rPr>
      </w:pPr>
    </w:p>
    <w:p w14:paraId="4E5F3AE5" w14:textId="77777777" w:rsidR="003E5071" w:rsidRDefault="003E5071" w:rsidP="003E5071">
      <w:pPr>
        <w:rPr>
          <w:rFonts w:ascii="Arial" w:hAnsi="Arial" w:cs="Arial"/>
        </w:rPr>
      </w:pPr>
    </w:p>
    <w:p w14:paraId="4E5F3AE6" w14:textId="77777777" w:rsidR="003E5071" w:rsidRDefault="003E5071" w:rsidP="003E5071">
      <w:pPr>
        <w:rPr>
          <w:rFonts w:ascii="Arial" w:hAnsi="Arial" w:cs="Arial"/>
        </w:rPr>
        <w:sectPr w:rsidR="003E5071" w:rsidSect="003E5071">
          <w:pgSz w:w="12240" w:h="15840" w:code="1"/>
          <w:pgMar w:top="1584" w:right="1440" w:bottom="1152" w:left="1440" w:header="720" w:footer="720" w:gutter="0"/>
          <w:cols w:space="720"/>
          <w:docGrid w:linePitch="360"/>
        </w:sectPr>
      </w:pPr>
    </w:p>
    <w:p w14:paraId="4E5F3AE7" w14:textId="77777777" w:rsidR="003E5071" w:rsidRPr="000B1A49" w:rsidRDefault="003E5071" w:rsidP="003E5071">
      <w:pPr>
        <w:contextualSpacing/>
        <w:jc w:val="center"/>
        <w:outlineLvl w:val="0"/>
        <w:rPr>
          <w:rFonts w:ascii="Arial" w:hAnsi="Arial" w:cs="Arial"/>
          <w:b/>
          <w:sz w:val="21"/>
          <w:szCs w:val="21"/>
          <w:u w:val="single"/>
        </w:rPr>
      </w:pPr>
      <w:bookmarkStart w:id="61" w:name="_Toc416360911"/>
      <w:bookmarkStart w:id="62" w:name="_Toc426708809"/>
      <w:r w:rsidRPr="000B1A49">
        <w:rPr>
          <w:rFonts w:ascii="Arial" w:hAnsi="Arial" w:cs="Arial"/>
          <w:b/>
          <w:sz w:val="21"/>
          <w:szCs w:val="21"/>
          <w:u w:val="single"/>
        </w:rPr>
        <w:lastRenderedPageBreak/>
        <w:t>CHAPTER I – GENERAL PROVISIONS</w:t>
      </w:r>
      <w:bookmarkEnd w:id="61"/>
      <w:bookmarkEnd w:id="62"/>
    </w:p>
    <w:p w14:paraId="4E5F3AE8" w14:textId="77777777" w:rsidR="003E5071" w:rsidRPr="000B1A49" w:rsidRDefault="003E5071" w:rsidP="003E5071">
      <w:pPr>
        <w:contextualSpacing/>
        <w:jc w:val="center"/>
        <w:rPr>
          <w:rFonts w:ascii="Arial" w:hAnsi="Arial" w:cs="Arial"/>
          <w:b/>
          <w:sz w:val="21"/>
          <w:szCs w:val="21"/>
          <w:u w:val="single"/>
        </w:rPr>
      </w:pPr>
    </w:p>
    <w:p w14:paraId="4E5F3AEA" w14:textId="43E88A3C" w:rsidR="003E5071" w:rsidRPr="000B1A49" w:rsidRDefault="003E5071" w:rsidP="008C35A8">
      <w:pPr>
        <w:contextualSpacing/>
        <w:outlineLvl w:val="1"/>
        <w:rPr>
          <w:rFonts w:ascii="Arial" w:hAnsi="Arial" w:cs="Arial"/>
          <w:b/>
          <w:sz w:val="21"/>
          <w:szCs w:val="21"/>
          <w:u w:val="single"/>
        </w:rPr>
      </w:pPr>
      <w:bookmarkStart w:id="63" w:name="_Toc416360912"/>
      <w:bookmarkStart w:id="64" w:name="_Toc426708810"/>
      <w:r w:rsidRPr="00F862BA">
        <w:rPr>
          <w:rFonts w:ascii="Arial" w:hAnsi="Arial" w:cs="Arial"/>
          <w:b/>
          <w:sz w:val="21"/>
          <w:szCs w:val="21"/>
        </w:rPr>
        <w:t>1.</w:t>
      </w:r>
      <w:r w:rsidRPr="00F862BA">
        <w:rPr>
          <w:rFonts w:ascii="Arial" w:hAnsi="Arial" w:cs="Arial"/>
          <w:b/>
          <w:sz w:val="21"/>
          <w:szCs w:val="21"/>
        </w:rPr>
        <w:tab/>
      </w:r>
      <w:r w:rsidRPr="000B1A49">
        <w:rPr>
          <w:rFonts w:ascii="Arial" w:hAnsi="Arial" w:cs="Arial"/>
          <w:b/>
          <w:sz w:val="21"/>
          <w:szCs w:val="21"/>
          <w:u w:val="single"/>
        </w:rPr>
        <w:t>AGREEMENT</w:t>
      </w:r>
      <w:bookmarkEnd w:id="63"/>
      <w:bookmarkEnd w:id="64"/>
    </w:p>
    <w:p w14:paraId="4E5F3AEB" w14:textId="0F69AD02" w:rsidR="003E5071" w:rsidRPr="000B1A49" w:rsidRDefault="003E5071" w:rsidP="000B23C4">
      <w:pPr>
        <w:spacing w:before="0"/>
        <w:ind w:left="720"/>
        <w:contextualSpacing/>
        <w:rPr>
          <w:rFonts w:ascii="Arial" w:hAnsi="Arial" w:cs="Arial"/>
          <w:sz w:val="21"/>
          <w:szCs w:val="21"/>
        </w:rPr>
      </w:pPr>
      <w:r w:rsidRPr="000B1A49">
        <w:rPr>
          <w:rFonts w:ascii="Arial" w:hAnsi="Arial" w:cs="Arial"/>
          <w:sz w:val="21"/>
          <w:szCs w:val="21"/>
        </w:rPr>
        <w:t>The Work to be performed under this Contr</w:t>
      </w:r>
      <w:r w:rsidR="00191F06">
        <w:rPr>
          <w:rFonts w:ascii="Arial" w:hAnsi="Arial" w:cs="Arial"/>
          <w:sz w:val="21"/>
          <w:szCs w:val="21"/>
        </w:rPr>
        <w:t xml:space="preserve">act may briefly be described as </w:t>
      </w:r>
      <w:r w:rsidR="00F50159">
        <w:rPr>
          <w:rFonts w:ascii="Arial" w:hAnsi="Arial" w:cs="Arial"/>
          <w:sz w:val="21"/>
          <w:szCs w:val="21"/>
        </w:rPr>
        <w:t xml:space="preserve">providing </w:t>
      </w:r>
      <w:r w:rsidR="00191F06">
        <w:rPr>
          <w:rFonts w:ascii="Arial" w:hAnsi="Arial" w:cs="Arial"/>
        </w:rPr>
        <w:t>Cisco manufactured network components</w:t>
      </w:r>
      <w:r w:rsidR="00CC6324">
        <w:rPr>
          <w:rFonts w:ascii="Arial" w:hAnsi="Arial" w:cs="Arial"/>
        </w:rPr>
        <w:t>,</w:t>
      </w:r>
      <w:r w:rsidR="00191F06">
        <w:rPr>
          <w:rFonts w:ascii="Arial" w:hAnsi="Arial" w:cs="Arial"/>
        </w:rPr>
        <w:t xml:space="preserve"> </w:t>
      </w:r>
      <w:r w:rsidRPr="000B1A49">
        <w:rPr>
          <w:rFonts w:ascii="Arial" w:hAnsi="Arial" w:cs="Arial"/>
          <w:sz w:val="21"/>
          <w:szCs w:val="21"/>
        </w:rPr>
        <w:t>including all necessary or incidental work, labor and materials.  The Contractor agrees to perform the Work in accordance with requirements and terms and conditions hereinafter set forth in the Contract Documents.  In consideration for the complete, satisfactory and proper performance thereof by the Contractor, the Authority agrees to pay to the Contractor, and the Contractor agrees to accept as full compensation therefor, the sums of money set forth in the Price Schedule at the time</w:t>
      </w:r>
      <w:r w:rsidR="006F69A9">
        <w:rPr>
          <w:rFonts w:ascii="Arial" w:hAnsi="Arial" w:cs="Arial"/>
          <w:sz w:val="21"/>
          <w:szCs w:val="21"/>
        </w:rPr>
        <w:t xml:space="preserve">, </w:t>
      </w:r>
      <w:r w:rsidRPr="000B1A49">
        <w:rPr>
          <w:rFonts w:ascii="Arial" w:hAnsi="Arial" w:cs="Arial"/>
          <w:sz w:val="21"/>
          <w:szCs w:val="21"/>
        </w:rPr>
        <w:t>in the manner and upon the terms and conditions set forth in the Contract Documents.</w:t>
      </w:r>
    </w:p>
    <w:p w14:paraId="4E5F3AEC" w14:textId="77777777" w:rsidR="003E5071" w:rsidRPr="000B1A49" w:rsidRDefault="003E5071" w:rsidP="000B23C4">
      <w:pPr>
        <w:spacing w:before="0"/>
        <w:contextualSpacing/>
        <w:jc w:val="center"/>
        <w:rPr>
          <w:rFonts w:ascii="Arial" w:hAnsi="Arial" w:cs="Arial"/>
          <w:b/>
          <w:sz w:val="21"/>
          <w:szCs w:val="21"/>
          <w:u w:val="single"/>
        </w:rPr>
      </w:pPr>
    </w:p>
    <w:p w14:paraId="4E5F3AEE" w14:textId="4B0C033A" w:rsidR="003E5071" w:rsidRPr="008C35A8" w:rsidRDefault="003E5071" w:rsidP="008C35A8">
      <w:pPr>
        <w:spacing w:before="0"/>
        <w:contextualSpacing/>
        <w:outlineLvl w:val="1"/>
        <w:rPr>
          <w:rFonts w:ascii="Arial" w:hAnsi="Arial" w:cs="Arial"/>
          <w:b/>
          <w:sz w:val="21"/>
          <w:szCs w:val="21"/>
          <w:u w:val="single"/>
        </w:rPr>
      </w:pPr>
      <w:bookmarkStart w:id="65" w:name="_Toc416360913"/>
      <w:bookmarkStart w:id="66" w:name="_Toc426708811"/>
      <w:r>
        <w:rPr>
          <w:rFonts w:ascii="Arial" w:hAnsi="Arial" w:cs="Arial"/>
          <w:b/>
          <w:sz w:val="21"/>
          <w:szCs w:val="21"/>
        </w:rPr>
        <w:t>2.</w:t>
      </w:r>
      <w:r>
        <w:rPr>
          <w:rFonts w:ascii="Arial" w:hAnsi="Arial" w:cs="Arial"/>
          <w:b/>
          <w:sz w:val="21"/>
          <w:szCs w:val="21"/>
        </w:rPr>
        <w:tab/>
      </w:r>
      <w:r w:rsidRPr="000B1A49">
        <w:rPr>
          <w:rFonts w:ascii="Arial" w:hAnsi="Arial" w:cs="Arial"/>
          <w:b/>
          <w:sz w:val="21"/>
          <w:szCs w:val="21"/>
          <w:u w:val="single"/>
        </w:rPr>
        <w:t>ARRANGEMENT OF CONTRACTUAL PROVISIONS</w:t>
      </w:r>
      <w:bookmarkEnd w:id="65"/>
      <w:bookmarkEnd w:id="66"/>
    </w:p>
    <w:p w14:paraId="4E5F3AEF" w14:textId="77777777" w:rsidR="003E5071" w:rsidRPr="000B1A49" w:rsidRDefault="003E5071" w:rsidP="000B23C4">
      <w:pPr>
        <w:spacing w:before="0"/>
        <w:ind w:left="720"/>
        <w:contextualSpacing/>
        <w:rPr>
          <w:rFonts w:ascii="Arial" w:hAnsi="Arial" w:cs="Arial"/>
          <w:sz w:val="21"/>
          <w:szCs w:val="21"/>
        </w:rPr>
      </w:pPr>
      <w:r w:rsidRPr="000B1A49">
        <w:rPr>
          <w:rFonts w:ascii="Arial" w:hAnsi="Arial" w:cs="Arial"/>
          <w:sz w:val="21"/>
          <w:szCs w:val="21"/>
        </w:rPr>
        <w:t>For ease of reference, the provisions of these Contract Documents are divided into Chapters, Articles, Paragraphs and Subparagraphs.  While the Chapters and Articles are titled, it is understood that both the use of such titles and the manner and overall arrangement of the contractual provisions within the Contract Documents are intended solely for the convenience of the parties and are without independent contractual or legal significance.</w:t>
      </w:r>
    </w:p>
    <w:p w14:paraId="4E5F3AF0" w14:textId="77777777" w:rsidR="003E5071" w:rsidRPr="000B1A49" w:rsidRDefault="003E5071" w:rsidP="000B23C4">
      <w:pPr>
        <w:spacing w:before="0"/>
        <w:contextualSpacing/>
        <w:rPr>
          <w:rFonts w:ascii="Arial" w:hAnsi="Arial" w:cs="Arial"/>
          <w:sz w:val="21"/>
          <w:szCs w:val="21"/>
        </w:rPr>
      </w:pPr>
    </w:p>
    <w:p w14:paraId="4E5F3AF2" w14:textId="2C5AD6DC" w:rsidR="003E5071" w:rsidRPr="008C35A8" w:rsidRDefault="003E5071" w:rsidP="008C35A8">
      <w:pPr>
        <w:spacing w:before="0"/>
        <w:contextualSpacing/>
        <w:outlineLvl w:val="1"/>
        <w:rPr>
          <w:rFonts w:ascii="Arial" w:hAnsi="Arial" w:cs="Arial"/>
          <w:b/>
          <w:sz w:val="21"/>
          <w:szCs w:val="21"/>
          <w:u w:val="single"/>
        </w:rPr>
      </w:pPr>
      <w:bookmarkStart w:id="67" w:name="_Toc416360914"/>
      <w:bookmarkStart w:id="68" w:name="_Toc426708812"/>
      <w:r w:rsidRPr="00F862BA">
        <w:rPr>
          <w:rFonts w:ascii="Arial" w:hAnsi="Arial" w:cs="Arial"/>
          <w:b/>
          <w:sz w:val="21"/>
          <w:szCs w:val="21"/>
        </w:rPr>
        <w:t>3.</w:t>
      </w:r>
      <w:r w:rsidRPr="00F862BA">
        <w:rPr>
          <w:rFonts w:ascii="Arial" w:hAnsi="Arial" w:cs="Arial"/>
          <w:b/>
          <w:sz w:val="21"/>
          <w:szCs w:val="21"/>
        </w:rPr>
        <w:tab/>
      </w:r>
      <w:r w:rsidRPr="000B1A49">
        <w:rPr>
          <w:rFonts w:ascii="Arial" w:hAnsi="Arial" w:cs="Arial"/>
          <w:b/>
          <w:sz w:val="21"/>
          <w:szCs w:val="21"/>
          <w:u w:val="single"/>
        </w:rPr>
        <w:t>ORDER OF PRECEDENCE</w:t>
      </w:r>
      <w:bookmarkEnd w:id="67"/>
      <w:bookmarkEnd w:id="68"/>
      <w:r w:rsidR="008C35A8">
        <w:rPr>
          <w:rFonts w:ascii="Arial" w:hAnsi="Arial" w:cs="Arial"/>
          <w:b/>
          <w:sz w:val="21"/>
          <w:szCs w:val="21"/>
          <w:u w:val="single"/>
        </w:rPr>
        <w:t xml:space="preserve">  </w:t>
      </w:r>
    </w:p>
    <w:p w14:paraId="4E5F3AF3" w14:textId="4C1CE0A0" w:rsidR="003E5071" w:rsidRPr="000B1A49" w:rsidRDefault="006F69A9" w:rsidP="00F77816">
      <w:pPr>
        <w:pStyle w:val="ListParagraph"/>
        <w:numPr>
          <w:ilvl w:val="0"/>
          <w:numId w:val="18"/>
        </w:numPr>
        <w:ind w:left="1350" w:hanging="630"/>
        <w:contextualSpacing/>
        <w:rPr>
          <w:rFonts w:ascii="Arial" w:hAnsi="Arial" w:cs="Arial"/>
          <w:sz w:val="21"/>
          <w:szCs w:val="21"/>
        </w:rPr>
      </w:pPr>
      <w:r w:rsidRPr="006F69A9">
        <w:rPr>
          <w:rFonts w:ascii="Arial" w:hAnsi="Arial" w:cs="Arial"/>
          <w:sz w:val="21"/>
          <w:szCs w:val="21"/>
        </w:rPr>
        <w:t>Any inconsistency in the Contract Documents shall be resolved by giving precedence in the following order: (a) Terms and Conditions (b) the specifications or scope of work; (c) drawings, if any; (d) other documents, exhibits, and attachments generated by the Authority as part of the Contract Documents; (e) the technical proposal, if any, and other submissions of the Contractor generated as part of the Contract Documents. In the event of a conflict within or between provisions entitled to equal precedence pursuant to the foregoing, the more stringent requirement shall apply</w:t>
      </w:r>
      <w:r w:rsidR="003E5071" w:rsidRPr="000B1A49">
        <w:rPr>
          <w:rFonts w:ascii="Arial" w:hAnsi="Arial" w:cs="Arial"/>
          <w:sz w:val="21"/>
          <w:szCs w:val="21"/>
        </w:rPr>
        <w:t>.</w:t>
      </w:r>
    </w:p>
    <w:p w14:paraId="4E5F3AF4" w14:textId="77777777" w:rsidR="003E5071" w:rsidRPr="000B1A49" w:rsidRDefault="003E5071" w:rsidP="003E5071">
      <w:pPr>
        <w:pStyle w:val="ListParagraph"/>
        <w:ind w:left="1350" w:hanging="630"/>
        <w:contextualSpacing/>
        <w:rPr>
          <w:rFonts w:ascii="Arial" w:hAnsi="Arial" w:cs="Arial"/>
          <w:sz w:val="21"/>
          <w:szCs w:val="21"/>
        </w:rPr>
      </w:pPr>
    </w:p>
    <w:p w14:paraId="4E5F3AF5" w14:textId="33FDEE3A" w:rsidR="003E5071" w:rsidRPr="000B1A49" w:rsidRDefault="003E5071" w:rsidP="00F77816">
      <w:pPr>
        <w:pStyle w:val="ListParagraph"/>
        <w:numPr>
          <w:ilvl w:val="0"/>
          <w:numId w:val="18"/>
        </w:numPr>
        <w:ind w:left="1350" w:hanging="630"/>
        <w:contextualSpacing/>
        <w:rPr>
          <w:rFonts w:ascii="Arial" w:hAnsi="Arial" w:cs="Arial"/>
          <w:sz w:val="21"/>
          <w:szCs w:val="21"/>
        </w:rPr>
      </w:pPr>
      <w:r w:rsidRPr="000B1A49">
        <w:rPr>
          <w:rFonts w:ascii="Arial" w:hAnsi="Arial" w:cs="Arial"/>
          <w:sz w:val="21"/>
          <w:szCs w:val="21"/>
        </w:rPr>
        <w:t>Notwithstanding paragraph (a), in the event that this Contract is funded in whole or part t</w:t>
      </w:r>
      <w:r w:rsidR="006F69A9">
        <w:rPr>
          <w:rFonts w:ascii="Arial" w:hAnsi="Arial" w:cs="Arial"/>
          <w:sz w:val="21"/>
          <w:szCs w:val="21"/>
        </w:rPr>
        <w:t>hrough funding provided by the federal g</w:t>
      </w:r>
      <w:r w:rsidRPr="000B1A49">
        <w:rPr>
          <w:rFonts w:ascii="Arial" w:hAnsi="Arial" w:cs="Arial"/>
          <w:sz w:val="21"/>
          <w:szCs w:val="21"/>
        </w:rPr>
        <w:t>overnment, all contract terms</w:t>
      </w:r>
      <w:r w:rsidR="006F69A9">
        <w:rPr>
          <w:rFonts w:ascii="Arial" w:hAnsi="Arial" w:cs="Arial"/>
          <w:sz w:val="21"/>
          <w:szCs w:val="21"/>
        </w:rPr>
        <w:t xml:space="preserve"> mandated for inclusion by the federal g</w:t>
      </w:r>
      <w:r w:rsidRPr="000B1A49">
        <w:rPr>
          <w:rFonts w:ascii="Arial" w:hAnsi="Arial" w:cs="Arial"/>
          <w:sz w:val="21"/>
          <w:szCs w:val="21"/>
        </w:rPr>
        <w:t>overnment shall be deemed to supersede any other conflicting or inconsistent provision of the Contract Documents.</w:t>
      </w:r>
    </w:p>
    <w:p w14:paraId="4E5F3AF6" w14:textId="77777777" w:rsidR="003E5071" w:rsidRPr="000B1A49" w:rsidRDefault="003E5071" w:rsidP="003E5071">
      <w:pPr>
        <w:contextualSpacing/>
        <w:rPr>
          <w:rFonts w:ascii="Arial" w:hAnsi="Arial" w:cs="Arial"/>
          <w:sz w:val="21"/>
          <w:szCs w:val="21"/>
        </w:rPr>
      </w:pPr>
    </w:p>
    <w:p w14:paraId="4E5F3AF9" w14:textId="0A9A71E9" w:rsidR="003E5071" w:rsidRPr="00D81971" w:rsidRDefault="003E5071" w:rsidP="00D81971">
      <w:pPr>
        <w:contextualSpacing/>
        <w:outlineLvl w:val="1"/>
        <w:rPr>
          <w:rFonts w:ascii="Arial" w:hAnsi="Arial" w:cs="Arial"/>
          <w:b/>
          <w:sz w:val="21"/>
          <w:szCs w:val="21"/>
          <w:u w:val="single"/>
        </w:rPr>
      </w:pPr>
      <w:bookmarkStart w:id="69" w:name="_Toc416360915"/>
      <w:bookmarkStart w:id="70" w:name="_Toc426708813"/>
      <w:r>
        <w:rPr>
          <w:rFonts w:ascii="Arial" w:hAnsi="Arial" w:cs="Arial"/>
          <w:b/>
          <w:sz w:val="21"/>
          <w:szCs w:val="21"/>
        </w:rPr>
        <w:t>4.</w:t>
      </w:r>
      <w:r>
        <w:rPr>
          <w:rFonts w:ascii="Arial" w:hAnsi="Arial" w:cs="Arial"/>
          <w:b/>
          <w:sz w:val="21"/>
          <w:szCs w:val="21"/>
        </w:rPr>
        <w:tab/>
      </w:r>
      <w:r w:rsidRPr="000B1A49">
        <w:rPr>
          <w:rFonts w:ascii="Arial" w:hAnsi="Arial" w:cs="Arial"/>
          <w:b/>
          <w:sz w:val="21"/>
          <w:szCs w:val="21"/>
          <w:u w:val="single"/>
        </w:rPr>
        <w:t>REQUIREMENTS CONTRACT</w:t>
      </w:r>
      <w:bookmarkEnd w:id="69"/>
      <w:bookmarkEnd w:id="70"/>
      <w:r w:rsidRPr="000B1A49">
        <w:rPr>
          <w:rFonts w:ascii="Arial" w:hAnsi="Arial" w:cs="Arial"/>
          <w:b/>
          <w:sz w:val="21"/>
          <w:szCs w:val="21"/>
          <w:u w:val="single"/>
        </w:rPr>
        <w:t xml:space="preserve"> </w:t>
      </w:r>
      <w:r w:rsidRPr="000B1A49">
        <w:rPr>
          <w:rFonts w:ascii="Arial" w:hAnsi="Arial" w:cs="Arial"/>
          <w:color w:val="FF0000"/>
          <w:sz w:val="21"/>
          <w:szCs w:val="21"/>
        </w:rPr>
        <w:t>[</w:t>
      </w:r>
      <w:r w:rsidR="00D81971">
        <w:rPr>
          <w:rFonts w:ascii="Arial" w:hAnsi="Arial" w:cs="Arial"/>
          <w:color w:val="FF0000"/>
          <w:sz w:val="21"/>
          <w:szCs w:val="21"/>
        </w:rPr>
        <w:t>Not Applicable</w:t>
      </w:r>
      <w:r w:rsidRPr="000B1A49">
        <w:rPr>
          <w:rFonts w:ascii="Arial" w:hAnsi="Arial" w:cs="Arial"/>
          <w:color w:val="FF0000"/>
          <w:sz w:val="21"/>
          <w:szCs w:val="21"/>
        </w:rPr>
        <w:t>]</w:t>
      </w:r>
    </w:p>
    <w:p w14:paraId="4E5F3AFE" w14:textId="77777777" w:rsidR="003E5071" w:rsidRPr="00D81971" w:rsidRDefault="003E5071" w:rsidP="00D81971">
      <w:pPr>
        <w:contextualSpacing/>
        <w:outlineLvl w:val="1"/>
        <w:rPr>
          <w:rFonts w:ascii="Arial" w:hAnsi="Arial" w:cs="Arial"/>
          <w:sz w:val="21"/>
          <w:szCs w:val="21"/>
        </w:rPr>
      </w:pPr>
    </w:p>
    <w:p w14:paraId="4E5F3B00" w14:textId="54D76101" w:rsidR="003E5071" w:rsidRPr="008C35A8" w:rsidRDefault="003E5071" w:rsidP="008C35A8">
      <w:pPr>
        <w:contextualSpacing/>
        <w:outlineLvl w:val="1"/>
        <w:rPr>
          <w:rFonts w:ascii="Arial" w:hAnsi="Arial" w:cs="Arial"/>
          <w:b/>
          <w:sz w:val="21"/>
          <w:szCs w:val="21"/>
          <w:u w:val="single"/>
        </w:rPr>
      </w:pPr>
      <w:bookmarkStart w:id="71" w:name="_Toc416360916"/>
      <w:bookmarkStart w:id="72" w:name="_Toc426708814"/>
      <w:r>
        <w:rPr>
          <w:rFonts w:ascii="Arial" w:hAnsi="Arial" w:cs="Arial"/>
          <w:b/>
          <w:sz w:val="21"/>
          <w:szCs w:val="21"/>
        </w:rPr>
        <w:t>5.</w:t>
      </w:r>
      <w:r>
        <w:rPr>
          <w:rFonts w:ascii="Arial" w:hAnsi="Arial" w:cs="Arial"/>
          <w:b/>
          <w:sz w:val="21"/>
          <w:szCs w:val="21"/>
        </w:rPr>
        <w:tab/>
      </w:r>
      <w:r w:rsidRPr="000B1A49">
        <w:rPr>
          <w:rFonts w:ascii="Arial" w:hAnsi="Arial" w:cs="Arial"/>
          <w:b/>
          <w:sz w:val="21"/>
          <w:szCs w:val="21"/>
          <w:u w:val="single"/>
        </w:rPr>
        <w:t>AUDIT, AVAILABILITY, AND INSPECTION OF RECORDS</w:t>
      </w:r>
      <w:bookmarkEnd w:id="71"/>
      <w:bookmarkEnd w:id="72"/>
      <w:r w:rsidR="008C35A8">
        <w:rPr>
          <w:rFonts w:ascii="Arial" w:hAnsi="Arial" w:cs="Arial"/>
          <w:b/>
          <w:sz w:val="21"/>
          <w:szCs w:val="21"/>
          <w:u w:val="single"/>
        </w:rPr>
        <w:t xml:space="preserve"> </w:t>
      </w:r>
    </w:p>
    <w:p w14:paraId="4E5F3B01" w14:textId="77777777" w:rsidR="003E5071" w:rsidRPr="000B1A49" w:rsidRDefault="003E5071" w:rsidP="003E5071">
      <w:pPr>
        <w:ind w:left="1350" w:hanging="63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Authorized persons.  The Contracting Officer and his or her representatives, including representatives of the Authority’s governing jurisdictions and any other federal, state, or local entity providing funding for this Contract and the Comptroller General of the United States, shall have access and inspection rights described in this Article</w:t>
      </w:r>
    </w:p>
    <w:p w14:paraId="4E5F3B02" w14:textId="77777777" w:rsidR="003E5071" w:rsidRPr="000B1A49" w:rsidRDefault="003E5071" w:rsidP="003E5071">
      <w:pPr>
        <w:ind w:left="1350" w:hanging="63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 xml:space="preserve">Examination of costs.  The Contractor shall maintain, and the Contracting Officer shall have the right to examine and audit, all records sufficient to reflect properly all costs incurred or anticipated to be incurred directly or indirectly in performance of this Contract. This right of examination shall include inspection at all reasonable times of the Contractor’s facilities engaged in performing this Contract.  </w:t>
      </w:r>
    </w:p>
    <w:p w14:paraId="4E5F3B03" w14:textId="77777777" w:rsidR="003E5071" w:rsidRPr="000B1A49" w:rsidRDefault="003E5071" w:rsidP="00F77816">
      <w:pPr>
        <w:pStyle w:val="ListParagraph"/>
        <w:numPr>
          <w:ilvl w:val="0"/>
          <w:numId w:val="18"/>
        </w:numPr>
        <w:ind w:left="1350" w:hanging="630"/>
        <w:contextualSpacing/>
        <w:rPr>
          <w:rFonts w:ascii="Arial" w:hAnsi="Arial" w:cs="Arial"/>
          <w:sz w:val="21"/>
          <w:szCs w:val="21"/>
        </w:rPr>
      </w:pPr>
      <w:r w:rsidRPr="000B1A49">
        <w:rPr>
          <w:rFonts w:ascii="Arial" w:hAnsi="Arial" w:cs="Arial"/>
          <w:sz w:val="21"/>
          <w:szCs w:val="21"/>
        </w:rPr>
        <w:t xml:space="preserve">Cost or pricing data.  If the Contractor has been required to submit cost or pricing data in connection with any pricing action relating to this Contract, the Contracting Officer shall have the right to examine and audit all of the Contractor’s records related to: (1)  any Bid or Proposal for the contract, subcontract, or modification; (2) any Clarifications or  Discussions conducted on the Bid or Proposal; (3) pricing of the contract, </w:t>
      </w:r>
      <w:r w:rsidRPr="000B1A49">
        <w:rPr>
          <w:rFonts w:ascii="Arial" w:hAnsi="Arial" w:cs="Arial"/>
          <w:sz w:val="21"/>
          <w:szCs w:val="21"/>
        </w:rPr>
        <w:lastRenderedPageBreak/>
        <w:t>subcontract or modification; or (4) performance of the contract, subcontract or modification.</w:t>
      </w:r>
    </w:p>
    <w:p w14:paraId="4E5F3B04" w14:textId="345BB50C" w:rsidR="003E5071" w:rsidRPr="000B1A49" w:rsidRDefault="003E5071" w:rsidP="003E5071">
      <w:pPr>
        <w:ind w:left="1350" w:hanging="630"/>
        <w:contextualSpacing/>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Availability. The accounts, records and cost information required to be originated under this Contract, and together with all o</w:t>
      </w:r>
      <w:r w:rsidR="006F69A9">
        <w:rPr>
          <w:rFonts w:ascii="Arial" w:hAnsi="Arial" w:cs="Arial"/>
          <w:sz w:val="21"/>
          <w:szCs w:val="21"/>
        </w:rPr>
        <w:t>ther accounts, records and cost</w:t>
      </w:r>
      <w:r w:rsidRPr="000B1A49">
        <w:rPr>
          <w:rFonts w:ascii="Arial" w:hAnsi="Arial" w:cs="Arial"/>
          <w:sz w:val="21"/>
          <w:szCs w:val="21"/>
        </w:rPr>
        <w:t xml:space="preserve"> information related to this Contract, shall be maintained and made available by the Contractor and subcontractor(s):</w:t>
      </w:r>
    </w:p>
    <w:p w14:paraId="4E5F3B05" w14:textId="77777777" w:rsidR="003E5071" w:rsidRPr="000B1A49" w:rsidRDefault="003E5071" w:rsidP="003E5071">
      <w:pPr>
        <w:ind w:left="630"/>
        <w:contextualSpacing/>
        <w:rPr>
          <w:rFonts w:ascii="Arial" w:hAnsi="Arial" w:cs="Arial"/>
          <w:sz w:val="21"/>
          <w:szCs w:val="21"/>
        </w:rPr>
      </w:pPr>
    </w:p>
    <w:p w14:paraId="4E5F3B06"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At the office of the Contractor or subcontractor(s) at all reasonable times for inspection, audit, reproduction or such other purposes as may be required by the Contracting Officer or by anyone authorized to have access to the records by the Contracting Officer or pursuant to any other provision of this Contract; and</w:t>
      </w:r>
    </w:p>
    <w:p w14:paraId="4E5F3B07" w14:textId="77777777" w:rsidR="003E5071" w:rsidRPr="000B1A49" w:rsidRDefault="003E5071" w:rsidP="003E5071">
      <w:pPr>
        <w:ind w:left="2160" w:hanging="720"/>
        <w:contextualSpacing/>
        <w:rPr>
          <w:rFonts w:ascii="Arial" w:hAnsi="Arial" w:cs="Arial"/>
          <w:sz w:val="21"/>
          <w:szCs w:val="21"/>
        </w:rPr>
      </w:pPr>
    </w:p>
    <w:p w14:paraId="4E5F3B08"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Except to the extent otherwise expressly set forth in this Contract, until  three years from the date of final payment under this Contract; except that:  (i) If the Contract is completely or partially terminated, for a period of three (3) years from either the date of any resulting final settlement or the date of final payment whichever is later; and (ii) If a pricing adjustment is involved in any dispute or  litigation related to this Contract, for a period equal to the later of three years from the date of final payment or one  year following the final disposition of the dispute or litigation.</w:t>
      </w:r>
    </w:p>
    <w:p w14:paraId="4E5F3B09" w14:textId="77777777" w:rsidR="003E5071" w:rsidRPr="000B1A49" w:rsidRDefault="003E5071" w:rsidP="003E5071">
      <w:pPr>
        <w:ind w:left="2070" w:hanging="720"/>
        <w:contextualSpacing/>
        <w:rPr>
          <w:rFonts w:ascii="Arial" w:hAnsi="Arial" w:cs="Arial"/>
          <w:sz w:val="21"/>
          <w:szCs w:val="21"/>
        </w:rPr>
      </w:pPr>
    </w:p>
    <w:p w14:paraId="4E5F3B0A" w14:textId="77777777" w:rsidR="003E5071" w:rsidRPr="000B1A49" w:rsidRDefault="003E5071" w:rsidP="003E5071">
      <w:pPr>
        <w:ind w:left="1350" w:hanging="630"/>
        <w:contextualSpacing/>
        <w:rPr>
          <w:rFonts w:ascii="Arial" w:hAnsi="Arial" w:cs="Arial"/>
          <w:sz w:val="21"/>
          <w:szCs w:val="21"/>
        </w:rPr>
      </w:pPr>
      <w:r w:rsidRPr="000B1A49">
        <w:rPr>
          <w:rFonts w:ascii="Arial" w:hAnsi="Arial" w:cs="Arial"/>
          <w:sz w:val="21"/>
          <w:szCs w:val="21"/>
        </w:rPr>
        <w:t xml:space="preserve">(e) </w:t>
      </w:r>
      <w:r w:rsidRPr="000B1A49">
        <w:rPr>
          <w:rFonts w:ascii="Arial" w:hAnsi="Arial" w:cs="Arial"/>
          <w:sz w:val="21"/>
          <w:szCs w:val="21"/>
        </w:rPr>
        <w:tab/>
        <w:t xml:space="preserve">Subcontracts.  The Contractor shall insert an Article containing all the terms of this Article, including this paragraph, in all subcontracts that exceed $100,000.  </w:t>
      </w:r>
    </w:p>
    <w:p w14:paraId="4E5F3B0B" w14:textId="77777777" w:rsidR="003E5071" w:rsidRDefault="003E5071" w:rsidP="003E5071">
      <w:pPr>
        <w:pStyle w:val="ListParagraph"/>
        <w:contextualSpacing/>
        <w:outlineLvl w:val="1"/>
        <w:rPr>
          <w:rFonts w:ascii="Arial" w:hAnsi="Arial" w:cs="Arial"/>
          <w:color w:val="0070C0"/>
          <w:sz w:val="21"/>
          <w:szCs w:val="21"/>
        </w:rPr>
      </w:pPr>
    </w:p>
    <w:p w14:paraId="4E5F3B0F" w14:textId="148AF7BB" w:rsidR="003E5071" w:rsidRPr="000B1A49" w:rsidRDefault="003E5071" w:rsidP="003E5071">
      <w:pPr>
        <w:contextualSpacing/>
        <w:outlineLvl w:val="1"/>
        <w:rPr>
          <w:rFonts w:ascii="Arial" w:hAnsi="Arial" w:cs="Arial"/>
          <w:b/>
          <w:sz w:val="21"/>
          <w:szCs w:val="21"/>
        </w:rPr>
      </w:pPr>
      <w:bookmarkStart w:id="73" w:name="_Toc416360917"/>
      <w:bookmarkStart w:id="74" w:name="_Toc426708815"/>
      <w:r>
        <w:rPr>
          <w:rFonts w:ascii="Arial" w:hAnsi="Arial" w:cs="Arial"/>
          <w:b/>
          <w:sz w:val="21"/>
          <w:szCs w:val="21"/>
        </w:rPr>
        <w:t>6.</w:t>
      </w:r>
      <w:r>
        <w:rPr>
          <w:rFonts w:ascii="Arial" w:hAnsi="Arial" w:cs="Arial"/>
          <w:b/>
          <w:sz w:val="21"/>
          <w:szCs w:val="21"/>
        </w:rPr>
        <w:tab/>
      </w:r>
      <w:r w:rsidRPr="000B1A49">
        <w:rPr>
          <w:rFonts w:ascii="Arial" w:hAnsi="Arial" w:cs="Arial"/>
          <w:b/>
          <w:sz w:val="21"/>
          <w:szCs w:val="21"/>
          <w:u w:val="single"/>
        </w:rPr>
        <w:t>AVAILABILITY OF FUNDS FOR THE NEXT FISCAL YEAR</w:t>
      </w:r>
      <w:bookmarkEnd w:id="73"/>
      <w:bookmarkEnd w:id="74"/>
      <w:r w:rsidR="008C35A8">
        <w:rPr>
          <w:rFonts w:ascii="Arial" w:hAnsi="Arial" w:cs="Arial"/>
          <w:b/>
          <w:sz w:val="21"/>
          <w:szCs w:val="21"/>
        </w:rPr>
        <w:t xml:space="preserve"> </w:t>
      </w:r>
    </w:p>
    <w:p w14:paraId="4E5F3B10" w14:textId="77777777" w:rsidR="003E5071" w:rsidRPr="000B1A49" w:rsidRDefault="003E5071" w:rsidP="003E5071">
      <w:pPr>
        <w:ind w:left="720"/>
        <w:rPr>
          <w:rFonts w:ascii="Arial" w:hAnsi="Arial" w:cs="Arial"/>
          <w:sz w:val="21"/>
          <w:szCs w:val="21"/>
        </w:rPr>
      </w:pPr>
      <w:r w:rsidRPr="000B1A49">
        <w:rPr>
          <w:rFonts w:ascii="Arial" w:hAnsi="Arial" w:cs="Arial"/>
          <w:sz w:val="21"/>
          <w:szCs w:val="21"/>
        </w:rPr>
        <w:t>Funds are not guaranteed for performance under this Contract beyond the current fiscal year. The Authority’s obligation for performance of this Contract beyond that date is contingent upon the availability of funds from which payment for contract purposes can be made.  No legal liability on the part of the Authority for any payment may arise for performance under this Contract until funds are made available to the Contracting Officer for performance and until the Contractor receives notice of availability, to be confirmed in writing, by the Contracting Officer.  Any option exercised by the Authority that will be performed in whole or in part in a subsequent fiscal year is subject to availability of funds in the subsequent fiscal year and will be governed by the terms of this Article.</w:t>
      </w:r>
    </w:p>
    <w:p w14:paraId="4E5F3B11" w14:textId="77777777" w:rsidR="003E5071" w:rsidRPr="000B1A49" w:rsidRDefault="003E5071" w:rsidP="003E5071">
      <w:pPr>
        <w:ind w:left="720"/>
        <w:rPr>
          <w:rFonts w:ascii="Arial" w:hAnsi="Arial" w:cs="Arial"/>
          <w:sz w:val="21"/>
          <w:szCs w:val="21"/>
        </w:rPr>
      </w:pPr>
    </w:p>
    <w:p w14:paraId="4E5F3B13" w14:textId="51936F92" w:rsidR="003E5071" w:rsidRPr="008C35A8" w:rsidRDefault="003E5071" w:rsidP="003E5071">
      <w:pPr>
        <w:contextualSpacing/>
        <w:outlineLvl w:val="1"/>
        <w:rPr>
          <w:rFonts w:ascii="Arial" w:hAnsi="Arial" w:cs="Arial"/>
          <w:b/>
          <w:sz w:val="21"/>
          <w:szCs w:val="21"/>
          <w:u w:val="single"/>
        </w:rPr>
      </w:pPr>
      <w:bookmarkStart w:id="75" w:name="_Toc416360918"/>
      <w:bookmarkStart w:id="76" w:name="_Toc426708816"/>
      <w:r>
        <w:rPr>
          <w:rFonts w:ascii="Arial" w:hAnsi="Arial" w:cs="Arial"/>
          <w:b/>
          <w:sz w:val="21"/>
          <w:szCs w:val="21"/>
        </w:rPr>
        <w:t>7.</w:t>
      </w:r>
      <w:r>
        <w:rPr>
          <w:rFonts w:ascii="Arial" w:hAnsi="Arial" w:cs="Arial"/>
          <w:b/>
          <w:sz w:val="21"/>
          <w:szCs w:val="21"/>
        </w:rPr>
        <w:tab/>
      </w:r>
      <w:r w:rsidRPr="000B1A49">
        <w:rPr>
          <w:rFonts w:ascii="Arial" w:hAnsi="Arial" w:cs="Arial"/>
          <w:b/>
          <w:sz w:val="21"/>
          <w:szCs w:val="21"/>
          <w:u w:val="single"/>
        </w:rPr>
        <w:t>CONTRACTING OFFICER</w:t>
      </w:r>
      <w:ins w:id="77" w:author="Weinstein, Jeffrey" w:date="2016-05-02T12:45:00Z">
        <w:r w:rsidR="00CC6324">
          <w:rPr>
            <w:rFonts w:ascii="Arial" w:hAnsi="Arial" w:cs="Arial"/>
            <w:b/>
            <w:sz w:val="21"/>
            <w:szCs w:val="21"/>
            <w:u w:val="single"/>
          </w:rPr>
          <w:t>’</w:t>
        </w:r>
      </w:ins>
      <w:r w:rsidRPr="000B1A49">
        <w:rPr>
          <w:rFonts w:ascii="Arial" w:hAnsi="Arial" w:cs="Arial"/>
          <w:b/>
          <w:sz w:val="21"/>
          <w:szCs w:val="21"/>
          <w:u w:val="single"/>
        </w:rPr>
        <w:t>S TECHNICAL REPRESENTATIVE (COTR)</w:t>
      </w:r>
      <w:bookmarkEnd w:id="75"/>
      <w:bookmarkEnd w:id="76"/>
    </w:p>
    <w:p w14:paraId="4E5F3B14" w14:textId="77777777" w:rsidR="003E5071" w:rsidRPr="000B1A49" w:rsidRDefault="003E5071" w:rsidP="00F77816">
      <w:pPr>
        <w:pStyle w:val="ListParagraph"/>
        <w:numPr>
          <w:ilvl w:val="0"/>
          <w:numId w:val="19"/>
        </w:numPr>
        <w:ind w:left="1440" w:hanging="720"/>
        <w:rPr>
          <w:rFonts w:ascii="Arial" w:hAnsi="Arial" w:cs="Arial"/>
          <w:sz w:val="21"/>
          <w:szCs w:val="21"/>
        </w:rPr>
      </w:pPr>
      <w:r w:rsidRPr="000B1A49">
        <w:rPr>
          <w:rFonts w:ascii="Arial" w:hAnsi="Arial" w:cs="Arial"/>
          <w:sz w:val="21"/>
          <w:szCs w:val="21"/>
        </w:rPr>
        <w:t>The Work will be conducted under the general direction of the Contracting Officer on behalf of the Authority, who may delegate certain responsibilities to a.   Contracting Officer's Technical Representative (COTR).  While the COTR will be thereupon authorized to perform such designated functions, the Authority will not be responsible for actions of the COTR or any other Authority employee or representative which exceeds his or her authority.</w:t>
      </w:r>
    </w:p>
    <w:p w14:paraId="4E5F3B15" w14:textId="77777777" w:rsidR="003E5071" w:rsidRDefault="003E5071" w:rsidP="003E5071">
      <w:pPr>
        <w:pStyle w:val="ListParagraph"/>
        <w:rPr>
          <w:rFonts w:ascii="Arial" w:hAnsi="Arial" w:cs="Arial"/>
          <w:sz w:val="21"/>
          <w:szCs w:val="21"/>
        </w:rPr>
      </w:pPr>
    </w:p>
    <w:p w14:paraId="4E5F3B16" w14:textId="77777777" w:rsidR="003E5071" w:rsidRPr="000B1A49" w:rsidRDefault="003E5071" w:rsidP="00F77816">
      <w:pPr>
        <w:pStyle w:val="ListParagraph"/>
        <w:numPr>
          <w:ilvl w:val="0"/>
          <w:numId w:val="19"/>
        </w:numPr>
        <w:ind w:left="1440" w:hanging="720"/>
        <w:rPr>
          <w:rFonts w:ascii="Arial" w:hAnsi="Arial" w:cs="Arial"/>
          <w:sz w:val="21"/>
          <w:szCs w:val="21"/>
        </w:rPr>
      </w:pPr>
      <w:r w:rsidRPr="000B1A49">
        <w:rPr>
          <w:rFonts w:ascii="Arial" w:hAnsi="Arial" w:cs="Arial"/>
          <w:sz w:val="21"/>
          <w:szCs w:val="21"/>
        </w:rPr>
        <w:t>The Contractor will be furnished, upon written request, a copy of the delegation, if any, to a COTR for this Contract.</w:t>
      </w:r>
    </w:p>
    <w:p w14:paraId="4E5F3B17" w14:textId="77777777" w:rsidR="003E5071" w:rsidRPr="000B1A49" w:rsidRDefault="003E5071" w:rsidP="003E5071">
      <w:pPr>
        <w:contextualSpacing/>
        <w:rPr>
          <w:rFonts w:ascii="Arial" w:hAnsi="Arial" w:cs="Arial"/>
          <w:sz w:val="21"/>
          <w:szCs w:val="21"/>
        </w:rPr>
      </w:pPr>
    </w:p>
    <w:p w14:paraId="4E5F3B18" w14:textId="77777777" w:rsidR="003E5071" w:rsidRPr="000B1A49" w:rsidRDefault="003E5071" w:rsidP="003E5071">
      <w:pPr>
        <w:jc w:val="center"/>
        <w:outlineLvl w:val="0"/>
        <w:rPr>
          <w:rFonts w:ascii="Arial" w:hAnsi="Arial" w:cs="Arial"/>
          <w:b/>
          <w:sz w:val="21"/>
          <w:szCs w:val="21"/>
          <w:u w:val="single"/>
        </w:rPr>
      </w:pPr>
      <w:r w:rsidRPr="000B1A49">
        <w:rPr>
          <w:rFonts w:ascii="Arial" w:hAnsi="Arial" w:cs="Arial"/>
          <w:sz w:val="21"/>
          <w:szCs w:val="21"/>
        </w:rPr>
        <w:br w:type="page"/>
      </w:r>
      <w:bookmarkStart w:id="78" w:name="_Toc416360919"/>
      <w:bookmarkStart w:id="79" w:name="_Toc426708817"/>
      <w:r w:rsidRPr="000B1A49">
        <w:rPr>
          <w:rFonts w:ascii="Arial" w:hAnsi="Arial" w:cs="Arial"/>
          <w:b/>
          <w:sz w:val="21"/>
          <w:szCs w:val="21"/>
          <w:u w:val="single"/>
        </w:rPr>
        <w:lastRenderedPageBreak/>
        <w:t>CHAPTER II – TIME/DELAYS/LIQUIDATED DAMAGES</w:t>
      </w:r>
      <w:bookmarkEnd w:id="78"/>
      <w:bookmarkEnd w:id="79"/>
    </w:p>
    <w:p w14:paraId="4E5F3B1A" w14:textId="77777777" w:rsidR="003E5071" w:rsidRPr="000B1A49" w:rsidRDefault="003E5071" w:rsidP="003E5071">
      <w:pPr>
        <w:contextualSpacing/>
        <w:outlineLvl w:val="1"/>
        <w:rPr>
          <w:rFonts w:ascii="Arial" w:hAnsi="Arial" w:cs="Arial"/>
          <w:b/>
          <w:sz w:val="21"/>
          <w:szCs w:val="21"/>
          <w:u w:val="single"/>
        </w:rPr>
      </w:pPr>
    </w:p>
    <w:p w14:paraId="4E5F3B1C" w14:textId="062559B6" w:rsidR="003E5071" w:rsidRPr="000B1A49" w:rsidRDefault="003E5071" w:rsidP="003E5071">
      <w:pPr>
        <w:contextualSpacing/>
        <w:outlineLvl w:val="1"/>
        <w:rPr>
          <w:rFonts w:ascii="Arial" w:hAnsi="Arial" w:cs="Arial"/>
          <w:b/>
          <w:sz w:val="21"/>
          <w:szCs w:val="21"/>
          <w:u w:val="single"/>
        </w:rPr>
      </w:pPr>
      <w:bookmarkStart w:id="80" w:name="_Toc416360920"/>
      <w:bookmarkStart w:id="81" w:name="_Toc426708818"/>
      <w:r w:rsidRPr="00F862BA">
        <w:rPr>
          <w:rFonts w:ascii="Arial" w:hAnsi="Arial" w:cs="Arial"/>
          <w:b/>
          <w:sz w:val="21"/>
          <w:szCs w:val="21"/>
        </w:rPr>
        <w:t>1.</w:t>
      </w:r>
      <w:r w:rsidRPr="00F862BA">
        <w:rPr>
          <w:rFonts w:ascii="Arial" w:hAnsi="Arial" w:cs="Arial"/>
          <w:b/>
          <w:sz w:val="21"/>
          <w:szCs w:val="21"/>
        </w:rPr>
        <w:tab/>
      </w:r>
      <w:r w:rsidRPr="000B1A49">
        <w:rPr>
          <w:rFonts w:ascii="Arial" w:hAnsi="Arial" w:cs="Arial"/>
          <w:b/>
          <w:sz w:val="21"/>
          <w:szCs w:val="21"/>
          <w:u w:val="single"/>
        </w:rPr>
        <w:t>PERIOD OF PERFORMANCE</w:t>
      </w:r>
      <w:bookmarkEnd w:id="80"/>
      <w:bookmarkEnd w:id="81"/>
    </w:p>
    <w:p w14:paraId="4E5F3B20" w14:textId="3F8181C3" w:rsidR="000B23C4" w:rsidRPr="00D55EA4" w:rsidRDefault="003E5071" w:rsidP="00D55EA4">
      <w:pPr>
        <w:ind w:left="720"/>
        <w:contextualSpacing/>
        <w:rPr>
          <w:rFonts w:ascii="Arial" w:hAnsi="Arial" w:cs="Arial"/>
          <w:sz w:val="21"/>
          <w:szCs w:val="21"/>
        </w:rPr>
      </w:pPr>
      <w:r w:rsidRPr="000B1A49">
        <w:rPr>
          <w:rFonts w:ascii="Arial" w:hAnsi="Arial" w:cs="Arial"/>
          <w:sz w:val="21"/>
          <w:szCs w:val="21"/>
        </w:rPr>
        <w:t xml:space="preserve">The period of performance is </w:t>
      </w:r>
      <w:r w:rsidRPr="000B1A49">
        <w:rPr>
          <w:rFonts w:ascii="Arial" w:hAnsi="Arial" w:cs="Arial"/>
          <w:sz w:val="21"/>
          <w:szCs w:val="21"/>
        </w:rPr>
        <w:tab/>
      </w:r>
      <w:r w:rsidR="00D55EA4">
        <w:rPr>
          <w:rFonts w:ascii="Arial" w:hAnsi="Arial" w:cs="Arial"/>
          <w:sz w:val="21"/>
          <w:szCs w:val="21"/>
          <w:u w:val="single"/>
        </w:rPr>
        <w:t>for one year</w:t>
      </w:r>
      <w:r w:rsidRPr="000B1A49">
        <w:rPr>
          <w:rFonts w:ascii="Arial" w:hAnsi="Arial" w:cs="Arial"/>
          <w:sz w:val="21"/>
          <w:szCs w:val="21"/>
        </w:rPr>
        <w:t xml:space="preserve"> commencing on the date of award</w:t>
      </w:r>
      <w:r w:rsidR="00D55EA4">
        <w:rPr>
          <w:rFonts w:ascii="Arial" w:hAnsi="Arial" w:cs="Arial"/>
          <w:sz w:val="21"/>
          <w:szCs w:val="21"/>
        </w:rPr>
        <w:t>/notice to proceed</w:t>
      </w:r>
      <w:r w:rsidRPr="000B1A49">
        <w:rPr>
          <w:rFonts w:ascii="Arial" w:hAnsi="Arial" w:cs="Arial"/>
          <w:sz w:val="21"/>
          <w:szCs w:val="21"/>
        </w:rPr>
        <w:t xml:space="preserve">. </w:t>
      </w:r>
      <w:bookmarkStart w:id="82" w:name="_Toc416360921"/>
    </w:p>
    <w:p w14:paraId="4E5F3B21" w14:textId="77777777" w:rsidR="000B23C4" w:rsidRDefault="000B23C4" w:rsidP="000B23C4">
      <w:pPr>
        <w:spacing w:before="0"/>
        <w:contextualSpacing/>
        <w:outlineLvl w:val="1"/>
        <w:rPr>
          <w:rFonts w:ascii="Arial" w:hAnsi="Arial" w:cs="Arial"/>
          <w:b/>
          <w:sz w:val="21"/>
          <w:szCs w:val="21"/>
        </w:rPr>
      </w:pPr>
    </w:p>
    <w:p w14:paraId="4E5F3B25" w14:textId="61EF3CFC" w:rsidR="003E5071" w:rsidRPr="008C35A8" w:rsidRDefault="003E5071" w:rsidP="008C35A8">
      <w:pPr>
        <w:spacing w:before="0"/>
        <w:contextualSpacing/>
        <w:outlineLvl w:val="1"/>
        <w:rPr>
          <w:rFonts w:ascii="Arial" w:hAnsi="Arial" w:cs="Arial"/>
          <w:b/>
          <w:sz w:val="21"/>
          <w:szCs w:val="21"/>
          <w:u w:val="single"/>
        </w:rPr>
      </w:pPr>
      <w:bookmarkStart w:id="83" w:name="_Toc426708819"/>
      <w:r>
        <w:rPr>
          <w:rFonts w:ascii="Arial" w:hAnsi="Arial" w:cs="Arial"/>
          <w:b/>
          <w:sz w:val="21"/>
          <w:szCs w:val="21"/>
        </w:rPr>
        <w:t>2.</w:t>
      </w:r>
      <w:r>
        <w:rPr>
          <w:rFonts w:ascii="Arial" w:hAnsi="Arial" w:cs="Arial"/>
          <w:b/>
          <w:sz w:val="21"/>
          <w:szCs w:val="21"/>
        </w:rPr>
        <w:tab/>
      </w:r>
      <w:r w:rsidRPr="000B1A49">
        <w:rPr>
          <w:rFonts w:ascii="Arial" w:hAnsi="Arial" w:cs="Arial"/>
          <w:b/>
          <w:sz w:val="21"/>
          <w:szCs w:val="21"/>
          <w:u w:val="single"/>
        </w:rPr>
        <w:t>LIQUIDATED DAMAGES FOR DELAY</w:t>
      </w:r>
      <w:bookmarkEnd w:id="82"/>
      <w:bookmarkEnd w:id="83"/>
      <w:r w:rsidR="00D55EA4">
        <w:rPr>
          <w:rFonts w:ascii="Arial" w:hAnsi="Arial" w:cs="Arial"/>
          <w:b/>
          <w:sz w:val="21"/>
          <w:szCs w:val="21"/>
        </w:rPr>
        <w:t xml:space="preserve"> </w:t>
      </w:r>
      <w:r w:rsidR="00D55EA4">
        <w:rPr>
          <w:rFonts w:ascii="Arial" w:hAnsi="Arial" w:cs="Arial"/>
          <w:color w:val="FF0000"/>
          <w:sz w:val="21"/>
          <w:szCs w:val="21"/>
        </w:rPr>
        <w:t>[</w:t>
      </w:r>
      <w:r w:rsidR="00D55EA4">
        <w:rPr>
          <w:rFonts w:ascii="Arial" w:hAnsi="Arial" w:cs="Arial"/>
          <w:snapToGrid w:val="0"/>
          <w:color w:val="FF0000"/>
          <w:sz w:val="21"/>
          <w:szCs w:val="21"/>
        </w:rPr>
        <w:t>Not Applicable</w:t>
      </w:r>
      <w:r w:rsidRPr="000B1A49">
        <w:rPr>
          <w:rFonts w:ascii="Arial" w:hAnsi="Arial" w:cs="Arial"/>
          <w:snapToGrid w:val="0"/>
          <w:color w:val="FF0000"/>
          <w:sz w:val="21"/>
          <w:szCs w:val="21"/>
        </w:rPr>
        <w:t>]</w:t>
      </w:r>
    </w:p>
    <w:p w14:paraId="4E5F3B27" w14:textId="786ECAF1" w:rsidR="003E5071" w:rsidRPr="008C35A8" w:rsidRDefault="003E5071" w:rsidP="008C35A8">
      <w:pPr>
        <w:numPr>
          <w:ilvl w:val="0"/>
          <w:numId w:val="20"/>
        </w:numPr>
        <w:tabs>
          <w:tab w:val="clear" w:pos="720"/>
          <w:tab w:val="num" w:pos="1440"/>
        </w:tabs>
        <w:spacing w:before="0" w:line="240" w:lineRule="atLeast"/>
        <w:ind w:left="1440"/>
        <w:rPr>
          <w:rFonts w:ascii="Arial" w:hAnsi="Arial" w:cs="Arial"/>
          <w:snapToGrid w:val="0"/>
          <w:sz w:val="21"/>
          <w:szCs w:val="21"/>
        </w:rPr>
      </w:pPr>
      <w:r w:rsidRPr="000B1A49">
        <w:rPr>
          <w:rFonts w:ascii="Arial" w:hAnsi="Arial" w:cs="Arial"/>
          <w:snapToGrid w:val="0"/>
          <w:sz w:val="21"/>
          <w:szCs w:val="21"/>
        </w:rPr>
        <w:t>Time is of the essence to this Contract.  In the event of a delay in delivery of any Work under this Contract beyond the period of performance as set forth in the provisions of the PERIOD OF PERFORMANCE article of the Contract or beyond the period to which such time may be extended by the Authority as herein provided, the Authority shall be paid damages for such delay.  Inasmuch as the amount of such damages and the loss to the Authority will be extremely difficult to ascertain, it is hereby expressly agreed that such damages will be liquidated and paid as follows:</w:t>
      </w:r>
    </w:p>
    <w:p w14:paraId="4E5F3B28" w14:textId="77777777" w:rsidR="003E5071" w:rsidRPr="000B1A49" w:rsidRDefault="003E5071" w:rsidP="00F77816">
      <w:pPr>
        <w:pStyle w:val="BodyTextIndent"/>
        <w:numPr>
          <w:ilvl w:val="0"/>
          <w:numId w:val="20"/>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rPr>
          <w:rFonts w:ascii="Arial" w:hAnsi="Arial" w:cs="Arial"/>
          <w:sz w:val="21"/>
          <w:szCs w:val="21"/>
        </w:rPr>
      </w:pPr>
      <w:r w:rsidRPr="000B1A49">
        <w:rPr>
          <w:rFonts w:ascii="Arial" w:hAnsi="Arial" w:cs="Arial"/>
          <w:sz w:val="21"/>
          <w:szCs w:val="21"/>
        </w:rPr>
        <w:t>The liquidated damages for each and every day (per Day), of unexcused delay, the sum of _________________________dollars ($__________.00) which sum is hereby agreed upon not as a penalty but as liquidated damages.</w:t>
      </w:r>
    </w:p>
    <w:p w14:paraId="4E5F3B29" w14:textId="77777777" w:rsidR="003E5071" w:rsidRPr="000B1A49" w:rsidRDefault="003E5071" w:rsidP="003E5071">
      <w:pPr>
        <w:pStyle w:val="ListParagraph"/>
        <w:tabs>
          <w:tab w:val="num" w:pos="720"/>
        </w:tabs>
        <w:ind w:left="1440" w:hanging="720"/>
        <w:rPr>
          <w:rFonts w:ascii="Arial" w:hAnsi="Arial" w:cs="Arial"/>
          <w:color w:val="FF0000"/>
          <w:sz w:val="21"/>
          <w:szCs w:val="21"/>
        </w:rPr>
      </w:pPr>
    </w:p>
    <w:p w14:paraId="4E5F3B2A" w14:textId="77777777" w:rsidR="003E5071" w:rsidRPr="000B1A49" w:rsidRDefault="003E5071" w:rsidP="00F77816">
      <w:pPr>
        <w:pStyle w:val="BodyTextIndent"/>
        <w:numPr>
          <w:ilvl w:val="0"/>
          <w:numId w:val="20"/>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rPr>
          <w:rFonts w:ascii="Arial" w:hAnsi="Arial" w:cs="Arial"/>
          <w:sz w:val="21"/>
          <w:szCs w:val="21"/>
        </w:rPr>
      </w:pPr>
      <w:r w:rsidRPr="000B1A49">
        <w:rPr>
          <w:rFonts w:ascii="Arial" w:hAnsi="Arial" w:cs="Arial"/>
          <w:sz w:val="21"/>
          <w:szCs w:val="21"/>
        </w:rPr>
        <w:t>The Authority shall have the right to deduct such liquidated damage assessments from any monies due or which may thereafter become due to the Contractor under this Contract; and in case the amount which may become due hereunder shall be less than liquidated damages due to the Authority, the Contractor shall pay the difference upon demand by the Authority.</w:t>
      </w:r>
    </w:p>
    <w:p w14:paraId="4E5F3B2C" w14:textId="77777777" w:rsidR="000B23C4" w:rsidRDefault="000B23C4" w:rsidP="000B23C4">
      <w:pPr>
        <w:spacing w:before="0"/>
        <w:contextualSpacing/>
        <w:outlineLvl w:val="1"/>
        <w:rPr>
          <w:rFonts w:ascii="Arial" w:hAnsi="Arial" w:cs="Arial"/>
          <w:b/>
          <w:sz w:val="21"/>
          <w:szCs w:val="21"/>
        </w:rPr>
      </w:pPr>
      <w:bookmarkStart w:id="84" w:name="_Toc416360922"/>
    </w:p>
    <w:p w14:paraId="4E5F3B2E" w14:textId="32036D49" w:rsidR="003E5071" w:rsidRPr="000B1A49" w:rsidRDefault="003E5071" w:rsidP="000B23C4">
      <w:pPr>
        <w:spacing w:before="0"/>
        <w:contextualSpacing/>
        <w:outlineLvl w:val="1"/>
        <w:rPr>
          <w:rFonts w:ascii="Arial" w:hAnsi="Arial" w:cs="Arial"/>
          <w:b/>
          <w:sz w:val="21"/>
          <w:szCs w:val="21"/>
          <w:u w:val="single"/>
        </w:rPr>
      </w:pPr>
      <w:bookmarkStart w:id="85" w:name="_Toc426708820"/>
      <w:r>
        <w:rPr>
          <w:rFonts w:ascii="Arial" w:hAnsi="Arial" w:cs="Arial"/>
          <w:b/>
          <w:sz w:val="21"/>
          <w:szCs w:val="21"/>
        </w:rPr>
        <w:t>3.</w:t>
      </w:r>
      <w:r>
        <w:rPr>
          <w:rFonts w:ascii="Arial" w:hAnsi="Arial" w:cs="Arial"/>
          <w:b/>
          <w:sz w:val="21"/>
          <w:szCs w:val="21"/>
        </w:rPr>
        <w:tab/>
      </w:r>
      <w:r w:rsidRPr="000B1A49">
        <w:rPr>
          <w:rFonts w:ascii="Arial" w:hAnsi="Arial" w:cs="Arial"/>
          <w:b/>
          <w:sz w:val="21"/>
          <w:szCs w:val="21"/>
          <w:u w:val="single"/>
        </w:rPr>
        <w:t>EXTENSIONS OF TIME/FORCE MAJEURE</w:t>
      </w:r>
      <w:bookmarkEnd w:id="84"/>
      <w:bookmarkEnd w:id="85"/>
    </w:p>
    <w:p w14:paraId="4E5F3B2F" w14:textId="3D3D6C98" w:rsidR="003E5071" w:rsidRPr="000B1A49" w:rsidRDefault="003E5071" w:rsidP="00F77816">
      <w:pPr>
        <w:pStyle w:val="ListParagraph"/>
        <w:numPr>
          <w:ilvl w:val="0"/>
          <w:numId w:val="21"/>
        </w:numPr>
        <w:ind w:left="1440" w:hanging="720"/>
        <w:rPr>
          <w:rFonts w:ascii="Arial" w:hAnsi="Arial" w:cs="Arial"/>
          <w:sz w:val="21"/>
          <w:szCs w:val="21"/>
        </w:rPr>
      </w:pPr>
      <w:r w:rsidRPr="000B1A49">
        <w:rPr>
          <w:rFonts w:ascii="Arial" w:hAnsi="Arial" w:cs="Arial"/>
          <w:sz w:val="21"/>
          <w:szCs w:val="21"/>
        </w:rPr>
        <w:t>For purposes of this Article, the term “Force Majeure” shall mean an unforeseen event or circumstance, beyond the control of, and not occasioned by the fault or neglect of,  the Contractor or the Authority, which event gives rise to a delay  in the progress or completion of the Work of the Contract, including, without limitation, acts of God, acts of war or insurrection, unusually severe weather, fires, floods, strikes, freight embargoes or other events or circumstances of like nature.</w:t>
      </w:r>
    </w:p>
    <w:p w14:paraId="4E5F3B30" w14:textId="77777777" w:rsidR="003E5071" w:rsidRPr="000B1A49" w:rsidRDefault="003E5071" w:rsidP="003E5071">
      <w:pPr>
        <w:ind w:left="720"/>
        <w:rPr>
          <w:sz w:val="21"/>
          <w:szCs w:val="21"/>
        </w:rPr>
      </w:pPr>
    </w:p>
    <w:p w14:paraId="4E5F3B31" w14:textId="2C5AA2EC" w:rsidR="003E5071" w:rsidRPr="000B1A49" w:rsidRDefault="006F69A9" w:rsidP="00F77816">
      <w:pPr>
        <w:pStyle w:val="ListParagraph"/>
        <w:numPr>
          <w:ilvl w:val="0"/>
          <w:numId w:val="21"/>
        </w:numPr>
        <w:ind w:left="1440" w:hanging="720"/>
        <w:rPr>
          <w:rFonts w:ascii="Arial" w:hAnsi="Arial" w:cs="Arial"/>
          <w:sz w:val="21"/>
          <w:szCs w:val="21"/>
        </w:rPr>
      </w:pPr>
      <w:r>
        <w:rPr>
          <w:rFonts w:ascii="Arial" w:hAnsi="Arial" w:cs="Arial"/>
          <w:sz w:val="21"/>
          <w:szCs w:val="21"/>
        </w:rPr>
        <w:t>I</w:t>
      </w:r>
      <w:r w:rsidR="003E5071" w:rsidRPr="000B1A49">
        <w:rPr>
          <w:rFonts w:ascii="Arial" w:hAnsi="Arial" w:cs="Arial"/>
          <w:sz w:val="21"/>
          <w:szCs w:val="21"/>
        </w:rPr>
        <w:t>f the Contractor is delayed at any time during the progress of the Work by the neglect or failure of the Authority or by a Force Majeure</w:t>
      </w:r>
      <w:r>
        <w:rPr>
          <w:rFonts w:ascii="Arial" w:hAnsi="Arial" w:cs="Arial"/>
          <w:sz w:val="21"/>
          <w:szCs w:val="21"/>
        </w:rPr>
        <w:t xml:space="preserve"> event</w:t>
      </w:r>
      <w:r w:rsidR="003E5071" w:rsidRPr="000B1A49">
        <w:rPr>
          <w:rFonts w:ascii="Arial" w:hAnsi="Arial" w:cs="Arial"/>
          <w:sz w:val="21"/>
          <w:szCs w:val="21"/>
        </w:rPr>
        <w:t xml:space="preserve">, then the time for completion and/or </w:t>
      </w:r>
      <w:r>
        <w:rPr>
          <w:rFonts w:ascii="Arial" w:hAnsi="Arial" w:cs="Arial"/>
          <w:sz w:val="21"/>
          <w:szCs w:val="21"/>
        </w:rPr>
        <w:t xml:space="preserve">the </w:t>
      </w:r>
      <w:r w:rsidR="003E5071" w:rsidRPr="000B1A49">
        <w:rPr>
          <w:rFonts w:ascii="Arial" w:hAnsi="Arial" w:cs="Arial"/>
          <w:sz w:val="21"/>
          <w:szCs w:val="21"/>
        </w:rPr>
        <w:t xml:space="preserve">affected delivery date(s) shall be extended by the Contracting Officer, </w:t>
      </w:r>
      <w:r>
        <w:rPr>
          <w:rFonts w:ascii="Arial" w:hAnsi="Arial" w:cs="Arial"/>
          <w:sz w:val="21"/>
          <w:szCs w:val="21"/>
        </w:rPr>
        <w:t>in the following circumstances</w:t>
      </w:r>
      <w:r w:rsidR="003E5071" w:rsidRPr="000B1A49">
        <w:rPr>
          <w:rFonts w:ascii="Arial" w:hAnsi="Arial" w:cs="Arial"/>
          <w:sz w:val="21"/>
          <w:szCs w:val="21"/>
        </w:rPr>
        <w:t>:</w:t>
      </w:r>
    </w:p>
    <w:p w14:paraId="4E5F3B32" w14:textId="77777777" w:rsidR="003E5071" w:rsidRPr="000B1A49" w:rsidRDefault="003E5071" w:rsidP="003E5071">
      <w:pPr>
        <w:ind w:left="720"/>
        <w:rPr>
          <w:rFonts w:ascii="Arial" w:hAnsi="Arial" w:cs="Arial"/>
          <w:sz w:val="21"/>
          <w:szCs w:val="21"/>
        </w:rPr>
      </w:pPr>
    </w:p>
    <w:p w14:paraId="4E5F3B33" w14:textId="77777777" w:rsidR="003E5071" w:rsidRPr="000B1A49" w:rsidRDefault="003E5071" w:rsidP="003E5071">
      <w:pPr>
        <w:pStyle w:val="ListParagraph"/>
        <w:ind w:left="2160" w:hanging="720"/>
        <w:rPr>
          <w:rFonts w:ascii="Arial" w:hAnsi="Arial" w:cs="Arial"/>
          <w:sz w:val="21"/>
          <w:szCs w:val="21"/>
        </w:rPr>
      </w:pPr>
      <w:r>
        <w:rPr>
          <w:rFonts w:ascii="Arial" w:hAnsi="Arial" w:cs="Arial"/>
          <w:sz w:val="21"/>
          <w:szCs w:val="21"/>
        </w:rPr>
        <w:t>(1)</w:t>
      </w:r>
      <w:r>
        <w:rPr>
          <w:rFonts w:ascii="Arial" w:hAnsi="Arial" w:cs="Arial"/>
          <w:sz w:val="21"/>
          <w:szCs w:val="21"/>
        </w:rPr>
        <w:tab/>
      </w:r>
      <w:r w:rsidRPr="000B1A49">
        <w:rPr>
          <w:rFonts w:ascii="Arial" w:hAnsi="Arial" w:cs="Arial"/>
          <w:sz w:val="21"/>
          <w:szCs w:val="21"/>
        </w:rPr>
        <w:t>The cause of the delay arises after the award of the Contract and neither was nor could have been anticipated by the Contractor by reasonable investigation before such award;</w:t>
      </w:r>
    </w:p>
    <w:p w14:paraId="4E5F3B34" w14:textId="77777777" w:rsidR="003E5071" w:rsidRPr="000B1A49" w:rsidRDefault="003E5071" w:rsidP="003E5071">
      <w:pPr>
        <w:pStyle w:val="ListParagraph"/>
        <w:ind w:left="2160" w:hanging="720"/>
        <w:rPr>
          <w:rFonts w:ascii="Arial" w:hAnsi="Arial" w:cs="Arial"/>
          <w:sz w:val="21"/>
          <w:szCs w:val="21"/>
        </w:rPr>
      </w:pPr>
      <w:r>
        <w:rPr>
          <w:rFonts w:ascii="Arial" w:hAnsi="Arial" w:cs="Arial"/>
          <w:sz w:val="21"/>
          <w:szCs w:val="21"/>
        </w:rPr>
        <w:t>(2)</w:t>
      </w:r>
      <w:r>
        <w:rPr>
          <w:rFonts w:ascii="Arial" w:hAnsi="Arial" w:cs="Arial"/>
          <w:sz w:val="21"/>
          <w:szCs w:val="21"/>
        </w:rPr>
        <w:tab/>
      </w:r>
      <w:r w:rsidRPr="000B1A49">
        <w:rPr>
          <w:rFonts w:ascii="Arial" w:hAnsi="Arial" w:cs="Arial"/>
          <w:sz w:val="21"/>
          <w:szCs w:val="21"/>
        </w:rPr>
        <w:t>The Contractor demonstrates to the Contracting Officer that the completion of the Work and/or affected delivery(s) will be actually and necessarily delayed;</w:t>
      </w:r>
    </w:p>
    <w:p w14:paraId="4E5F3B35" w14:textId="7D0CD826" w:rsidR="003E5071" w:rsidRPr="000B1A49" w:rsidRDefault="003E5071" w:rsidP="003E5071">
      <w:pPr>
        <w:pStyle w:val="ListParagraph"/>
        <w:ind w:left="2160" w:hanging="720"/>
        <w:rPr>
          <w:rFonts w:ascii="Arial" w:hAnsi="Arial" w:cs="Arial"/>
          <w:sz w:val="21"/>
          <w:szCs w:val="21"/>
        </w:rPr>
      </w:pPr>
      <w:r>
        <w:rPr>
          <w:rFonts w:ascii="Arial" w:hAnsi="Arial" w:cs="Arial"/>
          <w:sz w:val="21"/>
          <w:szCs w:val="21"/>
        </w:rPr>
        <w:t>(3)</w:t>
      </w:r>
      <w:r>
        <w:rPr>
          <w:rFonts w:ascii="Arial" w:hAnsi="Arial" w:cs="Arial"/>
          <w:sz w:val="21"/>
          <w:szCs w:val="21"/>
        </w:rPr>
        <w:tab/>
      </w:r>
      <w:r w:rsidRPr="000B1A49">
        <w:rPr>
          <w:rFonts w:ascii="Arial" w:hAnsi="Arial" w:cs="Arial"/>
          <w:sz w:val="21"/>
          <w:szCs w:val="21"/>
        </w:rPr>
        <w:t>The delay cannot be avoided or mitigated by the exercise of all precautions, efforts and measures reasonably available to the Contractor, whether before or aft</w:t>
      </w:r>
      <w:r w:rsidR="006F69A9">
        <w:rPr>
          <w:rFonts w:ascii="Arial" w:hAnsi="Arial" w:cs="Arial"/>
          <w:sz w:val="21"/>
          <w:szCs w:val="21"/>
        </w:rPr>
        <w:t xml:space="preserve">er the occurrence of the cause </w:t>
      </w:r>
      <w:r w:rsidRPr="000B1A49">
        <w:rPr>
          <w:rFonts w:ascii="Arial" w:hAnsi="Arial" w:cs="Arial"/>
          <w:sz w:val="21"/>
          <w:szCs w:val="21"/>
        </w:rPr>
        <w:t>f</w:t>
      </w:r>
      <w:r w:rsidR="006F69A9">
        <w:rPr>
          <w:rFonts w:ascii="Arial" w:hAnsi="Arial" w:cs="Arial"/>
          <w:sz w:val="21"/>
          <w:szCs w:val="21"/>
        </w:rPr>
        <w:t>or</w:t>
      </w:r>
      <w:r w:rsidRPr="000B1A49">
        <w:rPr>
          <w:rFonts w:ascii="Arial" w:hAnsi="Arial" w:cs="Arial"/>
          <w:sz w:val="21"/>
          <w:szCs w:val="21"/>
        </w:rPr>
        <w:t xml:space="preserve"> delay; and</w:t>
      </w:r>
    </w:p>
    <w:p w14:paraId="4E5F3B36" w14:textId="70CD1806" w:rsidR="003E5071" w:rsidRPr="000B1A49" w:rsidRDefault="003E5071" w:rsidP="003E5071">
      <w:pPr>
        <w:pStyle w:val="ListParagraph"/>
        <w:ind w:left="2160" w:hanging="720"/>
        <w:rPr>
          <w:rFonts w:ascii="Arial" w:hAnsi="Arial" w:cs="Arial"/>
          <w:sz w:val="21"/>
          <w:szCs w:val="21"/>
        </w:rPr>
      </w:pPr>
      <w:r>
        <w:rPr>
          <w:rFonts w:ascii="Arial" w:hAnsi="Arial" w:cs="Arial"/>
          <w:sz w:val="21"/>
          <w:szCs w:val="21"/>
        </w:rPr>
        <w:t>(4)</w:t>
      </w:r>
      <w:r>
        <w:rPr>
          <w:rFonts w:ascii="Arial" w:hAnsi="Arial" w:cs="Arial"/>
          <w:sz w:val="21"/>
          <w:szCs w:val="21"/>
        </w:rPr>
        <w:tab/>
      </w:r>
      <w:r w:rsidRPr="000B1A49">
        <w:rPr>
          <w:rFonts w:ascii="Arial" w:hAnsi="Arial" w:cs="Arial"/>
          <w:sz w:val="21"/>
          <w:szCs w:val="21"/>
        </w:rPr>
        <w:t xml:space="preserve">The Contractor makes </w:t>
      </w:r>
      <w:r w:rsidR="006F69A9">
        <w:rPr>
          <w:rFonts w:ascii="Arial" w:hAnsi="Arial" w:cs="Arial"/>
          <w:sz w:val="21"/>
          <w:szCs w:val="21"/>
        </w:rPr>
        <w:t xml:space="preserve">a </w:t>
      </w:r>
      <w:r w:rsidRPr="000B1A49">
        <w:rPr>
          <w:rFonts w:ascii="Arial" w:hAnsi="Arial" w:cs="Arial"/>
          <w:sz w:val="21"/>
          <w:szCs w:val="21"/>
        </w:rPr>
        <w:t>written request and provides other information to the Contracting Officer as described in paragraph (f) below.</w:t>
      </w:r>
    </w:p>
    <w:p w14:paraId="4E5F3B37" w14:textId="77777777" w:rsidR="003E5071" w:rsidRPr="000B1A49" w:rsidRDefault="003E5071" w:rsidP="003E5071">
      <w:pPr>
        <w:rPr>
          <w:rFonts w:ascii="Arial" w:hAnsi="Arial" w:cs="Arial"/>
          <w:sz w:val="21"/>
          <w:szCs w:val="21"/>
        </w:rPr>
      </w:pPr>
    </w:p>
    <w:p w14:paraId="4E5F3B38" w14:textId="6164B6BC" w:rsidR="003E5071" w:rsidRPr="000B1A49" w:rsidRDefault="003E5071" w:rsidP="00F77816">
      <w:pPr>
        <w:pStyle w:val="ListParagraph"/>
        <w:numPr>
          <w:ilvl w:val="0"/>
          <w:numId w:val="21"/>
        </w:numPr>
        <w:ind w:left="1440" w:hanging="720"/>
        <w:rPr>
          <w:rFonts w:ascii="Arial" w:hAnsi="Arial" w:cs="Arial"/>
          <w:sz w:val="21"/>
          <w:szCs w:val="21"/>
        </w:rPr>
      </w:pPr>
      <w:r w:rsidRPr="000B1A49">
        <w:rPr>
          <w:rFonts w:ascii="Arial" w:hAnsi="Arial" w:cs="Arial"/>
          <w:sz w:val="21"/>
          <w:szCs w:val="21"/>
        </w:rPr>
        <w:t xml:space="preserve">In the event the Contractor shall be delayed at any time or for any period by two or more of the causes above-mentioned in this Article, the Contractor shall not be </w:t>
      </w:r>
      <w:r w:rsidRPr="000B1A49">
        <w:rPr>
          <w:rFonts w:ascii="Arial" w:hAnsi="Arial" w:cs="Arial"/>
          <w:sz w:val="21"/>
          <w:szCs w:val="21"/>
        </w:rPr>
        <w:lastRenderedPageBreak/>
        <w:t>entitled to a separate extension for each one of the causes</w:t>
      </w:r>
      <w:r w:rsidR="006F69A9">
        <w:rPr>
          <w:rFonts w:ascii="Arial" w:hAnsi="Arial" w:cs="Arial"/>
          <w:sz w:val="21"/>
          <w:szCs w:val="21"/>
        </w:rPr>
        <w:t>,</w:t>
      </w:r>
      <w:r w:rsidRPr="000B1A49">
        <w:rPr>
          <w:rFonts w:ascii="Arial" w:hAnsi="Arial" w:cs="Arial"/>
          <w:sz w:val="21"/>
          <w:szCs w:val="21"/>
        </w:rPr>
        <w:t xml:space="preserve"> but </w:t>
      </w:r>
      <w:r w:rsidR="006F69A9">
        <w:rPr>
          <w:rFonts w:ascii="Arial" w:hAnsi="Arial" w:cs="Arial"/>
          <w:sz w:val="21"/>
          <w:szCs w:val="21"/>
        </w:rPr>
        <w:t xml:space="preserve">shall be entitled to </w:t>
      </w:r>
      <w:r w:rsidRPr="000B1A49">
        <w:rPr>
          <w:rFonts w:ascii="Arial" w:hAnsi="Arial" w:cs="Arial"/>
          <w:sz w:val="21"/>
          <w:szCs w:val="21"/>
        </w:rPr>
        <w:t>only one period of extension for the cumulative effects of the delay.</w:t>
      </w:r>
    </w:p>
    <w:p w14:paraId="4E5F3B39" w14:textId="77777777" w:rsidR="003E5071" w:rsidRPr="000B1A49" w:rsidRDefault="003E5071" w:rsidP="003E5071">
      <w:pPr>
        <w:ind w:left="720"/>
        <w:rPr>
          <w:rFonts w:ascii="Arial" w:hAnsi="Arial" w:cs="Arial"/>
          <w:sz w:val="21"/>
          <w:szCs w:val="21"/>
        </w:rPr>
      </w:pPr>
    </w:p>
    <w:p w14:paraId="4E5F3B3C" w14:textId="77777777" w:rsidR="003E5071" w:rsidRPr="000B1A49" w:rsidRDefault="003E5071" w:rsidP="00F77816">
      <w:pPr>
        <w:pStyle w:val="ListParagraph"/>
        <w:numPr>
          <w:ilvl w:val="0"/>
          <w:numId w:val="21"/>
        </w:numPr>
        <w:spacing w:after="200"/>
        <w:ind w:left="1440" w:hanging="720"/>
        <w:contextualSpacing/>
        <w:rPr>
          <w:rFonts w:ascii="Arial" w:hAnsi="Arial" w:cs="Arial"/>
          <w:sz w:val="21"/>
          <w:szCs w:val="21"/>
        </w:rPr>
      </w:pPr>
      <w:r w:rsidRPr="000B1A49">
        <w:rPr>
          <w:rFonts w:ascii="Arial" w:hAnsi="Arial" w:cs="Arial"/>
          <w:sz w:val="21"/>
          <w:szCs w:val="21"/>
        </w:rPr>
        <w:t>The Contracting Officer may rescind or shorten any extension previously granted, if the Contracting Officer subsequently determines that any information provided by the Contractor in support of a request for an extension of time was erroneous; provided that such accurate information, if known, would have resulted in a denial of the request for an excusable delay.  Notwithstanding the foregoing, the Contracting Officer will not rescind or shorten any extension previously granted if the Contractor acted in reliance upon the granting of such extension and if, in the judgment of the Contracting Officer, such extension was based on information which, although later found to have been erroneous, was submitted in good faith by the Contractor.</w:t>
      </w:r>
    </w:p>
    <w:p w14:paraId="4E5F3B3D" w14:textId="77777777" w:rsidR="003E5071" w:rsidRPr="000B1A49" w:rsidRDefault="003E5071" w:rsidP="003E5071">
      <w:pPr>
        <w:pStyle w:val="ListParagraph"/>
        <w:ind w:left="1440"/>
        <w:rPr>
          <w:rFonts w:ascii="Arial" w:hAnsi="Arial" w:cs="Arial"/>
          <w:sz w:val="21"/>
          <w:szCs w:val="21"/>
        </w:rPr>
      </w:pPr>
    </w:p>
    <w:p w14:paraId="4E5F3B3E" w14:textId="77777777" w:rsidR="003E5071" w:rsidRPr="000B1A49" w:rsidRDefault="003E5071" w:rsidP="00F77816">
      <w:pPr>
        <w:pStyle w:val="ListParagraph"/>
        <w:numPr>
          <w:ilvl w:val="0"/>
          <w:numId w:val="21"/>
        </w:numPr>
        <w:ind w:left="1440" w:hanging="720"/>
        <w:rPr>
          <w:rFonts w:ascii="Arial" w:hAnsi="Arial" w:cs="Arial"/>
          <w:sz w:val="21"/>
          <w:szCs w:val="21"/>
        </w:rPr>
      </w:pPr>
      <w:r w:rsidRPr="000B1A49">
        <w:rPr>
          <w:rFonts w:ascii="Arial" w:hAnsi="Arial" w:cs="Arial"/>
          <w:sz w:val="21"/>
          <w:szCs w:val="21"/>
        </w:rPr>
        <w:t>The request for an extension of time pursuant to paragraph (a) shall be made within ten (10) days after the Contractor knows or should know any cause for which it may claim an excusable delay and shall provide any actual or potential basis for an extension of time, identifying such cause and describing, as fully as then practicable, the nature and projected duration of the delay and its effect on the completion of that part of the Work identified in the request.  Within thirty (30) days of its receipt of all such information, the Authority shall advise the Contractor of its decision on such requested extension; except that, where it is not reasonably practicable for the Authority to render such decision in the thirty (30) day period, it shall, prior to the expiration of such period, advise the Contractor that it will require additional time and the approximate date upon which it expects to render such decision.</w:t>
      </w:r>
    </w:p>
    <w:p w14:paraId="4E5F3B3F" w14:textId="77777777" w:rsidR="003E5071" w:rsidRPr="000B1A49" w:rsidRDefault="003E5071" w:rsidP="003E5071">
      <w:pPr>
        <w:pStyle w:val="ListParagraph"/>
        <w:ind w:left="1440"/>
        <w:rPr>
          <w:rFonts w:ascii="Arial" w:hAnsi="Arial" w:cs="Arial"/>
          <w:sz w:val="21"/>
          <w:szCs w:val="21"/>
        </w:rPr>
      </w:pPr>
    </w:p>
    <w:p w14:paraId="4E5F3B40" w14:textId="6FC339DD" w:rsidR="003E5071" w:rsidRPr="000B1A49" w:rsidRDefault="003E5071" w:rsidP="00F77816">
      <w:pPr>
        <w:pStyle w:val="ListParagraph"/>
        <w:numPr>
          <w:ilvl w:val="0"/>
          <w:numId w:val="21"/>
        </w:numPr>
        <w:ind w:left="1440" w:hanging="720"/>
        <w:rPr>
          <w:rFonts w:ascii="Arial" w:hAnsi="Arial" w:cs="Arial"/>
          <w:sz w:val="21"/>
          <w:szCs w:val="21"/>
        </w:rPr>
      </w:pPr>
      <w:r w:rsidRPr="000B1A49">
        <w:rPr>
          <w:rFonts w:ascii="Arial" w:hAnsi="Arial" w:cs="Arial"/>
          <w:sz w:val="21"/>
          <w:szCs w:val="21"/>
        </w:rPr>
        <w:t xml:space="preserve">In no event shall a delay in progress or performance of the Work occasioned solely by a Force Majeure </w:t>
      </w:r>
      <w:r w:rsidR="006F69A9">
        <w:rPr>
          <w:rFonts w:ascii="Arial" w:hAnsi="Arial" w:cs="Arial"/>
          <w:sz w:val="21"/>
          <w:szCs w:val="21"/>
        </w:rPr>
        <w:t xml:space="preserve">event </w:t>
      </w:r>
      <w:r w:rsidRPr="000B1A49">
        <w:rPr>
          <w:rFonts w:ascii="Arial" w:hAnsi="Arial" w:cs="Arial"/>
          <w:sz w:val="21"/>
          <w:szCs w:val="21"/>
        </w:rPr>
        <w:t>or the acts or omissions of any party outside the control of the Contractor be the basis for a Termination for Default pursuant to Article titled TERMINATION FOR DEFAULT; except that in no event shall a subcontractor at any tier be deemed a party outside the control of the Contractor for purposes hereof.</w:t>
      </w:r>
    </w:p>
    <w:p w14:paraId="4E5F3B41" w14:textId="77777777" w:rsidR="003E5071" w:rsidRPr="000B1A49" w:rsidRDefault="003E5071" w:rsidP="003E5071">
      <w:pPr>
        <w:pStyle w:val="ListParagraph"/>
        <w:rPr>
          <w:rFonts w:ascii="Arial" w:hAnsi="Arial" w:cs="Arial"/>
          <w:sz w:val="21"/>
          <w:szCs w:val="21"/>
        </w:rPr>
      </w:pPr>
    </w:p>
    <w:p w14:paraId="4E5F3B45" w14:textId="4D6C7F87" w:rsidR="003E5071" w:rsidRPr="008C35A8" w:rsidRDefault="003E5071" w:rsidP="008C35A8">
      <w:pPr>
        <w:contextualSpacing/>
        <w:outlineLvl w:val="1"/>
        <w:rPr>
          <w:rFonts w:ascii="Arial" w:hAnsi="Arial" w:cs="Arial"/>
          <w:b/>
          <w:sz w:val="21"/>
          <w:szCs w:val="21"/>
          <w:u w:val="single"/>
        </w:rPr>
      </w:pPr>
      <w:bookmarkStart w:id="86" w:name="_Toc416360923"/>
      <w:bookmarkStart w:id="87" w:name="_Toc426708821"/>
      <w:r>
        <w:rPr>
          <w:rFonts w:ascii="Arial" w:hAnsi="Arial" w:cs="Arial"/>
          <w:b/>
          <w:sz w:val="21"/>
          <w:szCs w:val="21"/>
        </w:rPr>
        <w:t>4.</w:t>
      </w:r>
      <w:r>
        <w:rPr>
          <w:rFonts w:ascii="Arial" w:hAnsi="Arial" w:cs="Arial"/>
          <w:b/>
          <w:sz w:val="21"/>
          <w:szCs w:val="21"/>
        </w:rPr>
        <w:tab/>
      </w:r>
      <w:r w:rsidRPr="000B1A49">
        <w:rPr>
          <w:rFonts w:ascii="Arial" w:hAnsi="Arial" w:cs="Arial"/>
          <w:b/>
          <w:sz w:val="21"/>
          <w:szCs w:val="21"/>
          <w:u w:val="single"/>
        </w:rPr>
        <w:t>AUTHORITY DELAY OF WORK</w:t>
      </w:r>
      <w:bookmarkEnd w:id="86"/>
      <w:bookmarkEnd w:id="87"/>
    </w:p>
    <w:p w14:paraId="4E5F3B46" w14:textId="2F8FBEE2"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 xml:space="preserve">If the performance of all or any part of the Work is delayed or interrupted in a material manner or extent by an act or omission of the Authority in the administration of this Contract, which act or omission is not expressly or impliedly authorized by this Contract or by applicable provisions of law, an adjustment (excluding profit) shall be made for any increase in the cost of performance of this Contract caused by such delay or interruption and the Contract modified in writing accordingly. Adjustment shall be made also in the delivery or performance dates and any other contractual provision, as to which compliance was materially affected by such delay or interruption. However, no adjustment shall be made under this Article or otherwise under this Contract for any delay or interruption to the extent that performance was or would have been delayed or interrupted by any other cause, including, without limitation: (i) the fault or negligence of the Contractor or any subcontractor; (ii) the fault or negligence of a third party to the Contract; (iii) an act constituting a Force Majeure </w:t>
      </w:r>
      <w:r w:rsidR="006F69A9">
        <w:rPr>
          <w:rFonts w:ascii="Arial" w:hAnsi="Arial" w:cs="Arial"/>
          <w:sz w:val="21"/>
          <w:szCs w:val="21"/>
        </w:rPr>
        <w:t xml:space="preserve">event </w:t>
      </w:r>
      <w:r w:rsidRPr="000B1A49">
        <w:rPr>
          <w:rFonts w:ascii="Arial" w:hAnsi="Arial" w:cs="Arial"/>
          <w:sz w:val="21"/>
          <w:szCs w:val="21"/>
        </w:rPr>
        <w:t>pursuant to Article titled EXTENSIONS OF TIME/FORCE MAJEURE; or (iv) any other cause for which an adjustment is provided or excluded under any other provision of this Contract or otherwise at law.</w:t>
      </w:r>
    </w:p>
    <w:p w14:paraId="4E5F3B47" w14:textId="77777777" w:rsidR="003E5071" w:rsidRPr="000B1A49" w:rsidRDefault="003E5071" w:rsidP="003E5071">
      <w:pPr>
        <w:ind w:left="990" w:hanging="630"/>
        <w:contextualSpacing/>
        <w:rPr>
          <w:rFonts w:ascii="Arial" w:hAnsi="Arial" w:cs="Arial"/>
          <w:sz w:val="21"/>
          <w:szCs w:val="21"/>
        </w:rPr>
      </w:pPr>
    </w:p>
    <w:p w14:paraId="4E5F3B48"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 xml:space="preserve">An adjustment pursuant to paragraph (a) shall not be allowed: </w:t>
      </w:r>
    </w:p>
    <w:p w14:paraId="4E5F3B49" w14:textId="77777777" w:rsidR="003E5071" w:rsidRPr="000B1A49" w:rsidRDefault="003E5071" w:rsidP="003E5071">
      <w:pPr>
        <w:contextualSpacing/>
        <w:rPr>
          <w:rFonts w:ascii="Arial" w:hAnsi="Arial" w:cs="Arial"/>
          <w:sz w:val="21"/>
          <w:szCs w:val="21"/>
        </w:rPr>
      </w:pPr>
    </w:p>
    <w:p w14:paraId="4E5F3B4A"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lastRenderedPageBreak/>
        <w:t>(1)</w:t>
      </w:r>
      <w:r w:rsidRPr="000B1A49">
        <w:rPr>
          <w:rFonts w:ascii="Arial" w:hAnsi="Arial" w:cs="Arial"/>
          <w:sz w:val="21"/>
          <w:szCs w:val="21"/>
        </w:rPr>
        <w:tab/>
        <w:t>for any costs incurred more than 20 days before the Contractor shall have notified the Contracting Officer in writing of the applicable act or omission claimed; and</w:t>
      </w:r>
    </w:p>
    <w:p w14:paraId="4E5F3B4B" w14:textId="77777777" w:rsidR="003E5071" w:rsidRPr="000B1A49" w:rsidRDefault="003E5071" w:rsidP="003E5071">
      <w:pPr>
        <w:ind w:left="2160" w:hanging="720"/>
        <w:contextualSpacing/>
        <w:rPr>
          <w:rFonts w:ascii="Arial" w:hAnsi="Arial" w:cs="Arial"/>
          <w:sz w:val="21"/>
          <w:szCs w:val="21"/>
        </w:rPr>
      </w:pPr>
    </w:p>
    <w:p w14:paraId="4E5F3B4C" w14:textId="62BA4F06"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Unless the claim, in an amount stated, is asserted in writing as soon as practicable after the termination of the delay or interruption and in no event later than 30 days after such termination.</w:t>
      </w:r>
      <w:r w:rsidRPr="000B1A49">
        <w:rPr>
          <w:rFonts w:ascii="Arial" w:hAnsi="Arial" w:cs="Arial"/>
          <w:i/>
          <w:sz w:val="21"/>
          <w:szCs w:val="21"/>
        </w:rPr>
        <w:t xml:space="preserve"> </w:t>
      </w:r>
      <w:r w:rsidRPr="000B1A49">
        <w:rPr>
          <w:rFonts w:ascii="Arial" w:hAnsi="Arial" w:cs="Arial"/>
          <w:sz w:val="21"/>
          <w:szCs w:val="21"/>
        </w:rPr>
        <w:t xml:space="preserve">Such claim shall be accompanied by appropriate documentation, specifically identifying and supporting the nature and extent of the claimed impact upon the cost and/or time required for performance; except that, in any instance in which it is not reasonably practical for the Contractor to fully determine or project such impact within such 30 day period, the claim shall be accompanied by such supporting documentation as is then reasonably available to the Contractor as well as </w:t>
      </w:r>
      <w:r w:rsidR="006F69A9">
        <w:rPr>
          <w:rFonts w:ascii="Arial" w:hAnsi="Arial" w:cs="Arial"/>
          <w:sz w:val="21"/>
          <w:szCs w:val="21"/>
        </w:rPr>
        <w:t xml:space="preserve">a statement of </w:t>
      </w:r>
      <w:r w:rsidRPr="000B1A49">
        <w:rPr>
          <w:rFonts w:ascii="Arial" w:hAnsi="Arial" w:cs="Arial"/>
          <w:sz w:val="21"/>
          <w:szCs w:val="21"/>
        </w:rPr>
        <w:t xml:space="preserve">the anticipated time frame in which the Contractor </w:t>
      </w:r>
      <w:r w:rsidR="007F6718">
        <w:rPr>
          <w:rFonts w:ascii="Arial" w:hAnsi="Arial" w:cs="Arial"/>
          <w:sz w:val="21"/>
          <w:szCs w:val="21"/>
        </w:rPr>
        <w:t>will</w:t>
      </w:r>
      <w:r w:rsidRPr="000B1A49">
        <w:rPr>
          <w:rFonts w:ascii="Arial" w:hAnsi="Arial" w:cs="Arial"/>
          <w:sz w:val="21"/>
          <w:szCs w:val="21"/>
        </w:rPr>
        <w:t xml:space="preserve"> provide the additional materials.  The Contracting Officer shall maintain the right throughout the process to request the preparation and/or submission of such additional materials as </w:t>
      </w:r>
      <w:r w:rsidR="007F6718">
        <w:rPr>
          <w:rFonts w:ascii="Arial" w:hAnsi="Arial" w:cs="Arial"/>
          <w:sz w:val="21"/>
          <w:szCs w:val="21"/>
        </w:rPr>
        <w:t>he or she</w:t>
      </w:r>
      <w:r w:rsidRPr="000B1A49">
        <w:rPr>
          <w:rFonts w:ascii="Arial" w:hAnsi="Arial" w:cs="Arial"/>
          <w:sz w:val="21"/>
          <w:szCs w:val="21"/>
        </w:rPr>
        <w:t xml:space="preserve"> shall reasonably require in consideration of the claim and shall be und</w:t>
      </w:r>
      <w:r w:rsidR="007F6718">
        <w:rPr>
          <w:rFonts w:ascii="Arial" w:hAnsi="Arial" w:cs="Arial"/>
          <w:sz w:val="21"/>
          <w:szCs w:val="21"/>
        </w:rPr>
        <w:t>er no obligation to conclude his or her</w:t>
      </w:r>
      <w:r w:rsidRPr="000B1A49">
        <w:rPr>
          <w:rFonts w:ascii="Arial" w:hAnsi="Arial" w:cs="Arial"/>
          <w:sz w:val="21"/>
          <w:szCs w:val="21"/>
        </w:rPr>
        <w:t xml:space="preserve"> consideration of the claim prior to receipt and review of all relevant materials.  Any adjustment to the contract price pursuant to this Article must be agreed upon or otherwise determined prior to Final Payment</w:t>
      </w:r>
    </w:p>
    <w:p w14:paraId="4E5F3B4D" w14:textId="77777777" w:rsidR="003E5071" w:rsidRPr="000B1A49" w:rsidRDefault="003E5071" w:rsidP="003E5071">
      <w:pPr>
        <w:ind w:left="2160" w:hanging="720"/>
        <w:contextualSpacing/>
        <w:rPr>
          <w:rFonts w:ascii="Arial" w:hAnsi="Arial" w:cs="Arial"/>
          <w:i/>
          <w:sz w:val="21"/>
          <w:szCs w:val="21"/>
        </w:rPr>
      </w:pPr>
    </w:p>
    <w:p w14:paraId="4E5F3B4F" w14:textId="5665412C" w:rsidR="003E5071" w:rsidRPr="008C35A8" w:rsidRDefault="003E5071" w:rsidP="008C35A8">
      <w:pPr>
        <w:contextualSpacing/>
        <w:outlineLvl w:val="1"/>
        <w:rPr>
          <w:rFonts w:ascii="Arial" w:hAnsi="Arial" w:cs="Arial"/>
          <w:b/>
          <w:sz w:val="21"/>
          <w:szCs w:val="21"/>
        </w:rPr>
      </w:pPr>
      <w:bookmarkStart w:id="88" w:name="_Toc416360924"/>
      <w:bookmarkStart w:id="89" w:name="_Toc426708822"/>
      <w:r>
        <w:rPr>
          <w:rFonts w:ascii="Arial" w:hAnsi="Arial" w:cs="Arial"/>
          <w:b/>
          <w:sz w:val="21"/>
          <w:szCs w:val="21"/>
        </w:rPr>
        <w:t>5.</w:t>
      </w:r>
      <w:r>
        <w:rPr>
          <w:rFonts w:ascii="Arial" w:hAnsi="Arial" w:cs="Arial"/>
          <w:b/>
          <w:sz w:val="21"/>
          <w:szCs w:val="21"/>
        </w:rPr>
        <w:tab/>
      </w:r>
      <w:r w:rsidRPr="000B1A49">
        <w:rPr>
          <w:rFonts w:ascii="Arial" w:hAnsi="Arial" w:cs="Arial"/>
          <w:b/>
          <w:sz w:val="21"/>
          <w:szCs w:val="21"/>
          <w:u w:val="single"/>
        </w:rPr>
        <w:t>NOTICE TO THE AUTHORITY OF LABOR DISPUTES</w:t>
      </w:r>
      <w:bookmarkEnd w:id="88"/>
      <w:bookmarkEnd w:id="89"/>
    </w:p>
    <w:p w14:paraId="4E5F3B50" w14:textId="77777777" w:rsidR="003E5071" w:rsidRPr="000B1A49" w:rsidRDefault="003E5071" w:rsidP="00F77816">
      <w:pPr>
        <w:pStyle w:val="ListParagraph"/>
        <w:numPr>
          <w:ilvl w:val="0"/>
          <w:numId w:val="22"/>
        </w:numPr>
        <w:ind w:left="1440" w:hanging="720"/>
        <w:contextualSpacing/>
        <w:rPr>
          <w:rFonts w:ascii="Arial" w:hAnsi="Arial" w:cs="Arial"/>
          <w:sz w:val="21"/>
          <w:szCs w:val="21"/>
        </w:rPr>
      </w:pPr>
      <w:r w:rsidRPr="000B1A49">
        <w:rPr>
          <w:rFonts w:ascii="Arial" w:hAnsi="Arial" w:cs="Arial"/>
          <w:sz w:val="21"/>
          <w:szCs w:val="21"/>
        </w:rPr>
        <w:t>Whenever the Contractor has knowledge that any actual or potential labor dispute is delaying or threatens to delay the timely performance of this Contract, the Contractor shall immediately give notice thereof, including all relevant information with respect thereto, to the Contracting Officer.</w:t>
      </w:r>
    </w:p>
    <w:p w14:paraId="4E5F3B51" w14:textId="77777777" w:rsidR="003E5071" w:rsidRPr="000B1A49" w:rsidRDefault="003E5071" w:rsidP="003E5071">
      <w:pPr>
        <w:ind w:left="2160" w:hanging="720"/>
        <w:contextualSpacing/>
        <w:rPr>
          <w:rFonts w:ascii="Arial" w:hAnsi="Arial" w:cs="Arial"/>
          <w:sz w:val="21"/>
          <w:szCs w:val="21"/>
        </w:rPr>
      </w:pPr>
    </w:p>
    <w:p w14:paraId="4E5F3B52" w14:textId="77777777" w:rsidR="003E5071" w:rsidRPr="000B1A49" w:rsidRDefault="003E5071" w:rsidP="00F77816">
      <w:pPr>
        <w:pStyle w:val="ListParagraph"/>
        <w:numPr>
          <w:ilvl w:val="0"/>
          <w:numId w:val="22"/>
        </w:numPr>
        <w:ind w:left="1440" w:hanging="720"/>
        <w:contextualSpacing/>
        <w:rPr>
          <w:rFonts w:ascii="Arial" w:hAnsi="Arial" w:cs="Arial"/>
          <w:sz w:val="21"/>
          <w:szCs w:val="21"/>
        </w:rPr>
      </w:pPr>
      <w:r w:rsidRPr="000B1A49">
        <w:rPr>
          <w:rFonts w:ascii="Arial" w:hAnsi="Arial" w:cs="Arial"/>
          <w:sz w:val="21"/>
          <w:szCs w:val="21"/>
        </w:rPr>
        <w:t xml:space="preserve">The Contractor agrees to insert the substance of this Article, including this paragraph (b), in any subcontract hereunder as to which a labor dispute may delay the timely performance of this Contract. </w:t>
      </w:r>
    </w:p>
    <w:p w14:paraId="4E5F3B53" w14:textId="77777777" w:rsidR="003E5071" w:rsidRPr="000B1A49" w:rsidRDefault="003E5071" w:rsidP="003E5071">
      <w:pPr>
        <w:ind w:left="2160" w:hanging="720"/>
        <w:contextualSpacing/>
        <w:rPr>
          <w:rFonts w:ascii="Arial" w:hAnsi="Arial" w:cs="Arial"/>
          <w:i/>
          <w:sz w:val="21"/>
          <w:szCs w:val="21"/>
        </w:rPr>
      </w:pPr>
    </w:p>
    <w:p w14:paraId="4E5F3B55" w14:textId="05821ABE" w:rsidR="003E5071" w:rsidRPr="000B1A49" w:rsidRDefault="003E5071" w:rsidP="008C35A8">
      <w:pPr>
        <w:jc w:val="center"/>
        <w:outlineLvl w:val="0"/>
        <w:rPr>
          <w:rFonts w:ascii="Arial" w:hAnsi="Arial" w:cs="Arial"/>
          <w:b/>
          <w:sz w:val="21"/>
          <w:szCs w:val="21"/>
          <w:u w:val="single"/>
        </w:rPr>
      </w:pPr>
      <w:r w:rsidRPr="000B1A49">
        <w:rPr>
          <w:rFonts w:ascii="Arial" w:hAnsi="Arial" w:cs="Arial"/>
          <w:b/>
          <w:sz w:val="21"/>
          <w:szCs w:val="21"/>
          <w:u w:val="single"/>
        </w:rPr>
        <w:br w:type="page"/>
      </w:r>
      <w:bookmarkStart w:id="90" w:name="_Toc416360925"/>
      <w:bookmarkStart w:id="91" w:name="_Toc426708823"/>
      <w:r w:rsidRPr="000B1A49">
        <w:rPr>
          <w:rFonts w:ascii="Arial" w:hAnsi="Arial" w:cs="Arial"/>
          <w:b/>
          <w:sz w:val="21"/>
          <w:szCs w:val="21"/>
          <w:u w:val="single"/>
        </w:rPr>
        <w:lastRenderedPageBreak/>
        <w:t>CHAPTER III – ACCEPTANCE/INSPECTIONS/DEFICIENCIES</w:t>
      </w:r>
      <w:bookmarkEnd w:id="90"/>
      <w:bookmarkEnd w:id="91"/>
    </w:p>
    <w:p w14:paraId="4E5F3B56" w14:textId="77777777" w:rsidR="003E5071" w:rsidRPr="000B1A49" w:rsidRDefault="003E5071" w:rsidP="003E5071">
      <w:pPr>
        <w:ind w:firstLine="720"/>
        <w:contextualSpacing/>
        <w:jc w:val="left"/>
        <w:outlineLvl w:val="1"/>
        <w:rPr>
          <w:rFonts w:ascii="Arial" w:hAnsi="Arial" w:cs="Arial"/>
          <w:b/>
          <w:sz w:val="21"/>
          <w:szCs w:val="21"/>
          <w:u w:val="single"/>
        </w:rPr>
      </w:pPr>
    </w:p>
    <w:p w14:paraId="4E5F3B5A" w14:textId="6B4891C2" w:rsidR="003E5071" w:rsidRPr="008C35A8" w:rsidRDefault="003E5071" w:rsidP="008C35A8">
      <w:pPr>
        <w:contextualSpacing/>
        <w:outlineLvl w:val="1"/>
        <w:rPr>
          <w:rFonts w:ascii="Arial" w:hAnsi="Arial" w:cs="Arial"/>
          <w:b/>
          <w:sz w:val="21"/>
          <w:szCs w:val="21"/>
          <w:u w:val="single"/>
        </w:rPr>
      </w:pPr>
      <w:bookmarkStart w:id="92" w:name="_Toc416360926"/>
      <w:bookmarkStart w:id="93" w:name="_Toc426708824"/>
      <w:r>
        <w:rPr>
          <w:rFonts w:ascii="Arial" w:hAnsi="Arial" w:cs="Arial"/>
          <w:b/>
          <w:sz w:val="21"/>
          <w:szCs w:val="21"/>
        </w:rPr>
        <w:t>1.</w:t>
      </w:r>
      <w:r>
        <w:rPr>
          <w:rFonts w:ascii="Arial" w:hAnsi="Arial" w:cs="Arial"/>
          <w:b/>
          <w:sz w:val="21"/>
          <w:szCs w:val="21"/>
        </w:rPr>
        <w:tab/>
      </w:r>
      <w:r w:rsidRPr="000B1A49">
        <w:rPr>
          <w:rFonts w:ascii="Arial" w:hAnsi="Arial" w:cs="Arial"/>
          <w:b/>
          <w:sz w:val="21"/>
          <w:szCs w:val="21"/>
          <w:u w:val="single"/>
        </w:rPr>
        <w:t>INSPECTION OF SERVICES</w:t>
      </w:r>
      <w:bookmarkEnd w:id="92"/>
      <w:bookmarkEnd w:id="93"/>
      <w:r w:rsidR="00C20F50">
        <w:rPr>
          <w:rFonts w:ascii="Arial" w:hAnsi="Arial" w:cs="Arial"/>
          <w:sz w:val="21"/>
          <w:szCs w:val="21"/>
        </w:rPr>
        <w:t xml:space="preserve"> </w:t>
      </w:r>
      <w:r w:rsidRPr="000B1A49">
        <w:rPr>
          <w:rFonts w:ascii="Arial" w:hAnsi="Arial" w:cs="Arial"/>
          <w:color w:val="FF0000"/>
          <w:sz w:val="21"/>
          <w:szCs w:val="21"/>
        </w:rPr>
        <w:t>[</w:t>
      </w:r>
      <w:r w:rsidR="00C20F50">
        <w:rPr>
          <w:rFonts w:ascii="Arial" w:hAnsi="Arial" w:cs="Arial"/>
          <w:color w:val="FF0000"/>
          <w:sz w:val="21"/>
          <w:szCs w:val="21"/>
        </w:rPr>
        <w:t>Not Applicable</w:t>
      </w:r>
      <w:r w:rsidRPr="000B1A49">
        <w:rPr>
          <w:rFonts w:ascii="Arial" w:hAnsi="Arial" w:cs="Arial"/>
          <w:color w:val="FF0000"/>
          <w:sz w:val="21"/>
          <w:szCs w:val="21"/>
        </w:rPr>
        <w:t>]</w:t>
      </w:r>
    </w:p>
    <w:p w14:paraId="4E5F3B5B" w14:textId="7ED62E11"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Contractor shall provide and maintain an inspection system acceptable</w:t>
      </w:r>
      <w:r w:rsidR="007F6718">
        <w:rPr>
          <w:rFonts w:ascii="Arial" w:hAnsi="Arial" w:cs="Arial"/>
          <w:sz w:val="21"/>
          <w:szCs w:val="21"/>
        </w:rPr>
        <w:t xml:space="preserve"> to the Authority covering the s</w:t>
      </w:r>
      <w:r w:rsidRPr="000B1A49">
        <w:rPr>
          <w:rFonts w:ascii="Arial" w:hAnsi="Arial" w:cs="Arial"/>
          <w:sz w:val="21"/>
          <w:szCs w:val="21"/>
        </w:rPr>
        <w:t xml:space="preserve">ervices under this Contract. Complete records of all inspection work performed by the Contractor shall be maintained and made available to the Authority during contract performance and in the manner and in accordance with the time periods set forth in the provisions of the AUDIT AND INSPECTION OF RECORDS article of the Contract.  </w:t>
      </w:r>
    </w:p>
    <w:p w14:paraId="4E5F3B5C"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b/>
      </w:r>
    </w:p>
    <w:p w14:paraId="4E5F3B5D" w14:textId="453F2548"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The Authority has the right to inspect and test all</w:t>
      </w:r>
      <w:r w:rsidR="007F6718">
        <w:rPr>
          <w:rFonts w:ascii="Arial" w:hAnsi="Arial" w:cs="Arial"/>
          <w:sz w:val="21"/>
          <w:szCs w:val="21"/>
        </w:rPr>
        <w:t xml:space="preserve"> s</w:t>
      </w:r>
      <w:r w:rsidRPr="000B1A49">
        <w:rPr>
          <w:rFonts w:ascii="Arial" w:hAnsi="Arial" w:cs="Arial"/>
          <w:sz w:val="21"/>
          <w:szCs w:val="21"/>
        </w:rPr>
        <w:t xml:space="preserve">ervices called for by this Contract, at all times and places reasonably practicable during the term of the Contract.  The Authority shall perform inspection and tests in a manner that will not unduly delay the work.  </w:t>
      </w:r>
    </w:p>
    <w:p w14:paraId="4E5F3B5E" w14:textId="77777777" w:rsidR="003E5071" w:rsidRPr="000B1A49" w:rsidRDefault="003E5071" w:rsidP="003E5071">
      <w:pPr>
        <w:ind w:left="1440" w:hanging="720"/>
        <w:contextualSpacing/>
        <w:rPr>
          <w:rFonts w:ascii="Arial" w:hAnsi="Arial" w:cs="Arial"/>
          <w:sz w:val="21"/>
          <w:szCs w:val="21"/>
        </w:rPr>
      </w:pPr>
    </w:p>
    <w:p w14:paraId="4E5F3B5F"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 xml:space="preserve">If the Authority performs inspections or tests on the premises of the Contractor or a subcontractor, the Contractor shall furnish, and shall require subcontractors to furnish, without cost, all reasonable facilities and assistance for the safe and convenient performance of such inspections or tests.  </w:t>
      </w:r>
    </w:p>
    <w:p w14:paraId="4E5F3B60" w14:textId="77777777" w:rsidR="003E5071" w:rsidRPr="000B1A49" w:rsidRDefault="003E5071" w:rsidP="003E5071">
      <w:pPr>
        <w:ind w:left="1440" w:hanging="720"/>
        <w:contextualSpacing/>
        <w:rPr>
          <w:rFonts w:ascii="Arial" w:hAnsi="Arial" w:cs="Arial"/>
          <w:sz w:val="21"/>
          <w:szCs w:val="21"/>
        </w:rPr>
      </w:pPr>
    </w:p>
    <w:p w14:paraId="4E5F3B61" w14:textId="16A8DE2B"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 xml:space="preserve">If any of the </w:t>
      </w:r>
      <w:r w:rsidR="007F6718">
        <w:rPr>
          <w:rFonts w:ascii="Arial" w:hAnsi="Arial" w:cs="Arial"/>
          <w:sz w:val="21"/>
          <w:szCs w:val="21"/>
        </w:rPr>
        <w:t>s</w:t>
      </w:r>
      <w:r w:rsidRPr="000B1A49">
        <w:rPr>
          <w:rFonts w:ascii="Arial" w:hAnsi="Arial" w:cs="Arial"/>
          <w:sz w:val="21"/>
          <w:szCs w:val="21"/>
        </w:rPr>
        <w:t>ervices performed do not conform to contract requirements, the Authority may require the Contractor to perform the Services again in conformity with contract requirements, without additional cost.  When the defects in performance cannot reasonably be corrected by such further performance, the Authority may:</w:t>
      </w:r>
    </w:p>
    <w:p w14:paraId="4E5F3B62" w14:textId="77777777" w:rsidR="003E5071" w:rsidRPr="000B1A49" w:rsidRDefault="003E5071" w:rsidP="003E5071">
      <w:pPr>
        <w:contextualSpacing/>
        <w:rPr>
          <w:rFonts w:ascii="Arial" w:hAnsi="Arial" w:cs="Arial"/>
          <w:sz w:val="21"/>
          <w:szCs w:val="21"/>
        </w:rPr>
      </w:pPr>
    </w:p>
    <w:p w14:paraId="4E5F3B63"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 xml:space="preserve">(1) </w:t>
      </w:r>
      <w:r w:rsidRPr="000B1A49">
        <w:rPr>
          <w:rFonts w:ascii="Arial" w:hAnsi="Arial" w:cs="Arial"/>
          <w:sz w:val="21"/>
          <w:szCs w:val="21"/>
        </w:rPr>
        <w:tab/>
        <w:t xml:space="preserve">Direct the Contractor to take necessary action to ensure that future performance conforms to contract requirements; and/or  </w:t>
      </w:r>
    </w:p>
    <w:p w14:paraId="4E5F3B64" w14:textId="77777777" w:rsidR="003E5071" w:rsidRPr="000B1A49" w:rsidRDefault="003E5071" w:rsidP="003E5071">
      <w:pPr>
        <w:ind w:left="2160" w:hanging="720"/>
        <w:contextualSpacing/>
        <w:rPr>
          <w:rFonts w:ascii="Arial" w:hAnsi="Arial" w:cs="Arial"/>
          <w:sz w:val="21"/>
          <w:szCs w:val="21"/>
        </w:rPr>
      </w:pPr>
    </w:p>
    <w:p w14:paraId="4E5F3B65" w14:textId="0B311FB6"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Reduce the contract price to re</w:t>
      </w:r>
      <w:r w:rsidR="007F6718">
        <w:rPr>
          <w:rFonts w:ascii="Arial" w:hAnsi="Arial" w:cs="Arial"/>
          <w:sz w:val="21"/>
          <w:szCs w:val="21"/>
        </w:rPr>
        <w:t>flect the reduced value of the s</w:t>
      </w:r>
      <w:r w:rsidRPr="000B1A49">
        <w:rPr>
          <w:rFonts w:ascii="Arial" w:hAnsi="Arial" w:cs="Arial"/>
          <w:sz w:val="21"/>
          <w:szCs w:val="21"/>
        </w:rPr>
        <w:t xml:space="preserve">ervices performed.  </w:t>
      </w:r>
    </w:p>
    <w:p w14:paraId="4E5F3B66" w14:textId="77777777" w:rsidR="003E5071" w:rsidRPr="000B1A49" w:rsidRDefault="003E5071" w:rsidP="003E5071">
      <w:pPr>
        <w:contextualSpacing/>
        <w:rPr>
          <w:rFonts w:ascii="Arial" w:hAnsi="Arial" w:cs="Arial"/>
          <w:sz w:val="21"/>
          <w:szCs w:val="21"/>
        </w:rPr>
      </w:pPr>
    </w:p>
    <w:p w14:paraId="4E5F3B67"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(e)</w:t>
      </w:r>
      <w:r w:rsidRPr="000B1A49">
        <w:rPr>
          <w:rFonts w:ascii="Arial" w:hAnsi="Arial" w:cs="Arial"/>
          <w:sz w:val="21"/>
          <w:szCs w:val="21"/>
        </w:rPr>
        <w:tab/>
        <w:t>If the Contractor fails to comply with the provisions of paragraph (d), the Authority may:</w:t>
      </w:r>
    </w:p>
    <w:p w14:paraId="4E5F3B68" w14:textId="77777777" w:rsidR="003E5071" w:rsidRPr="000B1A49" w:rsidRDefault="003E5071" w:rsidP="003E5071">
      <w:pPr>
        <w:contextualSpacing/>
        <w:rPr>
          <w:rFonts w:ascii="Arial" w:hAnsi="Arial" w:cs="Arial"/>
          <w:sz w:val="21"/>
          <w:szCs w:val="21"/>
        </w:rPr>
      </w:pPr>
    </w:p>
    <w:p w14:paraId="4E5F3B69"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By contract or otherwise, perform the Services and charge to the Contractor any cost thereby incurred by the Authority; and/ or</w:t>
      </w:r>
    </w:p>
    <w:p w14:paraId="4E5F3B6A" w14:textId="77777777" w:rsidR="003E5071" w:rsidRPr="000B1A49" w:rsidRDefault="003E5071" w:rsidP="003E5071">
      <w:pPr>
        <w:ind w:left="2160" w:hanging="720"/>
        <w:contextualSpacing/>
        <w:rPr>
          <w:rFonts w:ascii="Arial" w:hAnsi="Arial" w:cs="Arial"/>
          <w:sz w:val="21"/>
          <w:szCs w:val="21"/>
        </w:rPr>
      </w:pPr>
    </w:p>
    <w:p w14:paraId="4E5F3B6B"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 xml:space="preserve">In the event that the Contracting Officer deems such failure to comply a material breach, terminate the Contract for default.  </w:t>
      </w:r>
    </w:p>
    <w:p w14:paraId="4E5F3B6C" w14:textId="77777777" w:rsidR="003E5071" w:rsidRPr="000B1A49" w:rsidRDefault="003E5071" w:rsidP="003E5071">
      <w:pPr>
        <w:ind w:left="2160" w:hanging="720"/>
        <w:contextualSpacing/>
        <w:rPr>
          <w:rFonts w:ascii="Arial" w:hAnsi="Arial" w:cs="Arial"/>
          <w:sz w:val="21"/>
          <w:szCs w:val="21"/>
        </w:rPr>
      </w:pPr>
    </w:p>
    <w:p w14:paraId="4E5F3B6D" w14:textId="77777777" w:rsidR="003E5071" w:rsidRPr="000B1A49" w:rsidRDefault="003E5071" w:rsidP="003E5071">
      <w:pPr>
        <w:tabs>
          <w:tab w:val="left" w:pos="720"/>
        </w:tabs>
        <w:ind w:left="1440" w:hanging="720"/>
        <w:contextualSpacing/>
        <w:rPr>
          <w:rFonts w:ascii="Arial" w:hAnsi="Arial" w:cs="Arial"/>
          <w:sz w:val="21"/>
          <w:szCs w:val="21"/>
        </w:rPr>
      </w:pPr>
      <w:r w:rsidRPr="000B1A49">
        <w:rPr>
          <w:rFonts w:ascii="Arial" w:hAnsi="Arial" w:cs="Arial"/>
          <w:sz w:val="21"/>
          <w:szCs w:val="21"/>
        </w:rPr>
        <w:t xml:space="preserve">(f) </w:t>
      </w:r>
      <w:r w:rsidRPr="000B1A49">
        <w:rPr>
          <w:rFonts w:ascii="Arial" w:hAnsi="Arial" w:cs="Arial"/>
          <w:sz w:val="21"/>
          <w:szCs w:val="21"/>
        </w:rPr>
        <w:tab/>
        <w:t>Nothing contained herein shall be deemed to preclude the Contracting Officer from implementing a price reduction arising from the reduced value to the Authority of Services ultimately corrected in conformity with the contract requirements for the period of their non-conformity.</w:t>
      </w:r>
    </w:p>
    <w:p w14:paraId="4E5F3B6F" w14:textId="359B2DF6" w:rsidR="003E5071" w:rsidRPr="008C35A8" w:rsidRDefault="003E5071" w:rsidP="008C35A8">
      <w:pPr>
        <w:contextualSpacing/>
        <w:outlineLvl w:val="1"/>
        <w:rPr>
          <w:rFonts w:ascii="Arial" w:hAnsi="Arial" w:cs="Arial"/>
          <w:b/>
          <w:sz w:val="21"/>
          <w:szCs w:val="21"/>
          <w:u w:val="single"/>
        </w:rPr>
      </w:pPr>
      <w:r w:rsidRPr="000B1A49">
        <w:rPr>
          <w:rFonts w:ascii="Arial" w:hAnsi="Arial" w:cs="Arial"/>
          <w:sz w:val="21"/>
          <w:szCs w:val="21"/>
        </w:rPr>
        <w:br w:type="page"/>
      </w:r>
      <w:bookmarkStart w:id="94" w:name="_Toc416360927"/>
      <w:bookmarkStart w:id="95" w:name="_Toc426708825"/>
      <w:r w:rsidRPr="00117871">
        <w:rPr>
          <w:rFonts w:ascii="Arial" w:hAnsi="Arial" w:cs="Arial"/>
          <w:b/>
          <w:sz w:val="21"/>
          <w:szCs w:val="21"/>
        </w:rPr>
        <w:lastRenderedPageBreak/>
        <w:t>2.</w:t>
      </w:r>
      <w:r w:rsidRPr="00117871">
        <w:rPr>
          <w:rFonts w:ascii="Arial" w:hAnsi="Arial" w:cs="Arial"/>
          <w:b/>
          <w:sz w:val="21"/>
          <w:szCs w:val="21"/>
        </w:rPr>
        <w:tab/>
      </w:r>
      <w:r w:rsidRPr="00117871">
        <w:rPr>
          <w:rFonts w:ascii="Arial" w:hAnsi="Arial" w:cs="Arial"/>
          <w:b/>
          <w:sz w:val="21"/>
          <w:szCs w:val="21"/>
          <w:u w:val="single"/>
        </w:rPr>
        <w:t>INSP</w:t>
      </w:r>
      <w:r w:rsidRPr="000B1A49">
        <w:rPr>
          <w:rFonts w:ascii="Arial" w:hAnsi="Arial" w:cs="Arial"/>
          <w:b/>
          <w:sz w:val="21"/>
          <w:szCs w:val="21"/>
          <w:u w:val="single"/>
        </w:rPr>
        <w:t>ECTION OF SUPPLIES</w:t>
      </w:r>
      <w:bookmarkEnd w:id="94"/>
      <w:bookmarkEnd w:id="95"/>
      <w:r w:rsidR="008C35A8">
        <w:rPr>
          <w:rFonts w:ascii="Arial" w:hAnsi="Arial" w:cs="Arial"/>
          <w:b/>
          <w:sz w:val="21"/>
          <w:szCs w:val="21"/>
          <w:u w:val="single"/>
        </w:rPr>
        <w:t xml:space="preserve"> </w:t>
      </w:r>
    </w:p>
    <w:p w14:paraId="4E5F3B70" w14:textId="7153E543"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 xml:space="preserve">(a) </w:t>
      </w:r>
      <w:r w:rsidRPr="000B1A49">
        <w:rPr>
          <w:rFonts w:ascii="Arial" w:hAnsi="Arial" w:cs="Arial"/>
          <w:sz w:val="21"/>
          <w:szCs w:val="21"/>
        </w:rPr>
        <w:tab/>
        <w:t>The Contractor shall provide and maintain an inspection system accept</w:t>
      </w:r>
      <w:r w:rsidR="007F6718">
        <w:rPr>
          <w:rFonts w:ascii="Arial" w:hAnsi="Arial" w:cs="Arial"/>
          <w:sz w:val="21"/>
          <w:szCs w:val="21"/>
        </w:rPr>
        <w:t>able to the Authority covering s</w:t>
      </w:r>
      <w:r w:rsidRPr="000B1A49">
        <w:rPr>
          <w:rFonts w:ascii="Arial" w:hAnsi="Arial" w:cs="Arial"/>
          <w:sz w:val="21"/>
          <w:szCs w:val="21"/>
        </w:rPr>
        <w:t>upplies under this Contract and shall tender to the</w:t>
      </w:r>
      <w:r w:rsidR="007F6718">
        <w:rPr>
          <w:rFonts w:ascii="Arial" w:hAnsi="Arial" w:cs="Arial"/>
          <w:sz w:val="21"/>
          <w:szCs w:val="21"/>
        </w:rPr>
        <w:t xml:space="preserve"> Authority for Acceptance only s</w:t>
      </w:r>
      <w:r w:rsidRPr="000B1A49">
        <w:rPr>
          <w:rFonts w:ascii="Arial" w:hAnsi="Arial" w:cs="Arial"/>
          <w:sz w:val="21"/>
          <w:szCs w:val="21"/>
        </w:rPr>
        <w:t>upplies that have been inspected in accordance with the inspection system and found by the Contractor to be in conformity with contract requirements. As part of the system, the Contractor shall prepare records evidencing the nature and result of all inspections. These records shall be made available to the Authority during the term of the Contract and thereafter in accordance with the provisions of the AUDIT AND INSPECTION OF RECORDS article of the Contract. The Authority may perform reviews and evaluations as reasonably necessary to ascertain compliance with this Article. These reviews and evaluations shall be conducted in a manner that will not unduly delay the contract work. The right of review, whether exercised or not, does not relieve the Contractor of its obligations under the Contract.</w:t>
      </w:r>
    </w:p>
    <w:p w14:paraId="4E5F3B71" w14:textId="77777777" w:rsidR="003E5071" w:rsidRPr="000B1A49" w:rsidRDefault="003E5071" w:rsidP="003E5071">
      <w:pPr>
        <w:ind w:left="2160" w:hanging="720"/>
        <w:contextualSpacing/>
        <w:rPr>
          <w:rFonts w:ascii="Arial" w:hAnsi="Arial" w:cs="Arial"/>
          <w:sz w:val="21"/>
          <w:szCs w:val="21"/>
        </w:rPr>
      </w:pPr>
    </w:p>
    <w:p w14:paraId="4E5F3B72" w14:textId="2145B3C4"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 xml:space="preserve">(b) </w:t>
      </w:r>
      <w:r w:rsidRPr="000B1A49">
        <w:rPr>
          <w:rFonts w:ascii="Arial" w:hAnsi="Arial" w:cs="Arial"/>
          <w:sz w:val="21"/>
          <w:szCs w:val="21"/>
        </w:rPr>
        <w:tab/>
        <w:t>The Authority has the</w:t>
      </w:r>
      <w:r w:rsidR="007F6718">
        <w:rPr>
          <w:rFonts w:ascii="Arial" w:hAnsi="Arial" w:cs="Arial"/>
          <w:sz w:val="21"/>
          <w:szCs w:val="21"/>
        </w:rPr>
        <w:t xml:space="preserve"> right to inspect and test all s</w:t>
      </w:r>
      <w:r w:rsidRPr="000B1A49">
        <w:rPr>
          <w:rFonts w:ascii="Arial" w:hAnsi="Arial" w:cs="Arial"/>
          <w:sz w:val="21"/>
          <w:szCs w:val="21"/>
        </w:rPr>
        <w:t>upplies called for by the Contract, to the extent practicable, at all places and times, including the period of manufacture, and in any event before acceptance. The Authority shall perform inspections and tests in a manner that will not unduly delay the work. The Authority assumes no contractual obligation to perform any inspection and/or test nor shall the Authority’s failure to perform any inspection or test relieve the Contractor of any obligation under the Contract.</w:t>
      </w:r>
    </w:p>
    <w:p w14:paraId="4E5F3B73" w14:textId="77777777" w:rsidR="003E5071" w:rsidRPr="000B1A49" w:rsidRDefault="003E5071" w:rsidP="003E5071">
      <w:pPr>
        <w:ind w:left="720"/>
        <w:contextualSpacing/>
        <w:rPr>
          <w:rFonts w:ascii="Arial" w:hAnsi="Arial" w:cs="Arial"/>
          <w:sz w:val="21"/>
          <w:szCs w:val="21"/>
        </w:rPr>
      </w:pPr>
    </w:p>
    <w:p w14:paraId="4E5F3B74"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 xml:space="preserve">(c) </w:t>
      </w:r>
      <w:r w:rsidRPr="000B1A49">
        <w:rPr>
          <w:rFonts w:ascii="Arial" w:hAnsi="Arial" w:cs="Arial"/>
          <w:sz w:val="21"/>
          <w:szCs w:val="21"/>
        </w:rPr>
        <w:tab/>
        <w:t xml:space="preserve">If the Authority performs inspection(s) or test(s) on the premises of the Contractor or a subcontractor, the Contractor shall furnish, and shall require subcontractors to furnish, without additional cost, all reasonable facilities and assistance for the safe and convenient performance of these duties. </w:t>
      </w:r>
    </w:p>
    <w:p w14:paraId="4E5F3B75" w14:textId="77777777" w:rsidR="003E5071" w:rsidRPr="000B1A49" w:rsidRDefault="003E5071" w:rsidP="003E5071">
      <w:pPr>
        <w:ind w:left="2160" w:hanging="720"/>
        <w:contextualSpacing/>
        <w:rPr>
          <w:rFonts w:ascii="Arial" w:hAnsi="Arial" w:cs="Arial"/>
          <w:sz w:val="21"/>
          <w:szCs w:val="21"/>
        </w:rPr>
      </w:pPr>
    </w:p>
    <w:p w14:paraId="4E5F3B76" w14:textId="3E915269" w:rsidR="003E5071" w:rsidRPr="000B1A49" w:rsidRDefault="003E5071" w:rsidP="003E5071">
      <w:pPr>
        <w:tabs>
          <w:tab w:val="left" w:pos="1350"/>
        </w:tabs>
        <w:ind w:left="1440" w:hanging="720"/>
        <w:contextualSpacing/>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When Supplies are not ready at the time specified by the Contractor for inspection or test, the Contracting Officer may charge to the Contractor any additional associated cost</w:t>
      </w:r>
      <w:r w:rsidR="007F6718">
        <w:rPr>
          <w:rFonts w:ascii="Arial" w:hAnsi="Arial" w:cs="Arial"/>
          <w:sz w:val="21"/>
          <w:szCs w:val="21"/>
        </w:rPr>
        <w:t>s</w:t>
      </w:r>
      <w:r w:rsidRPr="000B1A49">
        <w:rPr>
          <w:rFonts w:ascii="Arial" w:hAnsi="Arial" w:cs="Arial"/>
          <w:sz w:val="21"/>
          <w:szCs w:val="21"/>
        </w:rPr>
        <w:t>. The Contracting Officer may also charge the Contractor for any additional cost</w:t>
      </w:r>
      <w:r w:rsidR="007F6718">
        <w:rPr>
          <w:rFonts w:ascii="Arial" w:hAnsi="Arial" w:cs="Arial"/>
          <w:sz w:val="21"/>
          <w:szCs w:val="21"/>
        </w:rPr>
        <w:t>s</w:t>
      </w:r>
      <w:r w:rsidRPr="000B1A49">
        <w:rPr>
          <w:rFonts w:ascii="Arial" w:hAnsi="Arial" w:cs="Arial"/>
          <w:sz w:val="21"/>
          <w:szCs w:val="21"/>
        </w:rPr>
        <w:t xml:space="preserve"> of inspection or test when prior rejection makes re</w:t>
      </w:r>
      <w:r w:rsidR="00C20F50">
        <w:rPr>
          <w:rFonts w:ascii="Arial" w:hAnsi="Arial" w:cs="Arial"/>
          <w:sz w:val="21"/>
          <w:szCs w:val="21"/>
        </w:rPr>
        <w:t>-</w:t>
      </w:r>
      <w:r w:rsidRPr="000B1A49">
        <w:rPr>
          <w:rFonts w:ascii="Arial" w:hAnsi="Arial" w:cs="Arial"/>
          <w:sz w:val="21"/>
          <w:szCs w:val="21"/>
        </w:rPr>
        <w:t>inspection or retest necessary.</w:t>
      </w:r>
    </w:p>
    <w:p w14:paraId="4E5F3B78" w14:textId="77777777" w:rsidR="003E5071" w:rsidRPr="000B1A49" w:rsidRDefault="003E5071" w:rsidP="00C20F50">
      <w:pPr>
        <w:contextualSpacing/>
        <w:rPr>
          <w:rFonts w:ascii="Arial" w:hAnsi="Arial" w:cs="Arial"/>
          <w:b/>
          <w:i/>
          <w:sz w:val="21"/>
          <w:szCs w:val="21"/>
        </w:rPr>
      </w:pPr>
    </w:p>
    <w:p w14:paraId="4E5F3B7A" w14:textId="17943079" w:rsidR="003E5071" w:rsidRPr="008C35A8" w:rsidRDefault="003E5071" w:rsidP="008C35A8">
      <w:pPr>
        <w:contextualSpacing/>
        <w:outlineLvl w:val="1"/>
        <w:rPr>
          <w:rFonts w:ascii="Arial" w:hAnsi="Arial" w:cs="Arial"/>
          <w:b/>
          <w:sz w:val="21"/>
          <w:szCs w:val="21"/>
          <w:u w:val="single"/>
        </w:rPr>
      </w:pPr>
      <w:bookmarkStart w:id="96" w:name="_Toc416360928"/>
      <w:bookmarkStart w:id="97" w:name="_Toc426708826"/>
      <w:r>
        <w:rPr>
          <w:rFonts w:ascii="Arial" w:hAnsi="Arial" w:cs="Arial"/>
          <w:b/>
          <w:sz w:val="21"/>
          <w:szCs w:val="21"/>
        </w:rPr>
        <w:t>3.</w:t>
      </w:r>
      <w:r>
        <w:rPr>
          <w:rFonts w:ascii="Arial" w:hAnsi="Arial" w:cs="Arial"/>
          <w:b/>
          <w:sz w:val="21"/>
          <w:szCs w:val="21"/>
        </w:rPr>
        <w:tab/>
      </w:r>
      <w:r w:rsidRPr="000B1A49">
        <w:rPr>
          <w:rFonts w:ascii="Arial" w:hAnsi="Arial" w:cs="Arial"/>
          <w:b/>
          <w:sz w:val="21"/>
          <w:szCs w:val="21"/>
          <w:u w:val="single"/>
        </w:rPr>
        <w:t>ACCEPTANCE OF SUPPLIES</w:t>
      </w:r>
      <w:bookmarkEnd w:id="96"/>
      <w:bookmarkEnd w:id="97"/>
    </w:p>
    <w:p w14:paraId="4E5F3B7B" w14:textId="055E5527" w:rsidR="003E5071" w:rsidRPr="000B1A49" w:rsidRDefault="003E5071" w:rsidP="00F77816">
      <w:pPr>
        <w:pStyle w:val="ListParagraph"/>
        <w:numPr>
          <w:ilvl w:val="0"/>
          <w:numId w:val="13"/>
        </w:numPr>
        <w:ind w:left="1350" w:hanging="630"/>
        <w:contextualSpacing/>
        <w:rPr>
          <w:rFonts w:ascii="Arial" w:hAnsi="Arial" w:cs="Arial"/>
          <w:sz w:val="21"/>
          <w:szCs w:val="21"/>
        </w:rPr>
      </w:pPr>
      <w:r w:rsidRPr="000B1A49">
        <w:rPr>
          <w:rFonts w:ascii="Arial" w:hAnsi="Arial" w:cs="Arial"/>
          <w:sz w:val="21"/>
          <w:szCs w:val="21"/>
        </w:rPr>
        <w:t>The Authority s</w:t>
      </w:r>
      <w:r w:rsidR="007F6718">
        <w:rPr>
          <w:rFonts w:ascii="Arial" w:hAnsi="Arial" w:cs="Arial"/>
          <w:sz w:val="21"/>
          <w:szCs w:val="21"/>
        </w:rPr>
        <w:t>hall accept or reject tendered s</w:t>
      </w:r>
      <w:r w:rsidRPr="000B1A49">
        <w:rPr>
          <w:rFonts w:ascii="Arial" w:hAnsi="Arial" w:cs="Arial"/>
          <w:sz w:val="21"/>
          <w:szCs w:val="21"/>
        </w:rPr>
        <w:t xml:space="preserve">upplies as promptly as practicable after delivery, unless otherwise provided in the Contract.  In no event shall a failure of the Authority to inspect and/or accept or reject the </w:t>
      </w:r>
      <w:r w:rsidR="007F6718">
        <w:rPr>
          <w:rFonts w:ascii="Arial" w:hAnsi="Arial" w:cs="Arial"/>
          <w:sz w:val="21"/>
          <w:szCs w:val="21"/>
        </w:rPr>
        <w:t>s</w:t>
      </w:r>
      <w:r w:rsidRPr="000B1A49">
        <w:rPr>
          <w:rFonts w:ascii="Arial" w:hAnsi="Arial" w:cs="Arial"/>
          <w:sz w:val="21"/>
          <w:szCs w:val="21"/>
        </w:rPr>
        <w:t>upplies relieve the Contractor from responsibility, nor impose liability upon the Authority, for nonconforming supplies.</w:t>
      </w:r>
    </w:p>
    <w:p w14:paraId="4E5F3B7C" w14:textId="77777777" w:rsidR="003E5071" w:rsidRPr="000B1A49" w:rsidRDefault="003E5071" w:rsidP="003E5071">
      <w:pPr>
        <w:pStyle w:val="ListParagraph"/>
        <w:ind w:left="1350" w:hanging="630"/>
        <w:contextualSpacing/>
        <w:rPr>
          <w:rFonts w:ascii="Arial" w:hAnsi="Arial" w:cs="Arial"/>
          <w:sz w:val="21"/>
          <w:szCs w:val="21"/>
        </w:rPr>
      </w:pPr>
    </w:p>
    <w:p w14:paraId="4E5F3B7D" w14:textId="4E462E90" w:rsidR="003E5071" w:rsidRPr="000B1A49" w:rsidRDefault="003E5071" w:rsidP="003E5071">
      <w:pPr>
        <w:ind w:left="1350" w:hanging="630"/>
        <w:contextualSpacing/>
        <w:rPr>
          <w:rFonts w:ascii="Arial" w:hAnsi="Arial" w:cs="Arial"/>
          <w:sz w:val="21"/>
          <w:szCs w:val="21"/>
        </w:rPr>
      </w:pPr>
      <w:r w:rsidRPr="000B1A49">
        <w:rPr>
          <w:rFonts w:ascii="Arial" w:hAnsi="Arial" w:cs="Arial"/>
          <w:sz w:val="21"/>
          <w:szCs w:val="21"/>
        </w:rPr>
        <w:t xml:space="preserve">(b) </w:t>
      </w:r>
      <w:r w:rsidRPr="000B1A49">
        <w:rPr>
          <w:rFonts w:ascii="Arial" w:hAnsi="Arial" w:cs="Arial"/>
          <w:sz w:val="21"/>
          <w:szCs w:val="21"/>
        </w:rPr>
        <w:tab/>
        <w:t xml:space="preserve">Acceptance by the Authority shall be deemed conclusive, except for latent defects, fraud, </w:t>
      </w:r>
      <w:r w:rsidR="004512CA" w:rsidRPr="000B1A49">
        <w:rPr>
          <w:rFonts w:ascii="Arial" w:hAnsi="Arial" w:cs="Arial"/>
          <w:sz w:val="21"/>
          <w:szCs w:val="21"/>
        </w:rPr>
        <w:t>and willful</w:t>
      </w:r>
      <w:r w:rsidRPr="000B1A49">
        <w:rPr>
          <w:rFonts w:ascii="Arial" w:hAnsi="Arial" w:cs="Arial"/>
          <w:sz w:val="21"/>
          <w:szCs w:val="21"/>
        </w:rPr>
        <w:t xml:space="preserve"> misconduct or as otherwise provided in the Contract.  In such instances, the Authority, in addition to any other rights and remedies provided by law, or under other provisions of this Contract, shall have the right:</w:t>
      </w:r>
    </w:p>
    <w:p w14:paraId="4E5F3B7E" w14:textId="77777777" w:rsidR="003E5071" w:rsidRPr="000B1A49" w:rsidRDefault="003E5071" w:rsidP="003E5071">
      <w:pPr>
        <w:contextualSpacing/>
        <w:rPr>
          <w:rFonts w:ascii="Arial" w:hAnsi="Arial" w:cs="Arial"/>
          <w:sz w:val="21"/>
          <w:szCs w:val="21"/>
        </w:rPr>
      </w:pPr>
    </w:p>
    <w:p w14:paraId="4E5F3B7F" w14:textId="7CCB543A" w:rsidR="003E5071" w:rsidRPr="000B1A49" w:rsidRDefault="007F6718" w:rsidP="003E5071">
      <w:pPr>
        <w:ind w:left="2160" w:hanging="720"/>
        <w:contextualSpacing/>
        <w:rPr>
          <w:rFonts w:ascii="Arial" w:hAnsi="Arial" w:cs="Arial"/>
          <w:sz w:val="21"/>
          <w:szCs w:val="21"/>
        </w:rPr>
      </w:pPr>
      <w:r>
        <w:rPr>
          <w:rFonts w:ascii="Arial" w:hAnsi="Arial" w:cs="Arial"/>
          <w:sz w:val="21"/>
          <w:szCs w:val="21"/>
        </w:rPr>
        <w:t>(1)</w:t>
      </w:r>
      <w:r>
        <w:rPr>
          <w:rFonts w:ascii="Arial" w:hAnsi="Arial" w:cs="Arial"/>
          <w:sz w:val="21"/>
          <w:szCs w:val="21"/>
        </w:rPr>
        <w:tab/>
        <w:t>To direct the C</w:t>
      </w:r>
      <w:r w:rsidR="003E5071" w:rsidRPr="000B1A49">
        <w:rPr>
          <w:rFonts w:ascii="Arial" w:hAnsi="Arial" w:cs="Arial"/>
          <w:sz w:val="21"/>
          <w:szCs w:val="21"/>
        </w:rPr>
        <w:t xml:space="preserve">ontractor, at no increase in contract price, to correct or replace the defective or nonconforming supplies at the original point of delivery or, if so determined by the Contracting Officer, at the Contractor’s facility, and in accordance with a reasonable delivery schedule as may be agreed upon between the parties; provided, that the Contracting Officer may effectuate an </w:t>
      </w:r>
      <w:r w:rsidR="003E5071" w:rsidRPr="000B1A49">
        <w:rPr>
          <w:rFonts w:ascii="Arial" w:hAnsi="Arial" w:cs="Arial"/>
          <w:sz w:val="21"/>
          <w:szCs w:val="21"/>
        </w:rPr>
        <w:lastRenderedPageBreak/>
        <w:t>adjustment reducing the contract price</w:t>
      </w:r>
      <w:r>
        <w:rPr>
          <w:rFonts w:ascii="Arial" w:hAnsi="Arial" w:cs="Arial"/>
          <w:sz w:val="21"/>
          <w:szCs w:val="21"/>
        </w:rPr>
        <w:t>,</w:t>
      </w:r>
      <w:r w:rsidR="003E5071" w:rsidRPr="000B1A49">
        <w:rPr>
          <w:rFonts w:ascii="Arial" w:hAnsi="Arial" w:cs="Arial"/>
          <w:sz w:val="21"/>
          <w:szCs w:val="21"/>
        </w:rPr>
        <w:t xml:space="preserve"> if the Contractor fails to meet such delivery schedule; or</w:t>
      </w:r>
    </w:p>
    <w:p w14:paraId="4E5F3B80" w14:textId="77777777" w:rsidR="003E5071" w:rsidRPr="000B1A49" w:rsidRDefault="003E5071" w:rsidP="003E5071">
      <w:pPr>
        <w:ind w:left="2160" w:hanging="720"/>
        <w:contextualSpacing/>
        <w:rPr>
          <w:rFonts w:ascii="Arial" w:hAnsi="Arial" w:cs="Arial"/>
          <w:sz w:val="21"/>
          <w:szCs w:val="21"/>
        </w:rPr>
      </w:pPr>
    </w:p>
    <w:p w14:paraId="4E5F3B81" w14:textId="1F6B42C3" w:rsidR="003E5071" w:rsidRPr="000B1A49" w:rsidRDefault="003E5071" w:rsidP="000B23C4">
      <w:pPr>
        <w:spacing w:before="0"/>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 xml:space="preserve">Within a reasonable time after receipt by the Contractor of notice of </w:t>
      </w:r>
      <w:r w:rsidR="007F6718">
        <w:rPr>
          <w:rFonts w:ascii="Arial" w:hAnsi="Arial" w:cs="Arial"/>
          <w:sz w:val="21"/>
          <w:szCs w:val="21"/>
        </w:rPr>
        <w:t xml:space="preserve">the </w:t>
      </w:r>
      <w:r w:rsidRPr="000B1A49">
        <w:rPr>
          <w:rFonts w:ascii="Arial" w:hAnsi="Arial" w:cs="Arial"/>
          <w:sz w:val="21"/>
          <w:szCs w:val="21"/>
        </w:rPr>
        <w:t>defects or nonconformance, effectuate an appropriate price adjustment, reducing the contract price, as is equitable under the circumstances if the Contracting Officer elects not to require correction or replacement. When supplies are returned to the Contractor, the Contractor shall bear the associated costs of transportation.</w:t>
      </w:r>
    </w:p>
    <w:p w14:paraId="4E5F3B83" w14:textId="77777777" w:rsidR="000B23C4" w:rsidRDefault="000B23C4" w:rsidP="000B23C4">
      <w:pPr>
        <w:spacing w:before="0"/>
        <w:contextualSpacing/>
        <w:outlineLvl w:val="1"/>
        <w:rPr>
          <w:rFonts w:ascii="Arial" w:hAnsi="Arial" w:cs="Arial"/>
          <w:b/>
          <w:sz w:val="21"/>
          <w:szCs w:val="21"/>
        </w:rPr>
      </w:pPr>
      <w:bookmarkStart w:id="98" w:name="_Toc416360929"/>
    </w:p>
    <w:p w14:paraId="4E5F3B85" w14:textId="2B144369" w:rsidR="003E5071" w:rsidRPr="008C35A8" w:rsidRDefault="003E5071" w:rsidP="008C35A8">
      <w:pPr>
        <w:spacing w:before="0"/>
        <w:contextualSpacing/>
        <w:outlineLvl w:val="1"/>
        <w:rPr>
          <w:rFonts w:ascii="Arial" w:hAnsi="Arial" w:cs="Arial"/>
          <w:b/>
          <w:sz w:val="21"/>
          <w:szCs w:val="21"/>
          <w:u w:val="single"/>
        </w:rPr>
      </w:pPr>
      <w:bookmarkStart w:id="99" w:name="_Toc426708827"/>
      <w:r>
        <w:rPr>
          <w:rFonts w:ascii="Arial" w:hAnsi="Arial" w:cs="Arial"/>
          <w:b/>
          <w:sz w:val="21"/>
          <w:szCs w:val="21"/>
        </w:rPr>
        <w:t>4.</w:t>
      </w:r>
      <w:r>
        <w:rPr>
          <w:rFonts w:ascii="Arial" w:hAnsi="Arial" w:cs="Arial"/>
          <w:b/>
          <w:sz w:val="21"/>
          <w:szCs w:val="21"/>
        </w:rPr>
        <w:tab/>
      </w:r>
      <w:r w:rsidRPr="000B1A49">
        <w:rPr>
          <w:rFonts w:ascii="Arial" w:hAnsi="Arial" w:cs="Arial"/>
          <w:b/>
          <w:sz w:val="21"/>
          <w:szCs w:val="21"/>
          <w:u w:val="single"/>
        </w:rPr>
        <w:t>NEW MATERIAL [SUPPLIES]</w:t>
      </w:r>
      <w:bookmarkEnd w:id="98"/>
      <w:bookmarkEnd w:id="99"/>
    </w:p>
    <w:p w14:paraId="4E5F3B86" w14:textId="2B30737D" w:rsidR="003E5071" w:rsidRPr="000B1A49" w:rsidRDefault="003E5071" w:rsidP="000B23C4">
      <w:pPr>
        <w:spacing w:before="0"/>
        <w:ind w:left="720"/>
        <w:contextualSpacing/>
        <w:rPr>
          <w:rFonts w:ascii="Arial" w:hAnsi="Arial" w:cs="Arial"/>
          <w:sz w:val="21"/>
          <w:szCs w:val="21"/>
        </w:rPr>
      </w:pPr>
      <w:r w:rsidRPr="000B1A49">
        <w:rPr>
          <w:rFonts w:ascii="Arial" w:hAnsi="Arial" w:cs="Arial"/>
          <w:sz w:val="21"/>
          <w:szCs w:val="21"/>
        </w:rPr>
        <w:t>Unless this Contract specifies otherwise, the Contractor represents that any supplies and components to be provided under this Contract are new (not used or reconditioned, and not of such age or so deteriorated as to impair their usefulness or safety). If at any time during the performance of this Contract, the Contractor believes that furnishing supplies or components which are not new is in the Authority’s best interest, the Contractor shall notify the Contracting Officer immediately in writing.  The Contractor’s notice shall include the reasons for the request, along with the proposed price reduction, if any, in the event the Contracting Officer agrees to authorize the use of such supplies or components.  The Contracting Officer’s determination with respect to whether to so authorize the use of such supplies or components shall be final and binding and not subject to further review pursuant to the provision</w:t>
      </w:r>
      <w:r w:rsidR="007F6718">
        <w:rPr>
          <w:rFonts w:ascii="Arial" w:hAnsi="Arial" w:cs="Arial"/>
          <w:sz w:val="21"/>
          <w:szCs w:val="21"/>
        </w:rPr>
        <w:t>s of the DISPUTES article of this</w:t>
      </w:r>
      <w:r w:rsidRPr="000B1A49">
        <w:rPr>
          <w:rFonts w:ascii="Arial" w:hAnsi="Arial" w:cs="Arial"/>
          <w:sz w:val="21"/>
          <w:szCs w:val="21"/>
        </w:rPr>
        <w:t xml:space="preserve"> Contract or otherwise.</w:t>
      </w:r>
    </w:p>
    <w:p w14:paraId="4E5F3B88" w14:textId="77777777" w:rsidR="000B23C4" w:rsidRDefault="000B23C4" w:rsidP="000B23C4">
      <w:pPr>
        <w:spacing w:before="0"/>
        <w:contextualSpacing/>
        <w:outlineLvl w:val="1"/>
        <w:rPr>
          <w:rFonts w:ascii="Arial" w:hAnsi="Arial" w:cs="Arial"/>
          <w:b/>
          <w:sz w:val="21"/>
          <w:szCs w:val="21"/>
        </w:rPr>
      </w:pPr>
      <w:bookmarkStart w:id="100" w:name="_Toc416360930"/>
    </w:p>
    <w:p w14:paraId="4E5F3B8A" w14:textId="7765D8FA" w:rsidR="003E5071" w:rsidRPr="008C35A8" w:rsidRDefault="003E5071" w:rsidP="008C35A8">
      <w:pPr>
        <w:spacing w:before="0"/>
        <w:contextualSpacing/>
        <w:outlineLvl w:val="1"/>
        <w:rPr>
          <w:rFonts w:ascii="Arial" w:hAnsi="Arial" w:cs="Arial"/>
          <w:b/>
          <w:sz w:val="21"/>
          <w:szCs w:val="21"/>
          <w:u w:val="single"/>
        </w:rPr>
      </w:pPr>
      <w:bookmarkStart w:id="101" w:name="_Toc426708828"/>
      <w:r>
        <w:rPr>
          <w:rFonts w:ascii="Arial" w:hAnsi="Arial" w:cs="Arial"/>
          <w:b/>
          <w:sz w:val="21"/>
          <w:szCs w:val="21"/>
        </w:rPr>
        <w:t>5.</w:t>
      </w:r>
      <w:r>
        <w:rPr>
          <w:rFonts w:ascii="Arial" w:hAnsi="Arial" w:cs="Arial"/>
          <w:b/>
          <w:sz w:val="21"/>
          <w:szCs w:val="21"/>
        </w:rPr>
        <w:tab/>
      </w:r>
      <w:r w:rsidRPr="000B1A49">
        <w:rPr>
          <w:rFonts w:ascii="Arial" w:hAnsi="Arial" w:cs="Arial"/>
          <w:b/>
          <w:sz w:val="21"/>
          <w:szCs w:val="21"/>
          <w:u w:val="single"/>
        </w:rPr>
        <w:t>CORRECTION OF DEFICIENCIES &amp; WARRANTY</w:t>
      </w:r>
      <w:bookmarkEnd w:id="100"/>
      <w:bookmarkEnd w:id="101"/>
      <w:r w:rsidR="008C35A8">
        <w:rPr>
          <w:rFonts w:ascii="Arial" w:hAnsi="Arial" w:cs="Arial"/>
          <w:b/>
          <w:sz w:val="21"/>
          <w:szCs w:val="21"/>
          <w:u w:val="single"/>
        </w:rPr>
        <w:t xml:space="preserve"> </w:t>
      </w:r>
    </w:p>
    <w:p w14:paraId="4E5F3B8C" w14:textId="4EFBFE23" w:rsidR="003E5071" w:rsidRDefault="003E5071" w:rsidP="00F77816">
      <w:pPr>
        <w:pStyle w:val="BodyTextIndent"/>
        <w:numPr>
          <w:ilvl w:val="0"/>
          <w:numId w:val="14"/>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hanging="720"/>
        <w:rPr>
          <w:rFonts w:ascii="Arial" w:hAnsi="Arial" w:cs="Arial"/>
          <w:sz w:val="21"/>
          <w:szCs w:val="21"/>
        </w:rPr>
      </w:pPr>
      <w:r w:rsidRPr="000B1A49">
        <w:rPr>
          <w:rFonts w:ascii="Arial" w:hAnsi="Arial" w:cs="Arial"/>
          <w:sz w:val="21"/>
          <w:szCs w:val="21"/>
        </w:rPr>
        <w:t>Notwithstanding anything to the contrary otherwise set forth in this Contract, all workmanship, parts and materials furnished for all the Work shall be unconditionally warranted against failures or defects for a period of one (1) year after the</w:t>
      </w:r>
      <w:r w:rsidR="000241AC">
        <w:rPr>
          <w:rFonts w:ascii="Arial" w:hAnsi="Arial" w:cs="Arial"/>
          <w:sz w:val="21"/>
          <w:szCs w:val="21"/>
        </w:rPr>
        <w:t xml:space="preserve"> </w:t>
      </w:r>
      <w:r w:rsidRPr="000B1A49">
        <w:rPr>
          <w:rFonts w:ascii="Arial" w:hAnsi="Arial" w:cs="Arial"/>
          <w:sz w:val="21"/>
          <w:szCs w:val="21"/>
        </w:rPr>
        <w:t>item supplied is accepted, or placed in service, by the Authority, whichever is earlier.  The Contractor shall accept the Authority’s records with respect to the date the item was placed in service.</w:t>
      </w:r>
    </w:p>
    <w:p w14:paraId="34515590" w14:textId="77777777" w:rsidR="00C20F50" w:rsidRPr="00C20F50" w:rsidRDefault="00C20F50" w:rsidP="00C20F50">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firstLine="0"/>
        <w:rPr>
          <w:rFonts w:ascii="Arial" w:hAnsi="Arial" w:cs="Arial"/>
          <w:sz w:val="21"/>
          <w:szCs w:val="21"/>
        </w:rPr>
      </w:pPr>
    </w:p>
    <w:p w14:paraId="4E5F3B8D" w14:textId="2B8B0B25" w:rsidR="003E5071" w:rsidRPr="000B1A49" w:rsidRDefault="003E5071" w:rsidP="00F77816">
      <w:pPr>
        <w:pStyle w:val="BodyTextIndent"/>
        <w:numPr>
          <w:ilvl w:val="0"/>
          <w:numId w:val="14"/>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720"/>
        </w:tabs>
        <w:ind w:left="1440" w:hanging="720"/>
        <w:rPr>
          <w:rFonts w:ascii="Arial" w:hAnsi="Arial" w:cs="Arial"/>
          <w:sz w:val="21"/>
          <w:szCs w:val="21"/>
        </w:rPr>
      </w:pPr>
      <w:r w:rsidRPr="000B1A49">
        <w:rPr>
          <w:rFonts w:ascii="Arial" w:hAnsi="Arial" w:cs="Arial"/>
          <w:sz w:val="21"/>
          <w:szCs w:val="21"/>
        </w:rPr>
        <w:t xml:space="preserve">In the event that any Work covered by the warranty provisions fails during the warranty period, the Contractor shall repair or replace the work within </w:t>
      </w:r>
      <w:r w:rsidR="007F6718">
        <w:rPr>
          <w:rFonts w:ascii="Arial" w:hAnsi="Arial" w:cs="Arial"/>
          <w:sz w:val="21"/>
          <w:szCs w:val="21"/>
        </w:rPr>
        <w:t>three</w:t>
      </w:r>
      <w:r w:rsidRPr="000B1A49">
        <w:rPr>
          <w:rFonts w:ascii="Arial" w:hAnsi="Arial" w:cs="Arial"/>
          <w:sz w:val="21"/>
          <w:szCs w:val="21"/>
        </w:rPr>
        <w:t xml:space="preserve"> (</w:t>
      </w:r>
      <w:r w:rsidR="007F6718">
        <w:rPr>
          <w:rFonts w:ascii="Arial" w:hAnsi="Arial" w:cs="Arial"/>
          <w:sz w:val="21"/>
          <w:szCs w:val="21"/>
        </w:rPr>
        <w:t>3</w:t>
      </w:r>
      <w:r w:rsidRPr="000B1A49">
        <w:rPr>
          <w:rFonts w:ascii="Arial" w:hAnsi="Arial" w:cs="Arial"/>
          <w:sz w:val="21"/>
          <w:szCs w:val="21"/>
        </w:rPr>
        <w:t>) days without cost or expense to the Authority.</w:t>
      </w:r>
    </w:p>
    <w:p w14:paraId="4E5F3B8E" w14:textId="77777777" w:rsidR="003E5071" w:rsidRPr="000B1A49" w:rsidRDefault="003E5071" w:rsidP="000B23C4">
      <w:pPr>
        <w:tabs>
          <w:tab w:val="left" w:pos="720"/>
        </w:tabs>
        <w:spacing w:before="0" w:line="240" w:lineRule="atLeast"/>
        <w:ind w:left="1440" w:hanging="720"/>
        <w:rPr>
          <w:rFonts w:ascii="Arial" w:hAnsi="Arial" w:cs="Arial"/>
          <w:snapToGrid w:val="0"/>
          <w:sz w:val="21"/>
          <w:szCs w:val="21"/>
        </w:rPr>
      </w:pPr>
    </w:p>
    <w:p w14:paraId="4E5F3B8F" w14:textId="77777777" w:rsidR="003E5071" w:rsidRPr="000B1A49" w:rsidRDefault="003E5071" w:rsidP="00F77816">
      <w:pPr>
        <w:pStyle w:val="BodyTextIndent"/>
        <w:numPr>
          <w:ilvl w:val="0"/>
          <w:numId w:val="14"/>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720"/>
        </w:tabs>
        <w:ind w:left="1440" w:hanging="720"/>
        <w:rPr>
          <w:rFonts w:ascii="Arial" w:hAnsi="Arial" w:cs="Arial"/>
          <w:sz w:val="21"/>
          <w:szCs w:val="21"/>
        </w:rPr>
      </w:pPr>
      <w:r w:rsidRPr="000B1A49">
        <w:rPr>
          <w:rFonts w:ascii="Arial" w:hAnsi="Arial" w:cs="Arial"/>
          <w:sz w:val="21"/>
          <w:szCs w:val="21"/>
        </w:rPr>
        <w:t xml:space="preserve">The warranty will not apply to the extent that such failure is caused by user abuse.  </w:t>
      </w:r>
    </w:p>
    <w:p w14:paraId="4E5F3B90" w14:textId="77777777" w:rsidR="003E5071" w:rsidRPr="000B1A49" w:rsidRDefault="003E5071" w:rsidP="000B23C4">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720"/>
        </w:tabs>
        <w:ind w:left="1440" w:hanging="720"/>
        <w:rPr>
          <w:rFonts w:ascii="Arial" w:hAnsi="Arial" w:cs="Arial"/>
          <w:sz w:val="21"/>
          <w:szCs w:val="21"/>
        </w:rPr>
      </w:pPr>
    </w:p>
    <w:p w14:paraId="4E5F3B91" w14:textId="77777777" w:rsidR="003E5071" w:rsidRPr="000B1A49" w:rsidRDefault="003E5071" w:rsidP="00F77816">
      <w:pPr>
        <w:pStyle w:val="BodyTextIndent"/>
        <w:numPr>
          <w:ilvl w:val="0"/>
          <w:numId w:val="14"/>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0"/>
          <w:tab w:val="left" w:pos="720"/>
        </w:tabs>
        <w:ind w:left="1440" w:hanging="720"/>
        <w:rPr>
          <w:rFonts w:ascii="Arial" w:hAnsi="Arial" w:cs="Arial"/>
          <w:sz w:val="21"/>
          <w:szCs w:val="21"/>
        </w:rPr>
      </w:pPr>
      <w:r w:rsidRPr="000B1A49">
        <w:rPr>
          <w:rFonts w:ascii="Arial" w:hAnsi="Arial" w:cs="Arial"/>
          <w:sz w:val="21"/>
          <w:szCs w:val="21"/>
        </w:rPr>
        <w:t>Should the Contractor shall fail to repair or replace any part or do any Work in accordance with the terms of the warranty, or if immediate replacement or Work is necessary to maintain operation of the item supplied, the Authority shall have the right to cause such replacement to be made, utilizing its own forces and/or those of third parties as the Authority shall reasonably deem appropriate, such work being at the expense of the Contractor.</w:t>
      </w:r>
    </w:p>
    <w:p w14:paraId="4E5F3B92" w14:textId="77777777" w:rsidR="003E5071" w:rsidRPr="000B1A49" w:rsidRDefault="003E5071" w:rsidP="000B23C4">
      <w:pPr>
        <w:pStyle w:val="ListParagraph"/>
        <w:tabs>
          <w:tab w:val="left" w:pos="720"/>
        </w:tabs>
        <w:ind w:left="1440" w:hanging="720"/>
        <w:rPr>
          <w:rFonts w:ascii="Arial" w:hAnsi="Arial" w:cs="Arial"/>
          <w:sz w:val="21"/>
          <w:szCs w:val="21"/>
        </w:rPr>
      </w:pPr>
    </w:p>
    <w:p w14:paraId="4E5F3B93" w14:textId="77777777" w:rsidR="003E5071" w:rsidRPr="000B1A49" w:rsidRDefault="003E5071" w:rsidP="00F77816">
      <w:pPr>
        <w:pStyle w:val="BodyTextIndent"/>
        <w:numPr>
          <w:ilvl w:val="0"/>
          <w:numId w:val="14"/>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0"/>
          <w:tab w:val="left" w:pos="720"/>
        </w:tabs>
        <w:ind w:left="1440" w:hanging="720"/>
        <w:rPr>
          <w:rFonts w:ascii="Arial" w:hAnsi="Arial" w:cs="Arial"/>
          <w:sz w:val="21"/>
          <w:szCs w:val="21"/>
        </w:rPr>
      </w:pPr>
      <w:r w:rsidRPr="000B1A49">
        <w:rPr>
          <w:rFonts w:ascii="Arial" w:hAnsi="Arial" w:cs="Arial"/>
          <w:sz w:val="21"/>
          <w:szCs w:val="21"/>
        </w:rPr>
        <w:t>Each piece of equipment, component or part thereof that is replaced, repaired, adjusted or serviced in any manner under the terms of warranty by the Contractor during the warranty period shall be reported to the Contracting Officer on forms supplied by the Authority.  Each report shall indicate in detail all repairs, adjustments and servicing to each and every component, unit or parts thereof.</w:t>
      </w:r>
    </w:p>
    <w:p w14:paraId="4E5F3B94" w14:textId="77777777" w:rsidR="003E5071" w:rsidRPr="000B1A49" w:rsidRDefault="003E5071" w:rsidP="003E5071">
      <w:pPr>
        <w:tabs>
          <w:tab w:val="left" w:pos="0"/>
          <w:tab w:val="left" w:pos="720"/>
        </w:tabs>
        <w:spacing w:line="240" w:lineRule="atLeast"/>
        <w:ind w:left="720" w:hanging="720"/>
        <w:rPr>
          <w:rFonts w:ascii="Arial" w:hAnsi="Arial" w:cs="Arial"/>
          <w:snapToGrid w:val="0"/>
          <w:sz w:val="21"/>
          <w:szCs w:val="21"/>
        </w:rPr>
      </w:pPr>
    </w:p>
    <w:p w14:paraId="4E5F3B95" w14:textId="77777777" w:rsidR="003E5071" w:rsidRPr="000B1A49" w:rsidRDefault="003E5071" w:rsidP="00F77816">
      <w:pPr>
        <w:pStyle w:val="BodyTextIndent"/>
        <w:numPr>
          <w:ilvl w:val="0"/>
          <w:numId w:val="14"/>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0"/>
          <w:tab w:val="left" w:pos="720"/>
        </w:tabs>
        <w:ind w:left="1440" w:hanging="720"/>
        <w:rPr>
          <w:rFonts w:ascii="Arial" w:hAnsi="Arial" w:cs="Arial"/>
          <w:sz w:val="21"/>
          <w:szCs w:val="21"/>
        </w:rPr>
      </w:pPr>
      <w:r w:rsidRPr="000B1A49">
        <w:rPr>
          <w:rFonts w:ascii="Arial" w:hAnsi="Arial" w:cs="Arial"/>
          <w:sz w:val="21"/>
          <w:szCs w:val="21"/>
        </w:rPr>
        <w:lastRenderedPageBreak/>
        <w:t>Any warranty or retrofit work shall be accomplished with minimum disruption to Authority operations and its maintenance and service facilities.  The Authority shall at its sole discretion determine the availability of facilities for warranty or retrofit work.</w:t>
      </w:r>
    </w:p>
    <w:p w14:paraId="4E5F3B96" w14:textId="77777777" w:rsidR="003E5071" w:rsidRPr="000B1A49" w:rsidRDefault="003E5071" w:rsidP="003E5071">
      <w:pPr>
        <w:pStyle w:val="ListParagraph"/>
        <w:tabs>
          <w:tab w:val="left" w:pos="720"/>
        </w:tabs>
        <w:ind w:left="1440" w:hanging="720"/>
        <w:rPr>
          <w:rFonts w:ascii="Arial" w:hAnsi="Arial" w:cs="Arial"/>
          <w:sz w:val="21"/>
          <w:szCs w:val="21"/>
        </w:rPr>
      </w:pPr>
    </w:p>
    <w:p w14:paraId="4E5F3B97" w14:textId="4E033413" w:rsidR="003E5071" w:rsidRPr="000B1A49" w:rsidRDefault="003E5071" w:rsidP="00F77816">
      <w:pPr>
        <w:pStyle w:val="BodyTextIndent"/>
        <w:numPr>
          <w:ilvl w:val="0"/>
          <w:numId w:val="14"/>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0"/>
          <w:tab w:val="left" w:pos="720"/>
        </w:tabs>
        <w:ind w:left="1440" w:hanging="720"/>
        <w:rPr>
          <w:rFonts w:ascii="Arial" w:hAnsi="Arial" w:cs="Arial"/>
          <w:sz w:val="21"/>
          <w:szCs w:val="21"/>
        </w:rPr>
      </w:pPr>
      <w:r w:rsidRPr="000B1A49">
        <w:rPr>
          <w:rFonts w:ascii="Arial" w:hAnsi="Arial" w:cs="Arial"/>
          <w:sz w:val="21"/>
          <w:szCs w:val="21"/>
        </w:rPr>
        <w:t xml:space="preserve">The Contractor shall make available adequate service facilities, including spare parts, for all the items supplied.  Trained technical service personnel shall be available to the Authority sufficient to meet </w:t>
      </w:r>
      <w:r w:rsidR="007F6718">
        <w:rPr>
          <w:rFonts w:ascii="Arial" w:hAnsi="Arial" w:cs="Arial"/>
          <w:sz w:val="21"/>
          <w:szCs w:val="21"/>
        </w:rPr>
        <w:t>the Contractor’s</w:t>
      </w:r>
      <w:r w:rsidRPr="000B1A49">
        <w:rPr>
          <w:rFonts w:ascii="Arial" w:hAnsi="Arial" w:cs="Arial"/>
          <w:sz w:val="21"/>
          <w:szCs w:val="21"/>
        </w:rPr>
        <w:t xml:space="preserve"> warranty obligations.</w:t>
      </w:r>
    </w:p>
    <w:p w14:paraId="4E5F3B98" w14:textId="77777777" w:rsidR="003E5071" w:rsidRPr="000B1A49" w:rsidRDefault="003E5071" w:rsidP="003E5071">
      <w:pPr>
        <w:spacing w:line="240" w:lineRule="atLeast"/>
        <w:rPr>
          <w:rFonts w:ascii="Arial" w:hAnsi="Arial" w:cs="Arial"/>
          <w:snapToGrid w:val="0"/>
          <w:sz w:val="21"/>
          <w:szCs w:val="21"/>
        </w:rPr>
      </w:pPr>
    </w:p>
    <w:p w14:paraId="4E5F3B99" w14:textId="77777777" w:rsidR="003E5071" w:rsidRPr="000B1A49" w:rsidRDefault="003E5071" w:rsidP="003E5071">
      <w:pPr>
        <w:pStyle w:val="BodyTextIndent3"/>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720"/>
        </w:tabs>
        <w:ind w:left="2160" w:hanging="720"/>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 xml:space="preserve">The Contractor shall provide field service representatives who are competent and fully qualified in the maintenance and operation of the supplied items.  These field service representatives shall assist the Authority in overcoming any difficulties in the operation or maintenance of the items supplied.  They shall further serve as on-site representatives of the Contractor for any component failure claims or warranty claims against the Contract.  </w:t>
      </w:r>
    </w:p>
    <w:p w14:paraId="4E5F3B9A" w14:textId="77777777" w:rsidR="003E5071" w:rsidRPr="000B1A49" w:rsidRDefault="003E5071" w:rsidP="003E5071">
      <w:pPr>
        <w:pStyle w:val="BodyTextIndent3"/>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720"/>
        </w:tabs>
        <w:ind w:left="2160" w:hanging="720"/>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During the warranty period, a field service representative shall be available within 24 hours.</w:t>
      </w:r>
    </w:p>
    <w:p w14:paraId="4E5F3B9B" w14:textId="77777777" w:rsidR="003E5071" w:rsidRPr="000B1A49" w:rsidRDefault="003E5071" w:rsidP="003E5071">
      <w:pPr>
        <w:pStyle w:val="BodyTextIndent3"/>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720"/>
        </w:tabs>
        <w:ind w:left="1440" w:firstLine="0"/>
        <w:rPr>
          <w:rFonts w:ascii="Arial" w:hAnsi="Arial" w:cs="Arial"/>
          <w:sz w:val="21"/>
          <w:szCs w:val="21"/>
        </w:rPr>
      </w:pPr>
    </w:p>
    <w:p w14:paraId="4E5F3B9C" w14:textId="77777777" w:rsidR="003E5071" w:rsidRPr="000B1A49" w:rsidRDefault="003E5071" w:rsidP="00F77816">
      <w:pPr>
        <w:pStyle w:val="BodyTextIndent"/>
        <w:numPr>
          <w:ilvl w:val="0"/>
          <w:numId w:val="14"/>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0"/>
          <w:tab w:val="left" w:pos="720"/>
        </w:tabs>
        <w:ind w:left="1440" w:hanging="720"/>
        <w:rPr>
          <w:rFonts w:ascii="Arial" w:hAnsi="Arial" w:cs="Arial"/>
          <w:sz w:val="21"/>
          <w:szCs w:val="21"/>
        </w:rPr>
      </w:pPr>
      <w:r w:rsidRPr="000B1A49">
        <w:rPr>
          <w:rFonts w:ascii="Arial" w:hAnsi="Arial" w:cs="Arial"/>
          <w:sz w:val="21"/>
          <w:szCs w:val="21"/>
        </w:rPr>
        <w:t>The rights of the Authority set forth in this Article shall be in addition to those set forth elsewhere in this Contract or otherwise at law or equity.</w:t>
      </w:r>
    </w:p>
    <w:p w14:paraId="4E5F3B9D" w14:textId="77777777" w:rsidR="003E5071" w:rsidRPr="000B1A49" w:rsidRDefault="003E5071" w:rsidP="003E5071">
      <w:pPr>
        <w:contextualSpacing/>
        <w:rPr>
          <w:rFonts w:ascii="Arial" w:hAnsi="Arial" w:cs="Arial"/>
          <w:sz w:val="21"/>
          <w:szCs w:val="21"/>
        </w:rPr>
      </w:pPr>
    </w:p>
    <w:p w14:paraId="4E5F3BA0" w14:textId="1941D94C" w:rsidR="003E5071" w:rsidRPr="008C35A8" w:rsidRDefault="003E5071" w:rsidP="008C35A8">
      <w:pPr>
        <w:contextualSpacing/>
        <w:outlineLvl w:val="1"/>
        <w:rPr>
          <w:rFonts w:ascii="Arial" w:hAnsi="Arial" w:cs="Arial"/>
          <w:b/>
          <w:sz w:val="21"/>
          <w:szCs w:val="21"/>
          <w:u w:val="single"/>
        </w:rPr>
      </w:pPr>
      <w:bookmarkStart w:id="102" w:name="_Toc416360931"/>
      <w:bookmarkStart w:id="103" w:name="_Toc426708829"/>
      <w:r>
        <w:rPr>
          <w:rFonts w:ascii="Arial" w:hAnsi="Arial" w:cs="Arial"/>
          <w:b/>
          <w:sz w:val="21"/>
          <w:szCs w:val="21"/>
        </w:rPr>
        <w:t>6.</w:t>
      </w:r>
      <w:r>
        <w:rPr>
          <w:rFonts w:ascii="Arial" w:hAnsi="Arial" w:cs="Arial"/>
          <w:b/>
          <w:sz w:val="21"/>
          <w:szCs w:val="21"/>
        </w:rPr>
        <w:tab/>
      </w:r>
      <w:r w:rsidRPr="000B1A49">
        <w:rPr>
          <w:rFonts w:ascii="Arial" w:hAnsi="Arial" w:cs="Arial"/>
          <w:b/>
          <w:sz w:val="21"/>
          <w:szCs w:val="21"/>
          <w:u w:val="single"/>
        </w:rPr>
        <w:t>FIRST ARTICLE INSPECTION</w:t>
      </w:r>
      <w:bookmarkEnd w:id="102"/>
      <w:bookmarkEnd w:id="103"/>
      <w:r w:rsidR="00C20F50">
        <w:rPr>
          <w:rFonts w:ascii="Arial" w:hAnsi="Arial" w:cs="Arial"/>
          <w:sz w:val="21"/>
          <w:szCs w:val="21"/>
        </w:rPr>
        <w:t xml:space="preserve"> </w:t>
      </w:r>
      <w:r w:rsidRPr="000B1A49">
        <w:rPr>
          <w:rFonts w:ascii="Arial" w:hAnsi="Arial" w:cs="Arial"/>
          <w:color w:val="FF0000"/>
          <w:sz w:val="21"/>
          <w:szCs w:val="21"/>
        </w:rPr>
        <w:t>[</w:t>
      </w:r>
      <w:r w:rsidR="00C20F50">
        <w:rPr>
          <w:rFonts w:ascii="Arial" w:hAnsi="Arial" w:cs="Arial"/>
          <w:color w:val="FF0000"/>
          <w:sz w:val="21"/>
          <w:szCs w:val="21"/>
        </w:rPr>
        <w:t>Not Applicable</w:t>
      </w:r>
      <w:r w:rsidRPr="000B1A49">
        <w:rPr>
          <w:rFonts w:ascii="Arial" w:hAnsi="Arial" w:cs="Arial"/>
          <w:color w:val="FF0000"/>
          <w:sz w:val="21"/>
          <w:szCs w:val="21"/>
        </w:rPr>
        <w:t>]</w:t>
      </w:r>
    </w:p>
    <w:p w14:paraId="4E5F3BA1" w14:textId="77777777" w:rsidR="003E5071" w:rsidRDefault="003E5071" w:rsidP="00F77816">
      <w:pPr>
        <w:pStyle w:val="ListParagraph"/>
        <w:numPr>
          <w:ilvl w:val="0"/>
          <w:numId w:val="23"/>
        </w:numPr>
        <w:tabs>
          <w:tab w:val="left" w:pos="720"/>
        </w:tabs>
        <w:ind w:left="1440" w:hanging="720"/>
        <w:rPr>
          <w:rFonts w:ascii="Arial" w:hAnsi="Arial" w:cs="Arial"/>
          <w:sz w:val="21"/>
          <w:szCs w:val="21"/>
        </w:rPr>
      </w:pPr>
      <w:r w:rsidRPr="000B1A49">
        <w:rPr>
          <w:rFonts w:ascii="Arial" w:hAnsi="Arial" w:cs="Arial"/>
          <w:sz w:val="21"/>
          <w:szCs w:val="21"/>
        </w:rPr>
        <w:t xml:space="preserve">If required by the technical specifications, the Contractor shall deliver one (1) unit to the Authority for first article (pre-production sample) tests. The shipping documentation shall contain this contract number and the Lot/Item identification.  The Characteristics that the first article must meet and the testing requirements are specified in the technical specifications. </w:t>
      </w:r>
    </w:p>
    <w:p w14:paraId="4E5F3BA2" w14:textId="77777777" w:rsidR="003E5071" w:rsidRPr="000B1A49" w:rsidRDefault="003E5071" w:rsidP="003E5071">
      <w:pPr>
        <w:pStyle w:val="ListParagraph"/>
        <w:tabs>
          <w:tab w:val="left" w:pos="720"/>
        </w:tabs>
        <w:ind w:left="1440"/>
        <w:rPr>
          <w:rFonts w:ascii="Arial" w:hAnsi="Arial" w:cs="Arial"/>
          <w:sz w:val="21"/>
          <w:szCs w:val="21"/>
        </w:rPr>
      </w:pPr>
    </w:p>
    <w:p w14:paraId="4E5F3BA3" w14:textId="77777777" w:rsidR="003E5071" w:rsidRDefault="003E5071" w:rsidP="00F77816">
      <w:pPr>
        <w:pStyle w:val="ListParagraph"/>
        <w:numPr>
          <w:ilvl w:val="0"/>
          <w:numId w:val="23"/>
        </w:numPr>
        <w:tabs>
          <w:tab w:val="left" w:pos="720"/>
        </w:tabs>
        <w:ind w:left="1440" w:hanging="720"/>
        <w:rPr>
          <w:rFonts w:ascii="Arial" w:hAnsi="Arial" w:cs="Arial"/>
          <w:sz w:val="21"/>
          <w:szCs w:val="21"/>
        </w:rPr>
      </w:pPr>
      <w:r w:rsidRPr="000B1A49">
        <w:rPr>
          <w:rFonts w:ascii="Arial" w:hAnsi="Arial" w:cs="Arial"/>
          <w:sz w:val="21"/>
          <w:szCs w:val="21"/>
        </w:rPr>
        <w:t>Within 10 days after the Authority receives the first article, the Contracting Officer shall notify the Contractor, in writing, of the conditional approval, approval, or disapproval of the first article.  The notice of conditional approval or approval shall not relieve the Contractor from complying with all requirements of the specifications and all other terms and conditions of this contract.  A notice of conditional approval shall state any further action required of the Contractor.  A notice of disapproval shall cite the reasons for the disapproval.</w:t>
      </w:r>
    </w:p>
    <w:p w14:paraId="4E5F3BA4" w14:textId="77777777" w:rsidR="003E5071" w:rsidRPr="000B1A49" w:rsidRDefault="003E5071" w:rsidP="003E5071">
      <w:pPr>
        <w:pStyle w:val="ListParagraph"/>
        <w:tabs>
          <w:tab w:val="left" w:pos="720"/>
        </w:tabs>
        <w:ind w:left="1440"/>
        <w:rPr>
          <w:rFonts w:ascii="Arial" w:hAnsi="Arial" w:cs="Arial"/>
          <w:sz w:val="21"/>
          <w:szCs w:val="21"/>
        </w:rPr>
      </w:pPr>
    </w:p>
    <w:p w14:paraId="4E5F3BA5" w14:textId="77777777" w:rsidR="003E5071" w:rsidRDefault="003E5071" w:rsidP="00F77816">
      <w:pPr>
        <w:pStyle w:val="ListParagraph"/>
        <w:numPr>
          <w:ilvl w:val="0"/>
          <w:numId w:val="23"/>
        </w:numPr>
        <w:tabs>
          <w:tab w:val="left" w:pos="720"/>
        </w:tabs>
        <w:ind w:left="1440" w:hanging="720"/>
        <w:rPr>
          <w:rFonts w:ascii="Arial" w:hAnsi="Arial" w:cs="Arial"/>
          <w:sz w:val="21"/>
          <w:szCs w:val="21"/>
        </w:rPr>
      </w:pPr>
      <w:r w:rsidRPr="000B1A49">
        <w:rPr>
          <w:rFonts w:ascii="Arial" w:hAnsi="Arial" w:cs="Arial"/>
          <w:sz w:val="21"/>
          <w:szCs w:val="21"/>
        </w:rPr>
        <w:t>If the first article is disapproved, the Contractor, upon Authority request, shall submit an additional first article for testing.  After each request, the Contractor shall make any necessary changes, modifications, or repairs to the first article or select another first article for testing.  All costs related to these tests are to be borne by the Contractor.  The Contractor shall furnish any additional first article to the Authority under the terms and conditions and within the time specified by the Authority.  .  The Authority reserves the right to require an equitable adjustment of the contract price for any extension of the delivery schedule or for any additional costs to the Authority related to these tests.</w:t>
      </w:r>
    </w:p>
    <w:p w14:paraId="4E5F3BA6" w14:textId="77777777" w:rsidR="003E5071" w:rsidRPr="000B1A49" w:rsidRDefault="003E5071" w:rsidP="003E5071">
      <w:pPr>
        <w:pStyle w:val="ListParagraph"/>
        <w:tabs>
          <w:tab w:val="left" w:pos="720"/>
        </w:tabs>
        <w:ind w:left="1440"/>
        <w:rPr>
          <w:rFonts w:ascii="Arial" w:hAnsi="Arial" w:cs="Arial"/>
          <w:sz w:val="21"/>
          <w:szCs w:val="21"/>
        </w:rPr>
      </w:pPr>
    </w:p>
    <w:p w14:paraId="4E5F3BA7" w14:textId="77777777" w:rsidR="003E5071" w:rsidRPr="000B1A49" w:rsidRDefault="003E5071" w:rsidP="00F77816">
      <w:pPr>
        <w:pStyle w:val="ListParagraph"/>
        <w:numPr>
          <w:ilvl w:val="0"/>
          <w:numId w:val="23"/>
        </w:numPr>
        <w:ind w:left="1440" w:hanging="720"/>
        <w:rPr>
          <w:rFonts w:ascii="Arial" w:hAnsi="Arial" w:cs="Arial"/>
          <w:sz w:val="21"/>
          <w:szCs w:val="21"/>
        </w:rPr>
      </w:pPr>
      <w:r w:rsidRPr="000B1A49">
        <w:rPr>
          <w:rFonts w:ascii="Arial" w:hAnsi="Arial" w:cs="Arial"/>
          <w:sz w:val="21"/>
          <w:szCs w:val="21"/>
        </w:rPr>
        <w:t>Unless otherwise provided in the Contract, the Contractor—</w:t>
      </w:r>
    </w:p>
    <w:p w14:paraId="4E5F3BA8" w14:textId="77777777" w:rsidR="003E5071" w:rsidRPr="000B1A49" w:rsidRDefault="003E5071" w:rsidP="00F77816">
      <w:pPr>
        <w:pStyle w:val="ListParagraph"/>
        <w:numPr>
          <w:ilvl w:val="2"/>
          <w:numId w:val="41"/>
        </w:numPr>
        <w:rPr>
          <w:rFonts w:ascii="Arial" w:hAnsi="Arial" w:cs="Arial"/>
          <w:sz w:val="21"/>
          <w:szCs w:val="21"/>
        </w:rPr>
      </w:pPr>
      <w:r w:rsidRPr="000B1A49">
        <w:rPr>
          <w:rFonts w:ascii="Arial" w:hAnsi="Arial" w:cs="Arial"/>
          <w:sz w:val="21"/>
          <w:szCs w:val="21"/>
        </w:rPr>
        <w:t xml:space="preserve">May deliver the approved first article as a part of the contract quantity, provided it meets all contract requirements for acceptance and was not damaged or impaired in testing; and </w:t>
      </w:r>
    </w:p>
    <w:p w14:paraId="4E5F3BA9" w14:textId="77777777" w:rsidR="003E5071" w:rsidRDefault="003E5071" w:rsidP="00F77816">
      <w:pPr>
        <w:pStyle w:val="ListParagraph"/>
        <w:numPr>
          <w:ilvl w:val="2"/>
          <w:numId w:val="41"/>
        </w:numPr>
        <w:rPr>
          <w:rFonts w:ascii="Arial" w:hAnsi="Arial" w:cs="Arial"/>
          <w:sz w:val="21"/>
          <w:szCs w:val="21"/>
        </w:rPr>
      </w:pPr>
      <w:r w:rsidRPr="000B1A49">
        <w:rPr>
          <w:rFonts w:ascii="Arial" w:hAnsi="Arial" w:cs="Arial"/>
          <w:sz w:val="21"/>
          <w:szCs w:val="21"/>
        </w:rPr>
        <w:t>Shall remove and dispose of any first article from the Authority test facility at the Contractor's expense.</w:t>
      </w:r>
    </w:p>
    <w:p w14:paraId="4E5F3BAA" w14:textId="77777777" w:rsidR="000B23C4" w:rsidRPr="000B1A49" w:rsidRDefault="000B23C4" w:rsidP="000B23C4">
      <w:pPr>
        <w:pStyle w:val="ListParagraph"/>
        <w:ind w:left="2520"/>
        <w:rPr>
          <w:rFonts w:ascii="Arial" w:hAnsi="Arial" w:cs="Arial"/>
          <w:sz w:val="21"/>
          <w:szCs w:val="21"/>
        </w:rPr>
      </w:pPr>
    </w:p>
    <w:p w14:paraId="4E5F3BAB" w14:textId="77777777" w:rsidR="003E5071" w:rsidRDefault="003E5071" w:rsidP="00F77816">
      <w:pPr>
        <w:pStyle w:val="ListParagraph"/>
        <w:numPr>
          <w:ilvl w:val="0"/>
          <w:numId w:val="23"/>
        </w:numPr>
        <w:ind w:left="1440" w:hanging="720"/>
        <w:rPr>
          <w:rFonts w:ascii="Arial" w:hAnsi="Arial" w:cs="Arial"/>
          <w:sz w:val="21"/>
          <w:szCs w:val="21"/>
        </w:rPr>
      </w:pPr>
      <w:r w:rsidRPr="000B1A49">
        <w:rPr>
          <w:rFonts w:ascii="Arial" w:hAnsi="Arial" w:cs="Arial"/>
          <w:sz w:val="21"/>
          <w:szCs w:val="21"/>
        </w:rPr>
        <w:t>The Contractor is responsible for providing operating and maintenance instructions, spare parts support, and repair of the first article during any first article test.</w:t>
      </w:r>
    </w:p>
    <w:p w14:paraId="4E5F3BAC" w14:textId="77777777" w:rsidR="003E5071" w:rsidRPr="000B1A49" w:rsidRDefault="003E5071" w:rsidP="003E5071">
      <w:pPr>
        <w:pStyle w:val="ListParagraph"/>
        <w:ind w:left="1440"/>
        <w:rPr>
          <w:rFonts w:ascii="Arial" w:hAnsi="Arial" w:cs="Arial"/>
          <w:sz w:val="21"/>
          <w:szCs w:val="21"/>
        </w:rPr>
      </w:pPr>
    </w:p>
    <w:p w14:paraId="4E5F3BAD" w14:textId="77777777" w:rsidR="003E5071" w:rsidRPr="000B1A49" w:rsidRDefault="003E5071" w:rsidP="00F77816">
      <w:pPr>
        <w:pStyle w:val="ListParagraph"/>
        <w:numPr>
          <w:ilvl w:val="0"/>
          <w:numId w:val="23"/>
        </w:numPr>
        <w:ind w:left="1440" w:hanging="720"/>
        <w:rPr>
          <w:rFonts w:ascii="Arial" w:hAnsi="Arial" w:cs="Arial"/>
          <w:sz w:val="21"/>
          <w:szCs w:val="21"/>
        </w:rPr>
      </w:pPr>
      <w:r w:rsidRPr="000B1A49">
        <w:rPr>
          <w:rFonts w:ascii="Arial" w:hAnsi="Arial" w:cs="Arial"/>
          <w:sz w:val="21"/>
          <w:szCs w:val="21"/>
        </w:rPr>
        <w:t>The Authority will inspect the first article (pre-production sample) in accordance with the contract requirements.  A written report will be forwarded to the Contractor in accordance with (b) above.</w:t>
      </w:r>
    </w:p>
    <w:p w14:paraId="4E5F3BAE" w14:textId="77777777" w:rsidR="003E5071" w:rsidRPr="000B1A49" w:rsidRDefault="003E5071" w:rsidP="003E5071">
      <w:pPr>
        <w:ind w:left="720"/>
        <w:contextualSpacing/>
        <w:rPr>
          <w:rFonts w:ascii="Arial" w:hAnsi="Arial" w:cs="Arial"/>
          <w:color w:val="0070C0"/>
          <w:sz w:val="21"/>
          <w:szCs w:val="21"/>
        </w:rPr>
      </w:pPr>
    </w:p>
    <w:p w14:paraId="4E5F3BB0" w14:textId="5FC99229" w:rsidR="003E5071" w:rsidRPr="000B1A49" w:rsidRDefault="003E5071" w:rsidP="003E5071">
      <w:pPr>
        <w:contextualSpacing/>
        <w:outlineLvl w:val="1"/>
        <w:rPr>
          <w:rFonts w:ascii="Arial" w:hAnsi="Arial" w:cs="Arial"/>
          <w:b/>
          <w:sz w:val="21"/>
          <w:szCs w:val="21"/>
          <w:u w:val="single"/>
        </w:rPr>
      </w:pPr>
      <w:bookmarkStart w:id="104" w:name="_Toc416360932"/>
      <w:bookmarkStart w:id="105" w:name="_Toc426708830"/>
      <w:r>
        <w:rPr>
          <w:rFonts w:ascii="Arial" w:hAnsi="Arial" w:cs="Arial"/>
          <w:b/>
          <w:sz w:val="21"/>
          <w:szCs w:val="21"/>
        </w:rPr>
        <w:t>7.</w:t>
      </w:r>
      <w:r>
        <w:rPr>
          <w:rFonts w:ascii="Arial" w:hAnsi="Arial" w:cs="Arial"/>
          <w:b/>
          <w:sz w:val="21"/>
          <w:szCs w:val="21"/>
        </w:rPr>
        <w:tab/>
      </w:r>
      <w:r w:rsidRPr="000B1A49">
        <w:rPr>
          <w:rFonts w:ascii="Arial" w:hAnsi="Arial" w:cs="Arial"/>
          <w:b/>
          <w:sz w:val="21"/>
          <w:szCs w:val="21"/>
          <w:u w:val="single"/>
        </w:rPr>
        <w:t>F.O.B. DESTINATION</w:t>
      </w:r>
      <w:bookmarkEnd w:id="104"/>
      <w:bookmarkEnd w:id="105"/>
      <w:r w:rsidR="008C35A8">
        <w:rPr>
          <w:rFonts w:ascii="Arial" w:hAnsi="Arial" w:cs="Arial"/>
          <w:b/>
          <w:sz w:val="21"/>
          <w:szCs w:val="21"/>
          <w:u w:val="single"/>
        </w:rPr>
        <w:t xml:space="preserve"> </w:t>
      </w:r>
    </w:p>
    <w:p w14:paraId="4E5F3BB1" w14:textId="77777777" w:rsidR="003E5071" w:rsidRDefault="003E5071" w:rsidP="003E5071">
      <w:pPr>
        <w:pStyle w:val="ListParagraph"/>
        <w:ind w:left="1440" w:hanging="720"/>
        <w:rPr>
          <w:rFonts w:ascii="Arial" w:hAnsi="Arial" w:cs="Arial"/>
          <w:sz w:val="21"/>
          <w:szCs w:val="21"/>
        </w:rPr>
      </w:pPr>
      <w:r>
        <w:rPr>
          <w:rFonts w:ascii="Arial" w:hAnsi="Arial" w:cs="Arial"/>
          <w:sz w:val="21"/>
          <w:szCs w:val="21"/>
        </w:rPr>
        <w:t>(a)</w:t>
      </w:r>
      <w:r>
        <w:rPr>
          <w:rFonts w:ascii="Arial" w:hAnsi="Arial" w:cs="Arial"/>
          <w:sz w:val="21"/>
          <w:szCs w:val="21"/>
        </w:rPr>
        <w:tab/>
      </w:r>
      <w:r w:rsidRPr="000B1A49">
        <w:rPr>
          <w:rFonts w:ascii="Arial" w:hAnsi="Arial" w:cs="Arial"/>
          <w:sz w:val="21"/>
          <w:szCs w:val="21"/>
        </w:rPr>
        <w:t>Unless otherwise specified, the Contractor shall furnish all supplies to be delivered under this Contract "f.o.b. destination".  As used herei</w:t>
      </w:r>
      <w:r>
        <w:rPr>
          <w:rFonts w:ascii="Arial" w:hAnsi="Arial" w:cs="Arial"/>
          <w:sz w:val="21"/>
          <w:szCs w:val="21"/>
        </w:rPr>
        <w:t>n, “f.o.b. destination” means:</w:t>
      </w:r>
    </w:p>
    <w:p w14:paraId="4E5F3BB2" w14:textId="77777777" w:rsidR="003E5071" w:rsidRPr="000B1A49" w:rsidRDefault="000241AC" w:rsidP="003E5071">
      <w:pPr>
        <w:tabs>
          <w:tab w:val="left" w:pos="2250"/>
        </w:tabs>
        <w:ind w:left="2160" w:hanging="810"/>
        <w:contextualSpacing/>
        <w:rPr>
          <w:rFonts w:ascii="Arial" w:hAnsi="Arial" w:cs="Arial"/>
          <w:sz w:val="21"/>
          <w:szCs w:val="21"/>
        </w:rPr>
      </w:pPr>
      <w:r w:rsidDel="000241AC">
        <w:rPr>
          <w:rFonts w:ascii="Arial" w:hAnsi="Arial" w:cs="Arial"/>
          <w:sz w:val="21"/>
          <w:szCs w:val="21"/>
        </w:rPr>
        <w:t xml:space="preserve"> </w:t>
      </w:r>
      <w:r w:rsidR="003E5071" w:rsidRPr="000B1A49">
        <w:rPr>
          <w:rFonts w:ascii="Arial" w:hAnsi="Arial" w:cs="Arial"/>
          <w:sz w:val="21"/>
          <w:szCs w:val="21"/>
        </w:rPr>
        <w:t>(1)</w:t>
      </w:r>
      <w:r w:rsidR="003E5071" w:rsidRPr="000B1A49">
        <w:rPr>
          <w:rFonts w:ascii="Arial" w:hAnsi="Arial" w:cs="Arial"/>
          <w:sz w:val="21"/>
          <w:szCs w:val="21"/>
        </w:rPr>
        <w:tab/>
        <w:t>Free of expense to WMATA on board the carrier's conveyance, at a specified delivery point where the consignee's facility (plant, warehouse, store, lot, or other location to which shipment can be made) is located; and</w:t>
      </w:r>
    </w:p>
    <w:p w14:paraId="4E5F3BB3" w14:textId="6BF18E32" w:rsidR="003E5071" w:rsidRPr="000B1A49" w:rsidRDefault="003E5071" w:rsidP="003E5071">
      <w:pPr>
        <w:tabs>
          <w:tab w:val="left" w:pos="2250"/>
        </w:tabs>
        <w:ind w:left="2160" w:hanging="810"/>
        <w:contextualSpacing/>
        <w:rPr>
          <w:rFonts w:ascii="Arial" w:hAnsi="Arial" w:cs="Arial"/>
          <w:i/>
          <w:sz w:val="21"/>
          <w:szCs w:val="21"/>
        </w:rPr>
      </w:pPr>
      <w:r w:rsidRPr="000B1A49">
        <w:rPr>
          <w:rFonts w:ascii="Arial" w:hAnsi="Arial" w:cs="Arial"/>
          <w:sz w:val="21"/>
          <w:szCs w:val="21"/>
        </w:rPr>
        <w:t>(2)</w:t>
      </w:r>
      <w:r w:rsidRPr="000B1A49">
        <w:rPr>
          <w:rFonts w:ascii="Arial" w:hAnsi="Arial" w:cs="Arial"/>
          <w:sz w:val="21"/>
          <w:szCs w:val="21"/>
        </w:rPr>
        <w:tab/>
        <w:t>Supplies shall be delivered to the destination consignee's warehouse unloading platform, or receiving dock, at the expense of the Contractor.  WMATA shall not be liable for any delivery, storage, demurrage, accessorial, or other charges involved before the actual delivery (or "constructive placement" as defined in carrier tariffs) of the supplies to the destination, unless such charges are caused by an act or order of WMATA acting in its contractual capacity.  If the Contractor uses a rail carrier or freight forwarder for less than carload shipments, the Contractor shall assure that the carrier will furnish tailgate delivery</w:t>
      </w:r>
      <w:r w:rsidR="007F6718">
        <w:rPr>
          <w:rFonts w:ascii="Arial" w:hAnsi="Arial" w:cs="Arial"/>
          <w:sz w:val="21"/>
          <w:szCs w:val="21"/>
        </w:rPr>
        <w:t>,</w:t>
      </w:r>
      <w:r w:rsidRPr="000B1A49">
        <w:rPr>
          <w:rFonts w:ascii="Arial" w:hAnsi="Arial" w:cs="Arial"/>
          <w:sz w:val="21"/>
          <w:szCs w:val="21"/>
        </w:rPr>
        <w:t xml:space="preserve"> if transfer to truck is required to complete delivery to consignee. </w:t>
      </w:r>
    </w:p>
    <w:p w14:paraId="4E5F3BB4" w14:textId="77777777" w:rsidR="003E5071" w:rsidRPr="000B1A49" w:rsidRDefault="003E5071" w:rsidP="003E5071">
      <w:pPr>
        <w:contextualSpacing/>
        <w:rPr>
          <w:rFonts w:ascii="Arial" w:hAnsi="Arial" w:cs="Arial"/>
          <w:sz w:val="21"/>
          <w:szCs w:val="21"/>
        </w:rPr>
      </w:pPr>
    </w:p>
    <w:p w14:paraId="4E5F3BB5" w14:textId="77777777" w:rsidR="003E5071" w:rsidRDefault="003E5071" w:rsidP="003E5071">
      <w:pPr>
        <w:pStyle w:val="ListParagraph"/>
        <w:ind w:left="1440" w:hanging="720"/>
        <w:rPr>
          <w:rFonts w:ascii="Arial" w:hAnsi="Arial" w:cs="Arial"/>
          <w:sz w:val="21"/>
          <w:szCs w:val="21"/>
        </w:rPr>
      </w:pPr>
      <w:r>
        <w:rPr>
          <w:rFonts w:ascii="Arial" w:hAnsi="Arial" w:cs="Arial"/>
          <w:sz w:val="21"/>
          <w:szCs w:val="21"/>
        </w:rPr>
        <w:t>(</w:t>
      </w:r>
      <w:r w:rsidR="000241AC">
        <w:rPr>
          <w:rFonts w:ascii="Arial" w:hAnsi="Arial" w:cs="Arial"/>
          <w:sz w:val="21"/>
          <w:szCs w:val="21"/>
        </w:rPr>
        <w:t>b</w:t>
      </w:r>
      <w:r>
        <w:rPr>
          <w:rFonts w:ascii="Arial" w:hAnsi="Arial" w:cs="Arial"/>
          <w:sz w:val="21"/>
          <w:szCs w:val="21"/>
        </w:rPr>
        <w:t>)</w:t>
      </w:r>
      <w:r>
        <w:rPr>
          <w:rFonts w:ascii="Arial" w:hAnsi="Arial" w:cs="Arial"/>
          <w:sz w:val="21"/>
          <w:szCs w:val="21"/>
        </w:rPr>
        <w:tab/>
      </w:r>
      <w:r w:rsidRPr="000B1A49">
        <w:rPr>
          <w:rFonts w:ascii="Arial" w:hAnsi="Arial" w:cs="Arial"/>
          <w:sz w:val="21"/>
          <w:szCs w:val="21"/>
        </w:rPr>
        <w:t xml:space="preserve">The Contractor shall: </w:t>
      </w:r>
    </w:p>
    <w:p w14:paraId="4E5F3BB6" w14:textId="77777777" w:rsidR="003E5071" w:rsidRPr="000B1A49" w:rsidRDefault="003E5071" w:rsidP="003E5071">
      <w:pPr>
        <w:pStyle w:val="ListParagraph"/>
        <w:ind w:left="1440" w:hanging="720"/>
        <w:rPr>
          <w:rFonts w:ascii="Arial" w:hAnsi="Arial" w:cs="Arial"/>
          <w:sz w:val="21"/>
          <w:szCs w:val="21"/>
        </w:rPr>
      </w:pPr>
    </w:p>
    <w:p w14:paraId="4E5F3BB7"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 xml:space="preserve">Pack and mark the shipment to comply with contract specification; </w:t>
      </w:r>
    </w:p>
    <w:p w14:paraId="4E5F3BB8"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In the absence of specifications, prepare the shipment in conformance with carrier requirements;</w:t>
      </w:r>
    </w:p>
    <w:p w14:paraId="4E5F3BB9"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Prepare and distribute commercial bills of lading;</w:t>
      </w:r>
      <w:r w:rsidRPr="000B1A49">
        <w:rPr>
          <w:rFonts w:ascii="Arial" w:hAnsi="Arial" w:cs="Arial"/>
          <w:sz w:val="21"/>
          <w:szCs w:val="21"/>
        </w:rPr>
        <w:tab/>
      </w:r>
    </w:p>
    <w:p w14:paraId="4E5F3BBA"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(4)</w:t>
      </w:r>
      <w:r w:rsidRPr="000B1A49">
        <w:rPr>
          <w:rFonts w:ascii="Arial" w:hAnsi="Arial" w:cs="Arial"/>
          <w:sz w:val="21"/>
          <w:szCs w:val="21"/>
        </w:rPr>
        <w:tab/>
        <w:t>Deliver the shipment in good order and condition to the point of delivery specified in the contract;</w:t>
      </w:r>
    </w:p>
    <w:p w14:paraId="4E5F3BBB"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(5)</w:t>
      </w:r>
      <w:r w:rsidRPr="000B1A49">
        <w:rPr>
          <w:rFonts w:ascii="Arial" w:hAnsi="Arial" w:cs="Arial"/>
          <w:sz w:val="21"/>
          <w:szCs w:val="21"/>
        </w:rPr>
        <w:tab/>
        <w:t>Be responsible for any loss of and/or damage to the goods occurring before receipt of the shipment by the consignee at the delivery point specified in the Contract;</w:t>
      </w:r>
    </w:p>
    <w:p w14:paraId="4E5F3BBC"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(6)</w:t>
      </w:r>
      <w:r w:rsidRPr="000B1A49">
        <w:rPr>
          <w:rFonts w:ascii="Arial" w:hAnsi="Arial" w:cs="Arial"/>
          <w:sz w:val="21"/>
          <w:szCs w:val="21"/>
        </w:rPr>
        <w:tab/>
        <w:t xml:space="preserve">Furnish a delivery schedule and designate the mode of delivering carrier; and </w:t>
      </w:r>
    </w:p>
    <w:p w14:paraId="4E5F3BBD" w14:textId="77777777" w:rsidR="003E5071" w:rsidRPr="000B1A49" w:rsidRDefault="003E5071" w:rsidP="003E5071">
      <w:pPr>
        <w:ind w:left="2160" w:hanging="720"/>
        <w:rPr>
          <w:rFonts w:ascii="Arial" w:hAnsi="Arial" w:cs="Arial"/>
          <w:color w:val="0070C0"/>
          <w:sz w:val="21"/>
          <w:szCs w:val="21"/>
        </w:rPr>
      </w:pPr>
      <w:r w:rsidRPr="000B1A49">
        <w:rPr>
          <w:rFonts w:ascii="Arial" w:hAnsi="Arial" w:cs="Arial"/>
          <w:sz w:val="21"/>
          <w:szCs w:val="21"/>
        </w:rPr>
        <w:t>(7)</w:t>
      </w:r>
      <w:r w:rsidRPr="000B1A49">
        <w:rPr>
          <w:rFonts w:ascii="Arial" w:hAnsi="Arial" w:cs="Arial"/>
          <w:sz w:val="21"/>
          <w:szCs w:val="21"/>
        </w:rPr>
        <w:tab/>
        <w:t>Pay and bear all charges to the specified point of delivery.</w:t>
      </w:r>
    </w:p>
    <w:p w14:paraId="42343BE0" w14:textId="77777777" w:rsidR="009B4C6A" w:rsidRDefault="009B4C6A" w:rsidP="000B23C4">
      <w:pPr>
        <w:spacing w:before="0"/>
        <w:contextualSpacing/>
        <w:outlineLvl w:val="1"/>
        <w:rPr>
          <w:rFonts w:ascii="Arial" w:hAnsi="Arial" w:cs="Arial"/>
          <w:b/>
          <w:sz w:val="21"/>
          <w:szCs w:val="21"/>
        </w:rPr>
      </w:pPr>
      <w:bookmarkStart w:id="106" w:name="_Toc416360933"/>
    </w:p>
    <w:p w14:paraId="4E5F3BC1" w14:textId="52F925CE" w:rsidR="003E5071" w:rsidRPr="008C35A8" w:rsidRDefault="003E5071" w:rsidP="008C35A8">
      <w:pPr>
        <w:spacing w:before="0"/>
        <w:contextualSpacing/>
        <w:outlineLvl w:val="1"/>
        <w:rPr>
          <w:rFonts w:ascii="Arial" w:hAnsi="Arial" w:cs="Arial"/>
          <w:b/>
          <w:sz w:val="21"/>
          <w:szCs w:val="21"/>
          <w:u w:val="single"/>
        </w:rPr>
      </w:pPr>
      <w:bookmarkStart w:id="107" w:name="_Toc426708831"/>
      <w:r>
        <w:rPr>
          <w:rFonts w:ascii="Arial" w:hAnsi="Arial" w:cs="Arial"/>
          <w:b/>
          <w:sz w:val="21"/>
          <w:szCs w:val="21"/>
        </w:rPr>
        <w:t>8.</w:t>
      </w:r>
      <w:r>
        <w:rPr>
          <w:rFonts w:ascii="Arial" w:hAnsi="Arial" w:cs="Arial"/>
          <w:b/>
          <w:sz w:val="21"/>
          <w:szCs w:val="21"/>
        </w:rPr>
        <w:tab/>
      </w:r>
      <w:r w:rsidRPr="000B1A49">
        <w:rPr>
          <w:rFonts w:ascii="Arial" w:hAnsi="Arial" w:cs="Arial"/>
          <w:b/>
          <w:sz w:val="21"/>
          <w:szCs w:val="21"/>
          <w:u w:val="single"/>
        </w:rPr>
        <w:t>QUALITY ASSURANCE/QUALITY CONTROL</w:t>
      </w:r>
      <w:bookmarkEnd w:id="106"/>
      <w:bookmarkEnd w:id="107"/>
    </w:p>
    <w:p w14:paraId="4E5F3BC2" w14:textId="77777777" w:rsidR="003E5071" w:rsidRPr="000B1A49" w:rsidRDefault="003E5071" w:rsidP="000B23C4">
      <w:pPr>
        <w:spacing w:before="0"/>
        <w:ind w:left="720"/>
        <w:rPr>
          <w:rFonts w:ascii="Arial" w:hAnsi="Arial" w:cs="Arial"/>
          <w:sz w:val="21"/>
          <w:szCs w:val="21"/>
        </w:rPr>
      </w:pPr>
      <w:r w:rsidRPr="000B1A49">
        <w:rPr>
          <w:rFonts w:ascii="Arial" w:hAnsi="Arial" w:cs="Arial"/>
          <w:sz w:val="21"/>
          <w:szCs w:val="21"/>
        </w:rPr>
        <w:t xml:space="preserve">The Contractor shall be responsible for quality assurance and for assuring that the Work conforms to the requirements of the Contract Documents.  The Contractor shall maintain an effective and economical quality control program planned and developed in conjunction with other Contractor functions necessary to satisfy the Contract requirements.  The quality control program shall establish and implement procedures to ensure that only acceptable Supplies or Services are tendered to the Authority for acceptance, and shall demonstrate both recognition of the quality requirements of the Contract and an organized approach to satisfy these requirements.  The program shall ensure that quality requirements are </w:t>
      </w:r>
      <w:r w:rsidRPr="000B1A49">
        <w:rPr>
          <w:rFonts w:ascii="Arial" w:hAnsi="Arial" w:cs="Arial"/>
          <w:sz w:val="21"/>
          <w:szCs w:val="21"/>
        </w:rPr>
        <w:lastRenderedPageBreak/>
        <w:t>determined and satisfied throughout all phases of Contract performance, including, as applicable, design development, purchasing, fabrication, processing, assembly, inspection, testing, packaging, delivery, storage and systems check and shall provide for the early and prompt detection of actual or potential deficiencies, trends, or conditions which could result in unsatisfactory quality.</w:t>
      </w:r>
    </w:p>
    <w:p w14:paraId="4E5F3BC3" w14:textId="77777777" w:rsidR="003E5071" w:rsidRPr="000B1A49" w:rsidRDefault="003E5071" w:rsidP="003E5071">
      <w:pPr>
        <w:ind w:left="720" w:hanging="720"/>
        <w:rPr>
          <w:rFonts w:ascii="Arial" w:hAnsi="Arial" w:cs="Arial"/>
          <w:sz w:val="21"/>
          <w:szCs w:val="21"/>
        </w:rPr>
      </w:pPr>
    </w:p>
    <w:p w14:paraId="4E5F3BC5" w14:textId="29CBB210" w:rsidR="003E5071" w:rsidRDefault="003E5071" w:rsidP="008C35A8">
      <w:pPr>
        <w:jc w:val="center"/>
        <w:outlineLvl w:val="0"/>
        <w:rPr>
          <w:rFonts w:ascii="Arial" w:hAnsi="Arial" w:cs="Arial"/>
          <w:b/>
          <w:color w:val="0070C0"/>
          <w:sz w:val="21"/>
          <w:szCs w:val="21"/>
          <w:u w:val="single"/>
        </w:rPr>
      </w:pPr>
      <w:r w:rsidRPr="000B1A49">
        <w:rPr>
          <w:rFonts w:ascii="Arial" w:hAnsi="Arial" w:cs="Arial"/>
          <w:color w:val="0070C0"/>
          <w:sz w:val="21"/>
          <w:szCs w:val="21"/>
        </w:rPr>
        <w:br w:type="page"/>
      </w:r>
      <w:bookmarkStart w:id="108" w:name="_Toc416360934"/>
      <w:bookmarkStart w:id="109" w:name="_Toc426708832"/>
      <w:r w:rsidRPr="000B1A49">
        <w:rPr>
          <w:rFonts w:ascii="Arial" w:hAnsi="Arial" w:cs="Arial"/>
          <w:b/>
          <w:sz w:val="21"/>
          <w:szCs w:val="21"/>
          <w:u w:val="single"/>
        </w:rPr>
        <w:lastRenderedPageBreak/>
        <w:t>CHAPTER IV—CHANGES/ PRICING ADJUSTMENTS</w:t>
      </w:r>
      <w:bookmarkEnd w:id="108"/>
      <w:bookmarkEnd w:id="109"/>
    </w:p>
    <w:p w14:paraId="067AD5F3" w14:textId="77777777" w:rsidR="008C35A8" w:rsidRPr="008C35A8" w:rsidRDefault="008C35A8" w:rsidP="008C35A8">
      <w:pPr>
        <w:jc w:val="center"/>
        <w:outlineLvl w:val="0"/>
        <w:rPr>
          <w:rFonts w:ascii="Arial" w:hAnsi="Arial" w:cs="Arial"/>
          <w:b/>
          <w:color w:val="0070C0"/>
          <w:sz w:val="21"/>
          <w:szCs w:val="21"/>
          <w:u w:val="single"/>
        </w:rPr>
      </w:pPr>
    </w:p>
    <w:p w14:paraId="4E5F3BC7" w14:textId="3B2C33CA" w:rsidR="003E5071" w:rsidRPr="008C35A8" w:rsidRDefault="003E5071" w:rsidP="008C35A8">
      <w:pPr>
        <w:contextualSpacing/>
        <w:outlineLvl w:val="1"/>
        <w:rPr>
          <w:rFonts w:ascii="Arial" w:hAnsi="Arial" w:cs="Arial"/>
          <w:b/>
          <w:sz w:val="21"/>
          <w:szCs w:val="21"/>
          <w:u w:val="single"/>
        </w:rPr>
      </w:pPr>
      <w:bookmarkStart w:id="110" w:name="_Toc416360935"/>
      <w:bookmarkStart w:id="111" w:name="_Toc426708833"/>
      <w:r>
        <w:rPr>
          <w:rFonts w:ascii="Arial" w:hAnsi="Arial" w:cs="Arial"/>
          <w:b/>
          <w:sz w:val="21"/>
          <w:szCs w:val="21"/>
        </w:rPr>
        <w:t>1.</w:t>
      </w:r>
      <w:r>
        <w:rPr>
          <w:rFonts w:ascii="Arial" w:hAnsi="Arial" w:cs="Arial"/>
          <w:b/>
          <w:sz w:val="21"/>
          <w:szCs w:val="21"/>
        </w:rPr>
        <w:tab/>
      </w:r>
      <w:r w:rsidRPr="000B1A49">
        <w:rPr>
          <w:rFonts w:ascii="Arial" w:hAnsi="Arial" w:cs="Arial"/>
          <w:b/>
          <w:sz w:val="21"/>
          <w:szCs w:val="21"/>
          <w:u w:val="single"/>
        </w:rPr>
        <w:t>CHANGE ORDERS</w:t>
      </w:r>
      <w:bookmarkEnd w:id="110"/>
      <w:bookmarkEnd w:id="111"/>
    </w:p>
    <w:p w14:paraId="4E5F3BC8"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Contracting Officer may at any time, by a written order, and without notice to the sureties, if any, direct and implement change orders, within the general scope of this Contract, including but not limited to one or more of the following:</w:t>
      </w:r>
    </w:p>
    <w:p w14:paraId="4E5F3BC9" w14:textId="77777777" w:rsidR="003E5071" w:rsidRPr="000B1A49" w:rsidRDefault="003E5071" w:rsidP="003E5071">
      <w:pPr>
        <w:contextualSpacing/>
        <w:rPr>
          <w:rFonts w:ascii="Arial" w:hAnsi="Arial" w:cs="Arial"/>
          <w:sz w:val="21"/>
          <w:szCs w:val="21"/>
        </w:rPr>
      </w:pPr>
    </w:p>
    <w:p w14:paraId="4E5F3BCA"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Nature and/or extent of Services to be performed or Supplies to be furnished;</w:t>
      </w:r>
    </w:p>
    <w:p w14:paraId="4E5F3BCB" w14:textId="77777777" w:rsidR="003E5071" w:rsidRPr="000B1A49" w:rsidRDefault="003E5071" w:rsidP="003E5071">
      <w:pPr>
        <w:ind w:left="2160" w:hanging="720"/>
        <w:contextualSpacing/>
        <w:rPr>
          <w:rFonts w:ascii="Arial" w:hAnsi="Arial" w:cs="Arial"/>
          <w:sz w:val="21"/>
          <w:szCs w:val="21"/>
        </w:rPr>
      </w:pPr>
    </w:p>
    <w:p w14:paraId="4E5F3BCC"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Time of performance (i.e., hours of the day, days of the week, etc.); or</w:t>
      </w:r>
    </w:p>
    <w:p w14:paraId="4E5F3BCD" w14:textId="77777777" w:rsidR="003E5071" w:rsidRPr="000B1A49" w:rsidRDefault="003E5071" w:rsidP="003E5071">
      <w:pPr>
        <w:ind w:left="2160" w:hanging="720"/>
        <w:contextualSpacing/>
        <w:rPr>
          <w:rFonts w:ascii="Arial" w:hAnsi="Arial" w:cs="Arial"/>
          <w:sz w:val="21"/>
          <w:szCs w:val="21"/>
        </w:rPr>
      </w:pPr>
    </w:p>
    <w:p w14:paraId="4E5F3BCE"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Place of performance of the Services.</w:t>
      </w:r>
    </w:p>
    <w:p w14:paraId="4E5F3BCF" w14:textId="77777777" w:rsidR="003E5071" w:rsidRPr="000B1A49" w:rsidRDefault="003E5071" w:rsidP="003E5071">
      <w:pPr>
        <w:contextualSpacing/>
        <w:rPr>
          <w:rFonts w:ascii="Arial" w:hAnsi="Arial" w:cs="Arial"/>
          <w:sz w:val="21"/>
          <w:szCs w:val="21"/>
        </w:rPr>
      </w:pPr>
    </w:p>
    <w:p w14:paraId="4E5F3BD0"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If, in the judgment of the Contracting Officer or as otherwise determined, any such change causes an increase or decrease in the cost of, or the time required for, the performance of any part of the Work under this Contract, whether or not directly changed by the order, the Contracting Officer shall make an equitable adjustment in the Contract price, the delivery schedule, or both, and shall modify the Contract accordingly.</w:t>
      </w:r>
    </w:p>
    <w:p w14:paraId="4E5F3BD1" w14:textId="77777777" w:rsidR="003E5071" w:rsidRPr="000B1A49" w:rsidRDefault="003E5071" w:rsidP="003E5071">
      <w:pPr>
        <w:ind w:left="1440" w:hanging="720"/>
        <w:contextualSpacing/>
        <w:rPr>
          <w:rFonts w:ascii="Arial" w:hAnsi="Arial" w:cs="Arial"/>
          <w:sz w:val="21"/>
          <w:szCs w:val="21"/>
        </w:rPr>
      </w:pPr>
    </w:p>
    <w:p w14:paraId="4E5F3BD2" w14:textId="6AD4F5A9"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 xml:space="preserve">In any instance where the Contractor asserts a right to an adjustment in the Contract price or time required for performance as the result of a change directed pursuant to this Article, it must submit a written claim so advising the Authority within 30 days from the date of receipt of the written order directing the change.  The claim shall be accompanied by appropriate documentation, specifically identifying and supporting the nature and extent of the claimed impact upon the contract price and/or time required for performance; except that, in any instance in which it is not reasonably practical for the Contractor to fully determine or project such impact within such 30 day period, the claim shall be accompanied by such supporting documentation as is then reasonably available to the Contractor as well as the anticipated time frame in which the Contractor projects to provide the additional materials.  The Contracting Officer shall maintain the right throughout the process to request the preparation and/or submission of such additional materials as it shall reasonably require in consideration of the claim and shall be under no obligation to conclude its consideration of the claim prior to receipt and review of all relevant materials.  Any adjustment to the contract price pursuant to this Article must be agreed upon or otherwise determined prior to Final Payment. </w:t>
      </w:r>
    </w:p>
    <w:p w14:paraId="4E5F3BD3" w14:textId="77777777" w:rsidR="003E5071" w:rsidRPr="000B1A49" w:rsidRDefault="003E5071" w:rsidP="003E5071">
      <w:pPr>
        <w:ind w:left="1440" w:hanging="720"/>
        <w:contextualSpacing/>
        <w:rPr>
          <w:rFonts w:ascii="Arial" w:hAnsi="Arial" w:cs="Arial"/>
          <w:sz w:val="21"/>
          <w:szCs w:val="21"/>
        </w:rPr>
      </w:pPr>
    </w:p>
    <w:p w14:paraId="4E5F3BD4"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If the Contractor's proposed price adjustment includes the cost of property rendered obsolete or excess by the change, the Contracting Officer shall have the right to prescribe the manner of the disposition of the property.</w:t>
      </w:r>
    </w:p>
    <w:p w14:paraId="4E5F3BD5" w14:textId="77777777" w:rsidR="003E5071" w:rsidRPr="000B1A49" w:rsidRDefault="003E5071" w:rsidP="003E5071">
      <w:pPr>
        <w:ind w:left="1440" w:hanging="720"/>
        <w:contextualSpacing/>
        <w:rPr>
          <w:rFonts w:ascii="Arial" w:hAnsi="Arial" w:cs="Arial"/>
          <w:sz w:val="21"/>
          <w:szCs w:val="21"/>
        </w:rPr>
      </w:pPr>
    </w:p>
    <w:p w14:paraId="4E5F3BD6"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(e)</w:t>
      </w:r>
      <w:r w:rsidRPr="000B1A49">
        <w:rPr>
          <w:rFonts w:ascii="Arial" w:hAnsi="Arial" w:cs="Arial"/>
          <w:sz w:val="21"/>
          <w:szCs w:val="21"/>
        </w:rPr>
        <w:tab/>
        <w:t>Failure to agree to the right of either party to any adjustment in price or time for performance as the result of a change implemented pursuant to this Article shall be subject to adjudication in accordance with the Disputes Article of this Contract.  However, notwithstanding any such failure to agree and/or the pendency of any such dispute, the Contractor expressly acknowledges that it shall remain fully obligated to perform the Work of the Contract as so changed.</w:t>
      </w:r>
    </w:p>
    <w:p w14:paraId="4E5F3BD7" w14:textId="77777777" w:rsidR="003E5071" w:rsidRPr="000B1A49" w:rsidRDefault="003E5071" w:rsidP="003E5071">
      <w:pPr>
        <w:ind w:left="1440" w:hanging="720"/>
        <w:contextualSpacing/>
        <w:rPr>
          <w:rFonts w:ascii="Arial" w:hAnsi="Arial" w:cs="Arial"/>
          <w:sz w:val="21"/>
          <w:szCs w:val="21"/>
        </w:rPr>
      </w:pPr>
    </w:p>
    <w:p w14:paraId="4E5F3BD8" w14:textId="77777777" w:rsidR="003E5071" w:rsidRPr="000B1A49" w:rsidRDefault="003E5071" w:rsidP="003E5071">
      <w:pPr>
        <w:tabs>
          <w:tab w:val="left" w:pos="720"/>
        </w:tabs>
        <w:ind w:left="1440" w:hanging="720"/>
        <w:contextualSpacing/>
        <w:rPr>
          <w:rFonts w:ascii="Arial" w:hAnsi="Arial" w:cs="Arial"/>
          <w:color w:val="00B050"/>
          <w:sz w:val="21"/>
          <w:szCs w:val="21"/>
        </w:rPr>
      </w:pPr>
      <w:r w:rsidRPr="000B1A49">
        <w:rPr>
          <w:rFonts w:ascii="Arial" w:hAnsi="Arial" w:cs="Arial"/>
          <w:sz w:val="21"/>
          <w:szCs w:val="21"/>
        </w:rPr>
        <w:t>(f)</w:t>
      </w:r>
      <w:r w:rsidRPr="000B1A49">
        <w:rPr>
          <w:rFonts w:ascii="Arial" w:hAnsi="Arial" w:cs="Arial"/>
          <w:sz w:val="21"/>
          <w:szCs w:val="21"/>
        </w:rPr>
        <w:tab/>
        <w:t xml:space="preserve">Notwithstanding any other provision of this Contract, the Contractor shall promptly notify the Contracting Officer of matters, whether implemented as a change order in </w:t>
      </w:r>
      <w:r w:rsidRPr="000B1A49">
        <w:rPr>
          <w:rFonts w:ascii="Arial" w:hAnsi="Arial" w:cs="Arial"/>
          <w:sz w:val="21"/>
          <w:szCs w:val="21"/>
        </w:rPr>
        <w:lastRenderedPageBreak/>
        <w:t>accordance with this Article or otherwise, which the Contractor believes or asserts may reasonably result in either an increase or decrease in the Contract price or the time required for performance of any part of the Work and shall take action with respect thereto as directed by the Contracting Officer.  The Contractor’s failure to provide such notification shall constitute a waiver of its right to seek an adjustment in the Contract price or time required for such performance.</w:t>
      </w:r>
    </w:p>
    <w:p w14:paraId="4E5F3BD9" w14:textId="77777777" w:rsidR="003E5071" w:rsidRPr="000B1A49" w:rsidRDefault="003E5071" w:rsidP="003E5071">
      <w:pPr>
        <w:tabs>
          <w:tab w:val="left" w:pos="720"/>
        </w:tabs>
        <w:ind w:left="1440" w:hanging="720"/>
        <w:contextualSpacing/>
        <w:outlineLvl w:val="1"/>
        <w:rPr>
          <w:rFonts w:ascii="Arial" w:hAnsi="Arial" w:cs="Arial"/>
          <w:sz w:val="21"/>
          <w:szCs w:val="21"/>
        </w:rPr>
      </w:pPr>
    </w:p>
    <w:p w14:paraId="4E5F3BDB" w14:textId="68E9DA5D" w:rsidR="003E5071" w:rsidRDefault="003E5071" w:rsidP="009B4C6A">
      <w:pPr>
        <w:tabs>
          <w:tab w:val="left" w:pos="720"/>
        </w:tabs>
        <w:ind w:left="1440" w:hanging="720"/>
        <w:contextualSpacing/>
        <w:rPr>
          <w:rFonts w:ascii="Arial" w:hAnsi="Arial" w:cs="Arial"/>
          <w:sz w:val="21"/>
          <w:szCs w:val="21"/>
        </w:rPr>
      </w:pPr>
      <w:r w:rsidRPr="000B1A49">
        <w:rPr>
          <w:rFonts w:ascii="Arial" w:hAnsi="Arial" w:cs="Arial"/>
          <w:sz w:val="21"/>
          <w:szCs w:val="21"/>
        </w:rPr>
        <w:t xml:space="preserve">(g) </w:t>
      </w:r>
      <w:r w:rsidRPr="000B1A49">
        <w:rPr>
          <w:rFonts w:ascii="Arial" w:hAnsi="Arial" w:cs="Arial"/>
          <w:sz w:val="21"/>
          <w:szCs w:val="21"/>
        </w:rPr>
        <w:tab/>
        <w:t>Except to the extent, if any, otherwise expressly set forth in this Contract, in  no event shall the Contractor be entitled to payment for change orders, additional or extra supplies or services or other modification to any requirement or term of the Contract unless such has been authorized in writing by the Contracting Officer.</w:t>
      </w:r>
    </w:p>
    <w:p w14:paraId="4E5F3BDC" w14:textId="77777777" w:rsidR="000B23C4" w:rsidRPr="000B1A49" w:rsidRDefault="000B23C4" w:rsidP="000B23C4">
      <w:pPr>
        <w:spacing w:before="0"/>
        <w:ind w:left="720"/>
        <w:contextualSpacing/>
        <w:rPr>
          <w:rFonts w:ascii="Arial" w:hAnsi="Arial" w:cs="Arial"/>
          <w:sz w:val="21"/>
          <w:szCs w:val="21"/>
        </w:rPr>
      </w:pPr>
    </w:p>
    <w:p w14:paraId="4E5F3BDE" w14:textId="771882BF" w:rsidR="003E5071" w:rsidRPr="008C35A8" w:rsidRDefault="003E5071" w:rsidP="008C35A8">
      <w:pPr>
        <w:spacing w:before="0"/>
        <w:contextualSpacing/>
        <w:outlineLvl w:val="1"/>
        <w:rPr>
          <w:rFonts w:ascii="Arial" w:hAnsi="Arial" w:cs="Arial"/>
          <w:b/>
          <w:sz w:val="21"/>
          <w:szCs w:val="21"/>
          <w:u w:val="single"/>
        </w:rPr>
      </w:pPr>
      <w:bookmarkStart w:id="112" w:name="_Toc416360936"/>
      <w:bookmarkStart w:id="113" w:name="_Toc426708834"/>
      <w:r>
        <w:rPr>
          <w:rFonts w:ascii="Arial" w:hAnsi="Arial" w:cs="Arial"/>
          <w:b/>
          <w:sz w:val="21"/>
          <w:szCs w:val="21"/>
        </w:rPr>
        <w:t>2.</w:t>
      </w:r>
      <w:r>
        <w:rPr>
          <w:rFonts w:ascii="Arial" w:hAnsi="Arial" w:cs="Arial"/>
          <w:b/>
          <w:sz w:val="21"/>
          <w:szCs w:val="21"/>
        </w:rPr>
        <w:tab/>
      </w:r>
      <w:r w:rsidRPr="000B1A49">
        <w:rPr>
          <w:rFonts w:ascii="Arial" w:hAnsi="Arial" w:cs="Arial"/>
          <w:b/>
          <w:sz w:val="21"/>
          <w:szCs w:val="21"/>
          <w:u w:val="single"/>
        </w:rPr>
        <w:t>PRICING OF ADJUSTMENTS</w:t>
      </w:r>
      <w:bookmarkEnd w:id="112"/>
      <w:bookmarkEnd w:id="113"/>
      <w:r w:rsidR="008C35A8">
        <w:rPr>
          <w:rFonts w:ascii="Arial" w:hAnsi="Arial" w:cs="Arial"/>
          <w:b/>
          <w:sz w:val="21"/>
          <w:szCs w:val="21"/>
          <w:u w:val="single"/>
        </w:rPr>
        <w:t xml:space="preserve"> </w:t>
      </w:r>
    </w:p>
    <w:p w14:paraId="4E5F3BDF" w14:textId="77777777" w:rsidR="003E5071" w:rsidRDefault="003E5071" w:rsidP="00F77816">
      <w:pPr>
        <w:pStyle w:val="ListParagraph"/>
        <w:numPr>
          <w:ilvl w:val="0"/>
          <w:numId w:val="24"/>
        </w:numPr>
        <w:ind w:left="1440" w:hanging="720"/>
        <w:contextualSpacing/>
        <w:rPr>
          <w:rFonts w:ascii="Arial" w:hAnsi="Arial" w:cs="Arial"/>
          <w:sz w:val="21"/>
          <w:szCs w:val="21"/>
        </w:rPr>
      </w:pPr>
      <w:r w:rsidRPr="000B1A49">
        <w:rPr>
          <w:rFonts w:ascii="Arial" w:hAnsi="Arial" w:cs="Arial"/>
          <w:sz w:val="21"/>
          <w:szCs w:val="21"/>
        </w:rPr>
        <w:t>The parties agree that, notwithstanding any interpretation of contract cost principles to the contrary, the Authority will not be liable for interest, however represented, on or as a part of any claim, request, bid or adjustment, including equitable adjustments, whether said claim, request, bid or adjustment, including equitable adjustments, arises under the Contract or otherwise.</w:t>
      </w:r>
    </w:p>
    <w:p w14:paraId="4E5F3BE0" w14:textId="77777777" w:rsidR="003E5071" w:rsidRPr="000B1A49" w:rsidRDefault="003E5071" w:rsidP="003E5071">
      <w:pPr>
        <w:pStyle w:val="ListParagraph"/>
        <w:ind w:left="1440"/>
        <w:contextualSpacing/>
        <w:rPr>
          <w:rFonts w:ascii="Arial" w:hAnsi="Arial" w:cs="Arial"/>
          <w:sz w:val="21"/>
          <w:szCs w:val="21"/>
        </w:rPr>
      </w:pPr>
    </w:p>
    <w:p w14:paraId="4E5F3BE1" w14:textId="2C523F92" w:rsidR="003E5071" w:rsidRDefault="003E5071" w:rsidP="00F77816">
      <w:pPr>
        <w:pStyle w:val="ListParagraph"/>
        <w:numPr>
          <w:ilvl w:val="0"/>
          <w:numId w:val="24"/>
        </w:numPr>
        <w:ind w:left="1440" w:hanging="720"/>
        <w:contextualSpacing/>
        <w:rPr>
          <w:rFonts w:ascii="Arial" w:hAnsi="Arial" w:cs="Arial"/>
          <w:sz w:val="21"/>
          <w:szCs w:val="21"/>
        </w:rPr>
      </w:pPr>
      <w:r w:rsidRPr="000B1A49">
        <w:rPr>
          <w:rFonts w:ascii="Arial" w:hAnsi="Arial" w:cs="Arial"/>
          <w:sz w:val="21"/>
          <w:szCs w:val="21"/>
        </w:rPr>
        <w:t>As part of its bid for any modification to this Contract requiring a price adjustment involving an aggregate increase or decrease in excess of $100,000 to the Contact price, the Contractor shall submit to the Contracting Officer, either actually or by specific identification in writing, cost or pricing data under the conditions described in this paragraph and certify that, to the best of its knowledge and belief, the cost or pricing data submitted is accurate, complet</w:t>
      </w:r>
      <w:r w:rsidR="007F6718">
        <w:rPr>
          <w:rFonts w:ascii="Arial" w:hAnsi="Arial" w:cs="Arial"/>
          <w:sz w:val="21"/>
          <w:szCs w:val="21"/>
        </w:rPr>
        <w:t>e and current as of the date submitted</w:t>
      </w:r>
      <w:r w:rsidRPr="000B1A49">
        <w:rPr>
          <w:rFonts w:ascii="Arial" w:hAnsi="Arial" w:cs="Arial"/>
          <w:sz w:val="21"/>
          <w:szCs w:val="21"/>
        </w:rPr>
        <w:t xml:space="preserve">.   The Contractor, at the discretion of the Contracting Officer, may be required to submit cost or pricing data for price adjustments less than $100,000. </w:t>
      </w:r>
    </w:p>
    <w:p w14:paraId="4E5F3BE2" w14:textId="77777777" w:rsidR="003E5071" w:rsidRPr="000B1A49" w:rsidRDefault="003E5071" w:rsidP="003E5071">
      <w:pPr>
        <w:pStyle w:val="ListParagraph"/>
        <w:ind w:left="1440"/>
        <w:contextualSpacing/>
        <w:rPr>
          <w:rFonts w:ascii="Arial" w:hAnsi="Arial" w:cs="Arial"/>
          <w:sz w:val="21"/>
          <w:szCs w:val="21"/>
        </w:rPr>
      </w:pPr>
    </w:p>
    <w:p w14:paraId="4E5F3BE4" w14:textId="75353B27" w:rsidR="003E5071" w:rsidRPr="008C35A8" w:rsidRDefault="003E5071" w:rsidP="008C35A8">
      <w:pPr>
        <w:pStyle w:val="ListParagraph"/>
        <w:numPr>
          <w:ilvl w:val="0"/>
          <w:numId w:val="24"/>
        </w:numPr>
        <w:ind w:left="1440" w:hanging="720"/>
        <w:contextualSpacing/>
        <w:rPr>
          <w:rFonts w:ascii="Arial" w:hAnsi="Arial" w:cs="Arial"/>
          <w:sz w:val="21"/>
          <w:szCs w:val="21"/>
        </w:rPr>
      </w:pPr>
      <w:r w:rsidRPr="000B1A49">
        <w:rPr>
          <w:rFonts w:ascii="Arial" w:hAnsi="Arial" w:cs="Arial"/>
          <w:sz w:val="21"/>
          <w:szCs w:val="21"/>
        </w:rPr>
        <w:t>The Contractor shall ensure that the substantive terms of this Article are included in all subcontracts of any tier as to which the value of the subcontracted work exceeds $100,000.</w:t>
      </w:r>
    </w:p>
    <w:p w14:paraId="4E5F3BE6" w14:textId="3FD1FF11" w:rsidR="003E5071" w:rsidRPr="008C35A8" w:rsidRDefault="003E5071" w:rsidP="008C35A8">
      <w:pPr>
        <w:contextualSpacing/>
        <w:outlineLvl w:val="1"/>
        <w:rPr>
          <w:rFonts w:ascii="Arial" w:hAnsi="Arial" w:cs="Arial"/>
          <w:b/>
          <w:sz w:val="21"/>
          <w:szCs w:val="21"/>
          <w:u w:val="single"/>
        </w:rPr>
      </w:pPr>
      <w:bookmarkStart w:id="114" w:name="_Toc416360937"/>
      <w:bookmarkStart w:id="115" w:name="_Toc426708835"/>
      <w:r>
        <w:rPr>
          <w:rFonts w:ascii="Arial" w:hAnsi="Arial" w:cs="Arial"/>
          <w:b/>
          <w:sz w:val="21"/>
          <w:szCs w:val="21"/>
        </w:rPr>
        <w:t>3.</w:t>
      </w:r>
      <w:r>
        <w:rPr>
          <w:rFonts w:ascii="Arial" w:hAnsi="Arial" w:cs="Arial"/>
          <w:b/>
          <w:sz w:val="21"/>
          <w:szCs w:val="21"/>
        </w:rPr>
        <w:tab/>
      </w:r>
      <w:r w:rsidRPr="000B1A49">
        <w:rPr>
          <w:rFonts w:ascii="Arial" w:hAnsi="Arial" w:cs="Arial"/>
          <w:b/>
          <w:sz w:val="21"/>
          <w:szCs w:val="21"/>
          <w:u w:val="single"/>
        </w:rPr>
        <w:t>ACCOUNTING AND RECORD KEEPING FOR ADJUSTMENTS</w:t>
      </w:r>
      <w:bookmarkEnd w:id="114"/>
      <w:bookmarkEnd w:id="115"/>
      <w:r w:rsidR="008C35A8">
        <w:rPr>
          <w:rFonts w:ascii="Arial" w:hAnsi="Arial" w:cs="Arial"/>
          <w:b/>
          <w:sz w:val="21"/>
          <w:szCs w:val="21"/>
          <w:u w:val="single"/>
        </w:rPr>
        <w:t xml:space="preserve"> </w:t>
      </w:r>
    </w:p>
    <w:p w14:paraId="4E5F3BE7" w14:textId="77777777" w:rsidR="003E5071" w:rsidRPr="000B1A49" w:rsidRDefault="003E5071" w:rsidP="00F77816">
      <w:pPr>
        <w:pStyle w:val="ListParagraph"/>
        <w:numPr>
          <w:ilvl w:val="0"/>
          <w:numId w:val="17"/>
        </w:numPr>
        <w:ind w:left="1260" w:hanging="630"/>
        <w:contextualSpacing/>
        <w:rPr>
          <w:rFonts w:ascii="Arial" w:hAnsi="Arial" w:cs="Arial"/>
          <w:sz w:val="21"/>
          <w:szCs w:val="21"/>
        </w:rPr>
      </w:pPr>
      <w:r w:rsidRPr="000B1A49">
        <w:rPr>
          <w:rFonts w:ascii="Arial" w:hAnsi="Arial" w:cs="Arial"/>
          <w:sz w:val="21"/>
          <w:szCs w:val="21"/>
        </w:rPr>
        <w:t>Applicability. This Article shall apply to any adjustment in the price of this Contract initiated by the Contractor or the Authority</w:t>
      </w:r>
    </w:p>
    <w:p w14:paraId="4E5F3BE8" w14:textId="77777777" w:rsidR="003E5071" w:rsidRPr="000B1A49" w:rsidRDefault="003E5071" w:rsidP="003E5071">
      <w:pPr>
        <w:pStyle w:val="ListParagraph"/>
        <w:ind w:left="1260" w:hanging="630"/>
        <w:contextualSpacing/>
        <w:rPr>
          <w:rFonts w:ascii="Arial" w:hAnsi="Arial" w:cs="Arial"/>
          <w:sz w:val="21"/>
          <w:szCs w:val="21"/>
        </w:rPr>
      </w:pPr>
    </w:p>
    <w:p w14:paraId="4E5F3BE9" w14:textId="77777777" w:rsidR="003E5071" w:rsidRPr="000B1A49" w:rsidRDefault="003E5071" w:rsidP="003E5071">
      <w:pPr>
        <w:ind w:left="1260" w:hanging="63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Forward Priced Adjustments. Unless waived in writing in advance by the Contracting Officer, the Contractor shall furnish to the Contracting Officer a proposed price adjustment in advance of performance of any Work for which a price adjustment is requested. The Contractor shall generate such records as are necessary to substantiate all elements of the proposed adjustment, which records shall be specifically segregated and identified in the Contractor's accounting system as being applicable to the pricing adjustment request.</w:t>
      </w:r>
    </w:p>
    <w:p w14:paraId="4E5F3BEA" w14:textId="77777777" w:rsidR="003E5071" w:rsidRPr="000B1A49" w:rsidRDefault="003E5071" w:rsidP="003E5071">
      <w:pPr>
        <w:ind w:left="1260" w:hanging="630"/>
        <w:contextualSpacing/>
        <w:rPr>
          <w:rFonts w:ascii="Arial" w:hAnsi="Arial" w:cs="Arial"/>
          <w:sz w:val="21"/>
          <w:szCs w:val="21"/>
        </w:rPr>
      </w:pPr>
    </w:p>
    <w:p w14:paraId="4E5F3BEB" w14:textId="77777777" w:rsidR="003E5071" w:rsidRPr="000B1A49" w:rsidRDefault="003E5071" w:rsidP="003E5071">
      <w:pPr>
        <w:ind w:left="1260" w:hanging="630"/>
        <w:contextualSpacing/>
        <w:rPr>
          <w:rFonts w:ascii="Arial" w:hAnsi="Arial" w:cs="Arial"/>
          <w:sz w:val="21"/>
          <w:szCs w:val="21"/>
        </w:rPr>
      </w:pPr>
      <w:r w:rsidRPr="000B1A49">
        <w:rPr>
          <w:rFonts w:ascii="Arial" w:hAnsi="Arial" w:cs="Arial"/>
          <w:sz w:val="21"/>
          <w:szCs w:val="21"/>
        </w:rPr>
        <w:t xml:space="preserve"> (c)  </w:t>
      </w:r>
      <w:r w:rsidRPr="000B1A49">
        <w:rPr>
          <w:rFonts w:ascii="Arial" w:hAnsi="Arial" w:cs="Arial"/>
          <w:sz w:val="21"/>
          <w:szCs w:val="21"/>
        </w:rPr>
        <w:tab/>
        <w:t xml:space="preserve">Post Pricing Adjustments. This paragraph shall be applicable with respect to price adjustments which either (i) are expected to exceed $50.000; or (ii) regardless of the value of the adjustment, arise in connection with a Contract with a base sum in excess of $1,000,000.  In addition to the records required pursuant to paragraph (b) above, in the event pricing of an adjustment under this Contract is not agreed upon between the Contractor and the Contracting Officer prior to the commencement of work for which the pricing adjustment is requested, the Contractor and any subcontractor engaged in work for which the pricing adjustment is requested, shall maintain accounts and </w:t>
      </w:r>
      <w:r w:rsidRPr="000B1A49">
        <w:rPr>
          <w:rFonts w:ascii="Arial" w:hAnsi="Arial" w:cs="Arial"/>
          <w:sz w:val="21"/>
          <w:szCs w:val="21"/>
        </w:rPr>
        <w:lastRenderedPageBreak/>
        <w:t>original cost records specifically segregated and identified by job order or other appropriate accounting procedures approved by the Contracting Officer of all incurred segregable costs related to the work for which the pricing adjustment is requested. The Contractor shall maintain accounts and records which segregate and account for the costs of all work associated with that part of the project for which the pricing adjustment is requested and shall allocate the costs so accumulated between: (1) work required under the base Contract; (2) work requested to be reimbursed under the pricing adjustment; and (3) work claimed or determined to be related to other actual or proposed adjustments, including but not limited to, changes orders, differing site conditions, and the like. The accounts and records so established shall accumulate such costs under logical costs groups, such as material, labor, equipment, subcontracts, field overhead and the like. The Contractor shall record these costs on a form approved by the Contracting Officer.</w:t>
      </w:r>
    </w:p>
    <w:p w14:paraId="4E5F3BEC" w14:textId="77777777" w:rsidR="003E5071" w:rsidRPr="000B1A49" w:rsidRDefault="003E5071" w:rsidP="003E5071">
      <w:pPr>
        <w:ind w:left="630" w:hanging="630"/>
        <w:contextualSpacing/>
        <w:rPr>
          <w:rFonts w:ascii="Arial" w:hAnsi="Arial" w:cs="Arial"/>
          <w:sz w:val="21"/>
          <w:szCs w:val="21"/>
        </w:rPr>
      </w:pPr>
    </w:p>
    <w:p w14:paraId="4E5F3BED" w14:textId="77777777" w:rsidR="003E5071" w:rsidRPr="000B1A49" w:rsidRDefault="003E5071" w:rsidP="003E5071">
      <w:pPr>
        <w:ind w:left="1260" w:hanging="630"/>
        <w:contextualSpacing/>
        <w:rPr>
          <w:rFonts w:ascii="Arial" w:hAnsi="Arial" w:cs="Arial"/>
          <w:i/>
          <w:sz w:val="21"/>
          <w:szCs w:val="21"/>
        </w:rPr>
      </w:pPr>
      <w:r w:rsidRPr="000B1A49">
        <w:rPr>
          <w:rFonts w:ascii="Arial" w:hAnsi="Arial" w:cs="Arial"/>
          <w:sz w:val="21"/>
          <w:szCs w:val="21"/>
        </w:rPr>
        <w:t>(e)</w:t>
      </w:r>
      <w:r w:rsidRPr="000B1A49">
        <w:rPr>
          <w:rFonts w:ascii="Arial" w:hAnsi="Arial" w:cs="Arial"/>
          <w:sz w:val="21"/>
          <w:szCs w:val="21"/>
        </w:rPr>
        <w:tab/>
        <w:t xml:space="preserve">Access to Records.  As a condition to the Authority’s obligation to consider any claim for a potential price adjustment under any provision of this Contract, the Contractor shall grant the Authority access to review and ascertain the validity of the accounting records being maintained for segregation of costs, including base cost records, and to audit any such costs as are deemed appropriate by the Contracting Officer. </w:t>
      </w:r>
    </w:p>
    <w:p w14:paraId="4E5F3BEE" w14:textId="77777777" w:rsidR="003E5071" w:rsidRPr="000B1A49" w:rsidRDefault="003E5071" w:rsidP="003E5071">
      <w:pPr>
        <w:ind w:left="1260" w:hanging="630"/>
        <w:contextualSpacing/>
        <w:rPr>
          <w:rFonts w:ascii="Arial" w:hAnsi="Arial" w:cs="Arial"/>
          <w:sz w:val="21"/>
          <w:szCs w:val="21"/>
        </w:rPr>
      </w:pPr>
    </w:p>
    <w:p w14:paraId="4E5F3BEF" w14:textId="77777777" w:rsidR="003E5071" w:rsidRPr="000B1A49" w:rsidRDefault="003E5071" w:rsidP="003E5071">
      <w:pPr>
        <w:ind w:left="1260" w:hanging="630"/>
        <w:contextualSpacing/>
        <w:rPr>
          <w:rFonts w:ascii="Arial" w:hAnsi="Arial" w:cs="Arial"/>
          <w:sz w:val="21"/>
          <w:szCs w:val="21"/>
        </w:rPr>
      </w:pPr>
      <w:r w:rsidRPr="000B1A49">
        <w:rPr>
          <w:rFonts w:ascii="Arial" w:hAnsi="Arial" w:cs="Arial"/>
          <w:sz w:val="21"/>
          <w:szCs w:val="21"/>
        </w:rPr>
        <w:t>(f)</w:t>
      </w:r>
      <w:r w:rsidRPr="000B1A49">
        <w:rPr>
          <w:rFonts w:ascii="Arial" w:hAnsi="Arial" w:cs="Arial"/>
          <w:sz w:val="21"/>
          <w:szCs w:val="21"/>
        </w:rPr>
        <w:tab/>
        <w:t>Limitation on Pricing Adjustment. In the event the Contractor or any subcontractor fails to generate, maintain, or make available any records required under the Contract, and in addition to any and all additional rights to which the Authority may thereupon be entitled, the Contracting Officer shall determine whether such failure is willful, deliberate or otherwise precipitated by bad faith on the part of the Contractor, in which event the Contractor shall not be entitled to any price adjustment for the Work in question.  Where the Contracting Officer determines that the failure was not the result of the Contractor’s bad faith, the Contractor Officer shall determine the reasonable direct cost of the work for which records are not available, and add a single mark-up for indirect expenses not to exceed ten percent (10%) of the direct costs based on:</w:t>
      </w:r>
    </w:p>
    <w:p w14:paraId="4E5F3BF0" w14:textId="77777777" w:rsidR="003E5071" w:rsidRPr="000B1A49" w:rsidRDefault="003E5071" w:rsidP="003E5071">
      <w:pPr>
        <w:contextualSpacing/>
        <w:rPr>
          <w:rFonts w:ascii="Arial" w:hAnsi="Arial" w:cs="Arial"/>
          <w:sz w:val="21"/>
          <w:szCs w:val="21"/>
        </w:rPr>
      </w:pPr>
    </w:p>
    <w:p w14:paraId="4E5F3BF1"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An audit of any records of the Contractor or subcontractor made available to the Authority; and/or</w:t>
      </w:r>
    </w:p>
    <w:p w14:paraId="4E5F3BF2" w14:textId="77777777" w:rsidR="003E5071" w:rsidRPr="000B1A49" w:rsidRDefault="003E5071" w:rsidP="003E5071">
      <w:pPr>
        <w:ind w:left="2160" w:hanging="720"/>
        <w:contextualSpacing/>
        <w:rPr>
          <w:rFonts w:ascii="Arial" w:hAnsi="Arial" w:cs="Arial"/>
          <w:sz w:val="21"/>
          <w:szCs w:val="21"/>
        </w:rPr>
      </w:pPr>
    </w:p>
    <w:p w14:paraId="4E5F3BF3"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 xml:space="preserve">An Authority estimate as adopted or modified by the Contracting Officer. </w:t>
      </w:r>
    </w:p>
    <w:p w14:paraId="4E5F3BF5" w14:textId="77777777" w:rsidR="003E5071" w:rsidRPr="000B1A49" w:rsidRDefault="003E5071" w:rsidP="003E5071">
      <w:pPr>
        <w:contextualSpacing/>
        <w:rPr>
          <w:rFonts w:ascii="Arial" w:hAnsi="Arial" w:cs="Arial"/>
          <w:sz w:val="21"/>
          <w:szCs w:val="21"/>
        </w:rPr>
      </w:pPr>
    </w:p>
    <w:p w14:paraId="4E5F3BF7" w14:textId="736F0730" w:rsidR="003E5071" w:rsidRPr="008C35A8" w:rsidRDefault="003E5071" w:rsidP="008C35A8">
      <w:pPr>
        <w:pStyle w:val="ListParagraph"/>
        <w:numPr>
          <w:ilvl w:val="0"/>
          <w:numId w:val="23"/>
        </w:numPr>
        <w:ind w:left="1440" w:hanging="720"/>
        <w:contextualSpacing/>
        <w:rPr>
          <w:rFonts w:ascii="Arial" w:hAnsi="Arial" w:cs="Arial"/>
          <w:sz w:val="21"/>
          <w:szCs w:val="21"/>
        </w:rPr>
      </w:pPr>
      <w:r w:rsidRPr="000B1A49">
        <w:rPr>
          <w:rFonts w:ascii="Arial" w:hAnsi="Arial" w:cs="Arial"/>
          <w:sz w:val="21"/>
          <w:szCs w:val="21"/>
        </w:rPr>
        <w:t>In no event shall the Contractor and/or subcontractor be allowed any profit on claimed work for which records are not made available in accordance with its obligations under this Article and otherwise in the Contract.</w:t>
      </w:r>
    </w:p>
    <w:p w14:paraId="4E5F3BF8"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(h)</w:t>
      </w:r>
      <w:r w:rsidRPr="000B1A49">
        <w:rPr>
          <w:rFonts w:ascii="Arial" w:hAnsi="Arial" w:cs="Arial"/>
          <w:sz w:val="21"/>
          <w:szCs w:val="21"/>
        </w:rPr>
        <w:tab/>
        <w:t xml:space="preserve">Flow-down clause. The Contractor shall ensure the inclusion of all the provisions of this Article in all subcontracts issued under this Contract, modified as necessary, for proper identification of the contracting parties and the Contracting </w:t>
      </w:r>
    </w:p>
    <w:p w14:paraId="4E5F3BF9" w14:textId="77777777" w:rsidR="003E5071" w:rsidRPr="000B1A49" w:rsidRDefault="003E5071" w:rsidP="003E5071">
      <w:pPr>
        <w:ind w:left="1440" w:hanging="720"/>
        <w:contextualSpacing/>
        <w:rPr>
          <w:rFonts w:ascii="Arial" w:hAnsi="Arial" w:cs="Arial"/>
          <w:sz w:val="21"/>
          <w:szCs w:val="21"/>
        </w:rPr>
      </w:pPr>
    </w:p>
    <w:p w14:paraId="4E5F3BFA" w14:textId="77777777" w:rsidR="003E5071" w:rsidRPr="000B1A49" w:rsidRDefault="003E5071" w:rsidP="003E5071">
      <w:pPr>
        <w:jc w:val="center"/>
        <w:outlineLvl w:val="0"/>
        <w:rPr>
          <w:rFonts w:ascii="Arial" w:hAnsi="Arial" w:cs="Arial"/>
          <w:sz w:val="21"/>
          <w:szCs w:val="21"/>
        </w:rPr>
      </w:pPr>
      <w:r w:rsidRPr="000B1A49">
        <w:rPr>
          <w:rFonts w:ascii="Arial" w:hAnsi="Arial" w:cs="Arial"/>
          <w:color w:val="0070C0"/>
          <w:sz w:val="21"/>
          <w:szCs w:val="21"/>
        </w:rPr>
        <w:br w:type="page"/>
      </w:r>
      <w:bookmarkStart w:id="116" w:name="_Toc416360938"/>
      <w:bookmarkStart w:id="117" w:name="_Toc426708836"/>
      <w:r w:rsidRPr="000B1A49">
        <w:rPr>
          <w:rFonts w:ascii="Arial" w:hAnsi="Arial" w:cs="Arial"/>
          <w:b/>
          <w:sz w:val="21"/>
          <w:szCs w:val="21"/>
          <w:u w:val="single"/>
        </w:rPr>
        <w:lastRenderedPageBreak/>
        <w:t>CHAPTER V – INVOICES/PAYMENTS/ DEDUCTIONS</w:t>
      </w:r>
      <w:bookmarkEnd w:id="116"/>
      <w:bookmarkEnd w:id="117"/>
    </w:p>
    <w:p w14:paraId="4E5F3BFC" w14:textId="77777777" w:rsidR="003E5071" w:rsidRPr="000B1A49" w:rsidRDefault="003E5071" w:rsidP="003E5071">
      <w:pPr>
        <w:contextualSpacing/>
        <w:outlineLvl w:val="1"/>
        <w:rPr>
          <w:rFonts w:ascii="Arial" w:hAnsi="Arial" w:cs="Arial"/>
          <w:b/>
          <w:sz w:val="21"/>
          <w:szCs w:val="21"/>
          <w:u w:val="single"/>
        </w:rPr>
      </w:pPr>
    </w:p>
    <w:p w14:paraId="4E5F3BFE" w14:textId="43ED9331" w:rsidR="003E5071" w:rsidRPr="008C35A8" w:rsidRDefault="003E5071" w:rsidP="008C35A8">
      <w:pPr>
        <w:contextualSpacing/>
        <w:outlineLvl w:val="1"/>
        <w:rPr>
          <w:rFonts w:ascii="Arial" w:hAnsi="Arial" w:cs="Arial"/>
          <w:b/>
          <w:sz w:val="21"/>
          <w:szCs w:val="21"/>
          <w:u w:val="single"/>
        </w:rPr>
      </w:pPr>
      <w:bookmarkStart w:id="118" w:name="_Toc416360939"/>
      <w:bookmarkStart w:id="119" w:name="_Toc426708837"/>
      <w:r>
        <w:rPr>
          <w:rFonts w:ascii="Arial" w:hAnsi="Arial" w:cs="Arial"/>
          <w:b/>
          <w:sz w:val="21"/>
          <w:szCs w:val="21"/>
        </w:rPr>
        <w:t>1.</w:t>
      </w:r>
      <w:r>
        <w:rPr>
          <w:rFonts w:ascii="Arial" w:hAnsi="Arial" w:cs="Arial"/>
          <w:b/>
          <w:sz w:val="21"/>
          <w:szCs w:val="21"/>
        </w:rPr>
        <w:tab/>
      </w:r>
      <w:r w:rsidRPr="000B1A49">
        <w:rPr>
          <w:rFonts w:ascii="Arial" w:hAnsi="Arial" w:cs="Arial"/>
          <w:b/>
          <w:sz w:val="21"/>
          <w:szCs w:val="21"/>
          <w:u w:val="single"/>
        </w:rPr>
        <w:t>BILLING AND PAYMENT</w:t>
      </w:r>
      <w:bookmarkEnd w:id="118"/>
      <w:bookmarkEnd w:id="119"/>
      <w:r w:rsidR="008C35A8">
        <w:rPr>
          <w:rFonts w:ascii="Arial" w:hAnsi="Arial" w:cs="Arial"/>
          <w:b/>
          <w:sz w:val="21"/>
          <w:szCs w:val="21"/>
          <w:u w:val="single"/>
        </w:rPr>
        <w:t xml:space="preserve"> </w:t>
      </w:r>
    </w:p>
    <w:p w14:paraId="4E5F3BFF" w14:textId="77777777" w:rsidR="003E5071" w:rsidRDefault="003E5071" w:rsidP="00F77816">
      <w:pPr>
        <w:pStyle w:val="BodyTextIndent"/>
        <w:numPr>
          <w:ilvl w:val="0"/>
          <w:numId w:val="2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hanging="720"/>
        <w:rPr>
          <w:rFonts w:ascii="Arial" w:hAnsi="Arial" w:cs="Arial"/>
          <w:sz w:val="21"/>
          <w:szCs w:val="21"/>
        </w:rPr>
      </w:pPr>
      <w:r w:rsidRPr="000B1A49">
        <w:rPr>
          <w:rFonts w:ascii="Arial" w:hAnsi="Arial" w:cs="Arial"/>
          <w:sz w:val="21"/>
          <w:szCs w:val="21"/>
        </w:rPr>
        <w:t>The Authority shall pay and the Contractor shall accept the amounts set forth in the Price Schedule as full compensation for all costs and expenses of completing the Work in accordance with the Contract, including, but not limited to, all labor and material required to be done or furnished under this Contract; all overhead, expenses, fees and profits including the cost of providing storage yard or facilities; all risks and obligations set forth in the Contract; any applicable fees or taxes; and all expenses due to any unforeseen difficulty encountered in the prosecution of the Work.</w:t>
      </w:r>
    </w:p>
    <w:p w14:paraId="4E5F3C00" w14:textId="77777777" w:rsidR="003E5071" w:rsidRPr="000B1A49"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firstLine="0"/>
        <w:rPr>
          <w:rFonts w:ascii="Arial" w:hAnsi="Arial" w:cs="Arial"/>
          <w:sz w:val="21"/>
          <w:szCs w:val="21"/>
        </w:rPr>
      </w:pPr>
    </w:p>
    <w:p w14:paraId="4E5F3C01" w14:textId="77777777" w:rsidR="003E5071" w:rsidRPr="000B1A49" w:rsidRDefault="003E5071" w:rsidP="00F77816">
      <w:pPr>
        <w:pStyle w:val="BodyTextIndent"/>
        <w:numPr>
          <w:ilvl w:val="0"/>
          <w:numId w:val="2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hanging="720"/>
        <w:rPr>
          <w:rFonts w:ascii="Arial" w:hAnsi="Arial" w:cs="Arial"/>
          <w:sz w:val="21"/>
          <w:szCs w:val="21"/>
        </w:rPr>
      </w:pPr>
      <w:r w:rsidRPr="000B1A49">
        <w:rPr>
          <w:rFonts w:ascii="Arial" w:hAnsi="Arial" w:cs="Arial"/>
          <w:sz w:val="21"/>
          <w:szCs w:val="21"/>
        </w:rPr>
        <w:t>Payments will be made following Acceptance of the Services or Supplies to be provided under this Contract and after receipt of a properly completed invoice.  WMATA will accept the submittal of invoices in one of the following methods:</w:t>
      </w:r>
    </w:p>
    <w:p w14:paraId="4E5F3C02" w14:textId="77777777" w:rsidR="003E5071" w:rsidRPr="000B1A49" w:rsidRDefault="003E5071" w:rsidP="00F77816">
      <w:pPr>
        <w:pStyle w:val="BodyTextIndent"/>
        <w:numPr>
          <w:ilvl w:val="1"/>
          <w:numId w:val="40"/>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rPr>
          <w:rFonts w:ascii="Arial" w:hAnsi="Arial" w:cs="Arial"/>
          <w:sz w:val="21"/>
          <w:szCs w:val="21"/>
        </w:rPr>
      </w:pPr>
      <w:r w:rsidRPr="000B1A49">
        <w:rPr>
          <w:rFonts w:ascii="Arial" w:hAnsi="Arial" w:cs="Arial"/>
          <w:sz w:val="21"/>
          <w:szCs w:val="21"/>
        </w:rPr>
        <w:t xml:space="preserve">Email: Invoices may be submitted through email at: </w:t>
      </w:r>
      <w:hyperlink r:id="rId25" w:history="1">
        <w:r w:rsidRPr="000B1A49">
          <w:rPr>
            <w:rStyle w:val="Hyperlink"/>
            <w:rFonts w:ascii="Arial" w:hAnsi="Arial" w:cs="Arial"/>
            <w:sz w:val="21"/>
            <w:szCs w:val="21"/>
          </w:rPr>
          <w:t>apinvoice@wmata.com</w:t>
        </w:r>
      </w:hyperlink>
      <w:r w:rsidRPr="000B1A49">
        <w:rPr>
          <w:rFonts w:ascii="Arial" w:hAnsi="Arial" w:cs="Arial"/>
          <w:sz w:val="21"/>
          <w:szCs w:val="21"/>
        </w:rPr>
        <w:t xml:space="preserve">. Please submit one invoice and supporting documentation per PDF attachment. You may submit more than one PDF attachment per email. </w:t>
      </w:r>
    </w:p>
    <w:p w14:paraId="4E5F3C03" w14:textId="77777777" w:rsidR="003E5071" w:rsidRPr="000B1A49" w:rsidRDefault="003E5071" w:rsidP="00F77816">
      <w:pPr>
        <w:pStyle w:val="BodyTextIndent"/>
        <w:numPr>
          <w:ilvl w:val="1"/>
          <w:numId w:val="40"/>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rPr>
          <w:rFonts w:ascii="Arial" w:hAnsi="Arial" w:cs="Arial"/>
          <w:sz w:val="21"/>
          <w:szCs w:val="21"/>
        </w:rPr>
      </w:pPr>
      <w:r w:rsidRPr="000B1A49">
        <w:rPr>
          <w:rFonts w:ascii="Arial" w:hAnsi="Arial" w:cs="Arial"/>
          <w:sz w:val="21"/>
          <w:szCs w:val="21"/>
        </w:rPr>
        <w:t>Fax: Invoices may be submitted via the following number: 1-866-534-9063. Please submit one invoice and all supporting documentation for this invoice per fax.</w:t>
      </w:r>
    </w:p>
    <w:p w14:paraId="4E5F3C04" w14:textId="77777777" w:rsidR="003E5071" w:rsidRDefault="003E5071" w:rsidP="00F77816">
      <w:pPr>
        <w:pStyle w:val="BodyTextIndent"/>
        <w:numPr>
          <w:ilvl w:val="1"/>
          <w:numId w:val="40"/>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rPr>
          <w:rFonts w:ascii="Arial" w:hAnsi="Arial" w:cs="Arial"/>
          <w:sz w:val="21"/>
          <w:szCs w:val="21"/>
        </w:rPr>
      </w:pPr>
      <w:r w:rsidRPr="000B1A49">
        <w:rPr>
          <w:rFonts w:ascii="Arial" w:hAnsi="Arial" w:cs="Arial"/>
          <w:sz w:val="21"/>
          <w:szCs w:val="21"/>
        </w:rPr>
        <w:t>Regular Mail: Invoices may be submitted via U.S. Postal Service to the following address:</w:t>
      </w:r>
    </w:p>
    <w:p w14:paraId="4E5F3C05" w14:textId="77777777" w:rsidR="003E5071" w:rsidRPr="000B1A49"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2520" w:firstLine="0"/>
        <w:rPr>
          <w:rFonts w:ascii="Arial" w:hAnsi="Arial" w:cs="Arial"/>
          <w:sz w:val="21"/>
          <w:szCs w:val="21"/>
        </w:rPr>
      </w:pPr>
    </w:p>
    <w:p w14:paraId="4E5F3C06" w14:textId="77777777" w:rsidR="003E5071" w:rsidRPr="000B1A49"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2160" w:firstLine="360"/>
        <w:rPr>
          <w:rFonts w:ascii="Arial" w:hAnsi="Arial" w:cs="Arial"/>
          <w:sz w:val="21"/>
          <w:szCs w:val="21"/>
        </w:rPr>
      </w:pPr>
      <w:r w:rsidRPr="000B1A49">
        <w:rPr>
          <w:rFonts w:ascii="Arial" w:hAnsi="Arial" w:cs="Arial"/>
          <w:sz w:val="21"/>
          <w:szCs w:val="21"/>
        </w:rPr>
        <w:t>WMATA-Accounts Payable</w:t>
      </w:r>
    </w:p>
    <w:p w14:paraId="4E5F3C07" w14:textId="77777777" w:rsidR="003E5071" w:rsidRPr="000B1A49"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2160" w:firstLine="360"/>
        <w:rPr>
          <w:rFonts w:ascii="Arial" w:hAnsi="Arial" w:cs="Arial"/>
          <w:sz w:val="21"/>
          <w:szCs w:val="21"/>
        </w:rPr>
      </w:pPr>
      <w:r w:rsidRPr="000B1A49">
        <w:rPr>
          <w:rFonts w:ascii="Arial" w:hAnsi="Arial" w:cs="Arial"/>
          <w:sz w:val="21"/>
          <w:szCs w:val="21"/>
        </w:rPr>
        <w:t>PO Box 1910</w:t>
      </w:r>
    </w:p>
    <w:p w14:paraId="4E5F3C08" w14:textId="77777777" w:rsidR="003E5071"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2160" w:firstLine="360"/>
        <w:rPr>
          <w:rFonts w:ascii="Arial" w:hAnsi="Arial" w:cs="Arial"/>
          <w:sz w:val="21"/>
          <w:szCs w:val="21"/>
        </w:rPr>
      </w:pPr>
      <w:r w:rsidRPr="000B1A49">
        <w:rPr>
          <w:rFonts w:ascii="Arial" w:hAnsi="Arial" w:cs="Arial"/>
          <w:sz w:val="21"/>
          <w:szCs w:val="21"/>
        </w:rPr>
        <w:t xml:space="preserve">Beltsville, MD 20704-1910 </w:t>
      </w:r>
    </w:p>
    <w:p w14:paraId="4E5F3C09" w14:textId="77777777" w:rsidR="003E5071" w:rsidRPr="000B1A49"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800" w:firstLine="360"/>
        <w:rPr>
          <w:rFonts w:ascii="Arial" w:hAnsi="Arial" w:cs="Arial"/>
          <w:sz w:val="21"/>
          <w:szCs w:val="21"/>
        </w:rPr>
      </w:pPr>
    </w:p>
    <w:p w14:paraId="4E5F3C0A" w14:textId="77777777" w:rsidR="003E5071" w:rsidRPr="000B1A49"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2520" w:firstLine="0"/>
        <w:rPr>
          <w:rFonts w:ascii="Arial" w:hAnsi="Arial" w:cs="Arial"/>
          <w:sz w:val="21"/>
          <w:szCs w:val="21"/>
        </w:rPr>
      </w:pPr>
      <w:r w:rsidRPr="000B1A49">
        <w:rPr>
          <w:rFonts w:ascii="Arial" w:hAnsi="Arial" w:cs="Arial"/>
          <w:sz w:val="21"/>
          <w:szCs w:val="21"/>
        </w:rPr>
        <w:t xml:space="preserve">Note: This address is only for vendor invoices. Correspondence should not be sent to this address. </w:t>
      </w:r>
    </w:p>
    <w:p w14:paraId="4E5F3C0B" w14:textId="77777777" w:rsidR="003E5071" w:rsidRPr="000B1A49"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800" w:firstLine="0"/>
        <w:rPr>
          <w:rFonts w:ascii="Arial" w:hAnsi="Arial" w:cs="Arial"/>
          <w:sz w:val="21"/>
          <w:szCs w:val="21"/>
        </w:rPr>
      </w:pPr>
    </w:p>
    <w:p w14:paraId="4E5F3C0C" w14:textId="77777777" w:rsidR="003E5071" w:rsidRDefault="003E5071" w:rsidP="00F77816">
      <w:pPr>
        <w:pStyle w:val="BodyTextIndent"/>
        <w:numPr>
          <w:ilvl w:val="0"/>
          <w:numId w:val="2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hanging="720"/>
        <w:rPr>
          <w:rFonts w:ascii="Arial" w:hAnsi="Arial" w:cs="Arial"/>
          <w:sz w:val="21"/>
          <w:szCs w:val="21"/>
        </w:rPr>
      </w:pPr>
      <w:r w:rsidRPr="000B1A49">
        <w:rPr>
          <w:rFonts w:ascii="Arial" w:hAnsi="Arial" w:cs="Arial"/>
          <w:sz w:val="21"/>
          <w:szCs w:val="21"/>
        </w:rPr>
        <w:t xml:space="preserve">Invoices shall contain the vendor name, a unique invoice number for each shipment or service, invoice date, payment terms, total invoice amount, remit to address, Purchase Order Number, freight terms, description of each item being invoiced, quantity, unit item cost, extended cost by item, total freight/handling costs, and contact name and email address. Final invoices must clearly be marked "FINAL" and cite the amount of the contract, amount previously paid, and the balance due totals. </w:t>
      </w:r>
    </w:p>
    <w:p w14:paraId="4E5F3C0D" w14:textId="77777777" w:rsidR="003E5071" w:rsidRPr="000B1A49"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firstLine="0"/>
        <w:rPr>
          <w:rFonts w:ascii="Arial" w:hAnsi="Arial" w:cs="Arial"/>
          <w:sz w:val="21"/>
          <w:szCs w:val="21"/>
        </w:rPr>
      </w:pPr>
    </w:p>
    <w:p w14:paraId="4E5F3C0F" w14:textId="3F6087BD" w:rsidR="003E5071" w:rsidRPr="00E90D20" w:rsidRDefault="003E5071" w:rsidP="00E90D20">
      <w:pPr>
        <w:pStyle w:val="BodyTextIndent"/>
        <w:numPr>
          <w:ilvl w:val="0"/>
          <w:numId w:val="2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hanging="720"/>
        <w:rPr>
          <w:rFonts w:ascii="Arial" w:hAnsi="Arial" w:cs="Arial"/>
          <w:sz w:val="21"/>
          <w:szCs w:val="21"/>
        </w:rPr>
      </w:pPr>
      <w:r w:rsidRPr="000B1A49">
        <w:rPr>
          <w:rFonts w:ascii="Arial" w:hAnsi="Arial" w:cs="Arial"/>
          <w:sz w:val="21"/>
          <w:szCs w:val="21"/>
        </w:rPr>
        <w:t xml:space="preserve">The Authority shall remit payment, generally within 30 days of its receipt of an invoice satisfying the requirements of paragraphs (b) and (c), at the prices stipulated in the Contract for Supplies delivered and accepted or Services rendered and accepted, less any applicable deductions. </w:t>
      </w:r>
    </w:p>
    <w:p w14:paraId="4E5F3C10" w14:textId="77777777" w:rsidR="003E5071" w:rsidRPr="000B1A49" w:rsidRDefault="003E5071" w:rsidP="000B23C4">
      <w:pPr>
        <w:spacing w:before="0"/>
        <w:ind w:left="720"/>
        <w:contextualSpacing/>
        <w:rPr>
          <w:rFonts w:ascii="Arial" w:hAnsi="Arial" w:cs="Arial"/>
          <w:sz w:val="21"/>
          <w:szCs w:val="21"/>
        </w:rPr>
      </w:pPr>
    </w:p>
    <w:p w14:paraId="4E5F3C12" w14:textId="0C348948" w:rsidR="003E5071" w:rsidRPr="008C35A8" w:rsidRDefault="003E5071" w:rsidP="008C35A8">
      <w:pPr>
        <w:spacing w:before="0"/>
        <w:contextualSpacing/>
        <w:outlineLvl w:val="1"/>
        <w:rPr>
          <w:rFonts w:ascii="Arial" w:hAnsi="Arial" w:cs="Arial"/>
          <w:b/>
          <w:sz w:val="21"/>
          <w:szCs w:val="21"/>
        </w:rPr>
      </w:pPr>
      <w:bookmarkStart w:id="120" w:name="_Toc416360940"/>
      <w:bookmarkStart w:id="121" w:name="_Toc426708838"/>
      <w:r>
        <w:rPr>
          <w:rFonts w:ascii="Arial" w:hAnsi="Arial" w:cs="Arial"/>
          <w:b/>
          <w:sz w:val="21"/>
          <w:szCs w:val="21"/>
        </w:rPr>
        <w:t>2.</w:t>
      </w:r>
      <w:r>
        <w:rPr>
          <w:rFonts w:ascii="Arial" w:hAnsi="Arial" w:cs="Arial"/>
          <w:b/>
          <w:sz w:val="21"/>
          <w:szCs w:val="21"/>
        </w:rPr>
        <w:tab/>
      </w:r>
      <w:r w:rsidRPr="000B1A49">
        <w:rPr>
          <w:rFonts w:ascii="Arial" w:hAnsi="Arial" w:cs="Arial"/>
          <w:b/>
          <w:sz w:val="21"/>
          <w:szCs w:val="21"/>
          <w:u w:val="single"/>
        </w:rPr>
        <w:t>PRICE REDUCTION FOR DEFECTIVE COST OR PRICING DATA – MODIFICATIONS</w:t>
      </w:r>
      <w:bookmarkEnd w:id="120"/>
      <w:bookmarkEnd w:id="121"/>
      <w:r w:rsidRPr="000B1A49">
        <w:rPr>
          <w:rFonts w:ascii="Arial" w:hAnsi="Arial" w:cs="Arial"/>
          <w:b/>
          <w:sz w:val="21"/>
          <w:szCs w:val="21"/>
          <w:u w:val="single"/>
        </w:rPr>
        <w:t xml:space="preserve"> </w:t>
      </w:r>
    </w:p>
    <w:p w14:paraId="4E5F3C13" w14:textId="77777777" w:rsidR="003E5071" w:rsidRPr="000B1A49" w:rsidRDefault="003E5071" w:rsidP="000B23C4">
      <w:pPr>
        <w:spacing w:before="0"/>
        <w:ind w:left="720"/>
        <w:contextualSpacing/>
        <w:rPr>
          <w:rFonts w:ascii="Arial" w:hAnsi="Arial" w:cs="Arial"/>
          <w:sz w:val="21"/>
          <w:szCs w:val="21"/>
        </w:rPr>
      </w:pPr>
      <w:r w:rsidRPr="000B1A49">
        <w:rPr>
          <w:rFonts w:ascii="Arial" w:hAnsi="Arial" w:cs="Arial"/>
          <w:sz w:val="21"/>
          <w:szCs w:val="21"/>
        </w:rPr>
        <w:t xml:space="preserve">With respect to any modification, change order, or otherwise, of this Contract which involves aggregate increases and/or decreases in costs plus applicable profit in excess of $100,000, in the event that the Contracting Officer ultimately determines that any price, including profit or fee, previously negotiated in connection with any  such modification was based upon cost or pricing data furnished by the Contractor (including any prospective or actual subcontractor at any tier) which was not complete, accurate or current, such that the amount paid the </w:t>
      </w:r>
      <w:r w:rsidRPr="000B1A49">
        <w:rPr>
          <w:rFonts w:ascii="Arial" w:hAnsi="Arial" w:cs="Arial"/>
          <w:sz w:val="21"/>
          <w:szCs w:val="21"/>
        </w:rPr>
        <w:lastRenderedPageBreak/>
        <w:t>Contractor for such price adjustment was thereby greater than that to which the Contractor would have been entitled based upon the submission and utilization of accurate and complete data, the Authority shall be entitled to an adjustment in an amount equal to such overpayment. The right granted the Authority hereunder shall be in addition to any other or additional rights it may have under this Contract or otherwise.</w:t>
      </w:r>
    </w:p>
    <w:p w14:paraId="4E5F3C15" w14:textId="05841D3D" w:rsidR="003E5071" w:rsidRPr="000B1A49" w:rsidRDefault="003E5071" w:rsidP="003E5071">
      <w:pPr>
        <w:contextualSpacing/>
        <w:rPr>
          <w:rFonts w:ascii="Arial" w:hAnsi="Arial" w:cs="Arial"/>
          <w:sz w:val="21"/>
          <w:szCs w:val="21"/>
        </w:rPr>
      </w:pPr>
    </w:p>
    <w:p w14:paraId="4E5F3C17" w14:textId="07CAAE0F" w:rsidR="003E5071" w:rsidRPr="008C35A8" w:rsidRDefault="003E5071" w:rsidP="008C35A8">
      <w:pPr>
        <w:contextualSpacing/>
        <w:outlineLvl w:val="1"/>
        <w:rPr>
          <w:rFonts w:ascii="Arial" w:hAnsi="Arial" w:cs="Arial"/>
          <w:b/>
          <w:sz w:val="21"/>
          <w:szCs w:val="21"/>
          <w:u w:val="single"/>
        </w:rPr>
      </w:pPr>
      <w:bookmarkStart w:id="122" w:name="_Toc416360941"/>
      <w:bookmarkStart w:id="123" w:name="_Toc426708839"/>
      <w:r>
        <w:rPr>
          <w:rFonts w:ascii="Arial" w:hAnsi="Arial" w:cs="Arial"/>
          <w:b/>
          <w:sz w:val="21"/>
          <w:szCs w:val="21"/>
        </w:rPr>
        <w:t>3.</w:t>
      </w:r>
      <w:r>
        <w:rPr>
          <w:rFonts w:ascii="Arial" w:hAnsi="Arial" w:cs="Arial"/>
          <w:b/>
          <w:sz w:val="21"/>
          <w:szCs w:val="21"/>
        </w:rPr>
        <w:tab/>
      </w:r>
      <w:r w:rsidRPr="000B1A49">
        <w:rPr>
          <w:rFonts w:ascii="Arial" w:hAnsi="Arial" w:cs="Arial"/>
          <w:b/>
          <w:sz w:val="21"/>
          <w:szCs w:val="21"/>
          <w:u w:val="single"/>
        </w:rPr>
        <w:t>SUBCONTRACTOR PAYMENTS</w:t>
      </w:r>
      <w:bookmarkEnd w:id="122"/>
      <w:bookmarkEnd w:id="123"/>
      <w:r w:rsidR="008C35A8">
        <w:rPr>
          <w:rFonts w:ascii="Arial" w:hAnsi="Arial" w:cs="Arial"/>
          <w:b/>
          <w:sz w:val="21"/>
          <w:szCs w:val="21"/>
          <w:u w:val="single"/>
        </w:rPr>
        <w:t xml:space="preserve"> </w:t>
      </w:r>
    </w:p>
    <w:p w14:paraId="4E5F3C18" w14:textId="77777777" w:rsidR="003E5071" w:rsidRPr="000B1A49" w:rsidRDefault="003E5071" w:rsidP="003E5071">
      <w:pPr>
        <w:ind w:left="1260" w:hanging="63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Contractor shall, under this Contract, establish procedures to ensure timely payment of amounts due pursuant to the terms of its subcontracts.  The Contractor shall pay each subcontractor for satisfactory performance of its contract, or any billable portion thereof, no later than ten (10) days from the date of the Contractor’s receipt of payment from the Authority for work by that subcontractor.  The Contractor shall also release, within ten (10) days of satisfactory completion of all work required by the subcontractor, any retention withheld from the subcontractor.</w:t>
      </w:r>
    </w:p>
    <w:p w14:paraId="4E5F3C19" w14:textId="77777777" w:rsidR="003E5071" w:rsidRPr="000B1A49" w:rsidRDefault="003E5071" w:rsidP="003E5071">
      <w:pPr>
        <w:ind w:left="1260" w:hanging="630"/>
        <w:contextualSpacing/>
        <w:rPr>
          <w:rFonts w:ascii="Arial" w:hAnsi="Arial" w:cs="Arial"/>
          <w:sz w:val="21"/>
          <w:szCs w:val="21"/>
        </w:rPr>
      </w:pPr>
    </w:p>
    <w:p w14:paraId="4E5F3C1A" w14:textId="77777777" w:rsidR="003E5071" w:rsidRPr="000B1A49" w:rsidRDefault="003E5071" w:rsidP="003E5071">
      <w:pPr>
        <w:ind w:left="1260" w:hanging="63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The Contractor shall certify on each payment request to the Authority that payment has been or will be made to all subcontractors in accordance with paragraph (a) above for previous payments by the Authority to the Contractor.  The Contractor shall notify the Contracting Officer or other delegated Authority representative with each payment request, of any situation in which scheduled subcontractor payments have not been made.</w:t>
      </w:r>
    </w:p>
    <w:p w14:paraId="4E5F3C1B" w14:textId="77777777" w:rsidR="003E5071" w:rsidRPr="000B1A49" w:rsidRDefault="003E5071" w:rsidP="003E5071">
      <w:pPr>
        <w:ind w:left="1260" w:hanging="630"/>
        <w:contextualSpacing/>
        <w:rPr>
          <w:rFonts w:ascii="Arial" w:hAnsi="Arial" w:cs="Arial"/>
          <w:sz w:val="21"/>
          <w:szCs w:val="21"/>
        </w:rPr>
      </w:pPr>
    </w:p>
    <w:p w14:paraId="4E5F3C1C" w14:textId="77777777" w:rsidR="003E5071" w:rsidRPr="000B1A49" w:rsidRDefault="003E5071" w:rsidP="003E5071">
      <w:pPr>
        <w:ind w:left="1260" w:hanging="630"/>
        <w:contextualSpacing/>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In the event of a claim by any subcontractor that the Contractor has failed to comply with the terms of this Article, the Contractor agrees to fully cooperate in any Authority investigation, and, if deemed appropriate by the Authority, to implement appropriate remedial measures to ensure future compliance.</w:t>
      </w:r>
    </w:p>
    <w:p w14:paraId="4E5F3C1D" w14:textId="77777777" w:rsidR="003E5071" w:rsidRPr="000B1A49" w:rsidRDefault="003E5071" w:rsidP="003E5071">
      <w:pPr>
        <w:ind w:left="1260" w:hanging="630"/>
        <w:contextualSpacing/>
        <w:rPr>
          <w:rFonts w:ascii="Arial" w:hAnsi="Arial" w:cs="Arial"/>
          <w:sz w:val="21"/>
          <w:szCs w:val="21"/>
        </w:rPr>
      </w:pPr>
    </w:p>
    <w:p w14:paraId="4E5F3C1E" w14:textId="77777777" w:rsidR="003E5071" w:rsidRPr="000B1A49" w:rsidRDefault="003E5071" w:rsidP="003E5071">
      <w:pPr>
        <w:ind w:left="1260" w:hanging="630"/>
        <w:contextualSpacing/>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The Contractor agrees that the Authority may provide information which the Contracting Officer deems appropriate in response to inquiries from subcontractors seeking to determine the status of Authority payments to the Contractor.</w:t>
      </w:r>
    </w:p>
    <w:p w14:paraId="4E5F3C1F" w14:textId="77777777" w:rsidR="003E5071" w:rsidRPr="000B1A49" w:rsidRDefault="003E5071" w:rsidP="003E5071">
      <w:pPr>
        <w:ind w:left="1260" w:hanging="630"/>
        <w:contextualSpacing/>
        <w:rPr>
          <w:rFonts w:ascii="Arial" w:hAnsi="Arial" w:cs="Arial"/>
          <w:sz w:val="21"/>
          <w:szCs w:val="21"/>
        </w:rPr>
      </w:pPr>
    </w:p>
    <w:p w14:paraId="4E5F3C20" w14:textId="77777777" w:rsidR="003E5071" w:rsidRPr="000B1A49" w:rsidRDefault="003E5071" w:rsidP="003E5071">
      <w:pPr>
        <w:ind w:left="1260" w:hanging="630"/>
        <w:contextualSpacing/>
        <w:rPr>
          <w:rFonts w:ascii="Arial" w:hAnsi="Arial" w:cs="Arial"/>
          <w:sz w:val="21"/>
          <w:szCs w:val="21"/>
        </w:rPr>
      </w:pPr>
      <w:r w:rsidRPr="000B1A49">
        <w:rPr>
          <w:rFonts w:ascii="Arial" w:hAnsi="Arial" w:cs="Arial"/>
          <w:sz w:val="21"/>
          <w:szCs w:val="21"/>
        </w:rPr>
        <w:t>(e)</w:t>
      </w:r>
      <w:r w:rsidRPr="000B1A49">
        <w:rPr>
          <w:rFonts w:ascii="Arial" w:hAnsi="Arial" w:cs="Arial"/>
          <w:sz w:val="21"/>
          <w:szCs w:val="21"/>
        </w:rPr>
        <w:tab/>
        <w:t xml:space="preserve">Nothing contained in this Article or elsewhere in this Contract is intended nor be deemed to create a contractual relationship between the Authority and any subcontractor or to alter or affect traditional concepts of privity of contract. </w:t>
      </w:r>
    </w:p>
    <w:p w14:paraId="4E5F3C22" w14:textId="77777777" w:rsidR="000B23C4" w:rsidRPr="000B1A49" w:rsidRDefault="000B23C4" w:rsidP="008C35A8">
      <w:pPr>
        <w:contextualSpacing/>
        <w:rPr>
          <w:rFonts w:ascii="Arial" w:hAnsi="Arial" w:cs="Arial"/>
          <w:sz w:val="21"/>
          <w:szCs w:val="21"/>
        </w:rPr>
      </w:pPr>
    </w:p>
    <w:p w14:paraId="4E5F3C24" w14:textId="386271F2" w:rsidR="003E5071" w:rsidRPr="008C35A8" w:rsidRDefault="003E5071" w:rsidP="008C35A8">
      <w:pPr>
        <w:contextualSpacing/>
        <w:outlineLvl w:val="1"/>
        <w:rPr>
          <w:rFonts w:ascii="Arial" w:hAnsi="Arial" w:cs="Arial"/>
          <w:b/>
          <w:sz w:val="21"/>
          <w:szCs w:val="21"/>
        </w:rPr>
      </w:pPr>
      <w:bookmarkStart w:id="124" w:name="_Toc416360942"/>
      <w:bookmarkStart w:id="125" w:name="_Toc426708840"/>
      <w:r>
        <w:rPr>
          <w:rFonts w:ascii="Arial" w:hAnsi="Arial" w:cs="Arial"/>
          <w:b/>
          <w:sz w:val="21"/>
          <w:szCs w:val="21"/>
        </w:rPr>
        <w:t>4.</w:t>
      </w:r>
      <w:r>
        <w:rPr>
          <w:rFonts w:ascii="Arial" w:hAnsi="Arial" w:cs="Arial"/>
          <w:b/>
          <w:sz w:val="21"/>
          <w:szCs w:val="21"/>
        </w:rPr>
        <w:tab/>
      </w:r>
      <w:r w:rsidRPr="000B1A49">
        <w:rPr>
          <w:rFonts w:ascii="Arial" w:hAnsi="Arial" w:cs="Arial"/>
          <w:b/>
          <w:sz w:val="21"/>
          <w:szCs w:val="21"/>
          <w:u w:val="single"/>
        </w:rPr>
        <w:t>GARNISHMENT OF PAYMENTS</w:t>
      </w:r>
      <w:bookmarkEnd w:id="124"/>
      <w:bookmarkEnd w:id="125"/>
    </w:p>
    <w:p w14:paraId="4E5F3C25" w14:textId="77777777" w:rsidR="003E5071" w:rsidRPr="000B1A49" w:rsidRDefault="003E5071" w:rsidP="003E5071">
      <w:pPr>
        <w:ind w:left="720"/>
        <w:contextualSpacing/>
        <w:rPr>
          <w:rFonts w:ascii="Arial" w:hAnsi="Arial" w:cs="Arial"/>
          <w:sz w:val="21"/>
          <w:szCs w:val="21"/>
        </w:rPr>
      </w:pPr>
      <w:r w:rsidRPr="000B1A49">
        <w:rPr>
          <w:rFonts w:ascii="Arial" w:hAnsi="Arial" w:cs="Arial"/>
          <w:sz w:val="21"/>
          <w:szCs w:val="21"/>
        </w:rPr>
        <w:t>Payment under this Contract shall be subject to any garnishment, attachment orders, and or levies issued pursuant to the laws of the United States, Maryland, Virginia, and the District of Columbia.</w:t>
      </w:r>
    </w:p>
    <w:p w14:paraId="4E5F3C26" w14:textId="77777777" w:rsidR="003E5071" w:rsidRPr="000B1A49" w:rsidRDefault="003E5071" w:rsidP="003E5071">
      <w:pPr>
        <w:ind w:left="720"/>
        <w:contextualSpacing/>
        <w:rPr>
          <w:rFonts w:ascii="Arial" w:hAnsi="Arial" w:cs="Arial"/>
          <w:color w:val="0070C0"/>
          <w:sz w:val="21"/>
          <w:szCs w:val="21"/>
        </w:rPr>
      </w:pPr>
    </w:p>
    <w:p w14:paraId="4E5F3C27" w14:textId="77777777" w:rsidR="003E5071" w:rsidRPr="000B1A49" w:rsidRDefault="003E5071" w:rsidP="003E5071">
      <w:pPr>
        <w:jc w:val="center"/>
        <w:outlineLvl w:val="0"/>
        <w:rPr>
          <w:rFonts w:ascii="Arial" w:hAnsi="Arial" w:cs="Arial"/>
          <w:b/>
          <w:sz w:val="21"/>
          <w:szCs w:val="21"/>
          <w:u w:val="single"/>
        </w:rPr>
      </w:pPr>
      <w:r w:rsidRPr="000B1A49">
        <w:rPr>
          <w:rFonts w:ascii="Arial" w:hAnsi="Arial" w:cs="Arial"/>
          <w:color w:val="0070C0"/>
          <w:sz w:val="21"/>
          <w:szCs w:val="21"/>
        </w:rPr>
        <w:br w:type="page"/>
      </w:r>
      <w:bookmarkStart w:id="126" w:name="_Toc416360943"/>
      <w:bookmarkStart w:id="127" w:name="_Toc426708841"/>
      <w:r w:rsidRPr="000B1A49">
        <w:rPr>
          <w:rFonts w:ascii="Arial" w:hAnsi="Arial" w:cs="Arial"/>
          <w:b/>
          <w:sz w:val="21"/>
          <w:szCs w:val="21"/>
          <w:u w:val="single"/>
        </w:rPr>
        <w:lastRenderedPageBreak/>
        <w:t>CHAPTER VI – CONTRACT TERMINATION/STOP WORK ORDERS/DISPUTES</w:t>
      </w:r>
      <w:bookmarkEnd w:id="126"/>
      <w:bookmarkEnd w:id="127"/>
    </w:p>
    <w:p w14:paraId="4E5F3C29" w14:textId="77777777" w:rsidR="003E5071" w:rsidRPr="000B1A49" w:rsidRDefault="003E5071" w:rsidP="008C35A8">
      <w:pPr>
        <w:contextualSpacing/>
        <w:jc w:val="left"/>
        <w:rPr>
          <w:rFonts w:ascii="Arial" w:hAnsi="Arial" w:cs="Arial"/>
          <w:color w:val="0070C0"/>
          <w:sz w:val="21"/>
          <w:szCs w:val="21"/>
        </w:rPr>
      </w:pPr>
    </w:p>
    <w:p w14:paraId="4E5F3C2B" w14:textId="33BA2103" w:rsidR="003E5071" w:rsidRPr="008C35A8" w:rsidRDefault="003E5071" w:rsidP="008C35A8">
      <w:pPr>
        <w:contextualSpacing/>
        <w:outlineLvl w:val="1"/>
        <w:rPr>
          <w:rFonts w:ascii="Arial" w:hAnsi="Arial" w:cs="Arial"/>
          <w:b/>
          <w:sz w:val="21"/>
          <w:szCs w:val="21"/>
          <w:u w:val="single"/>
        </w:rPr>
      </w:pPr>
      <w:bookmarkStart w:id="128" w:name="_Toc416360944"/>
      <w:bookmarkStart w:id="129" w:name="_Toc426708842"/>
      <w:r>
        <w:rPr>
          <w:rFonts w:ascii="Arial" w:hAnsi="Arial" w:cs="Arial"/>
          <w:b/>
          <w:sz w:val="21"/>
          <w:szCs w:val="21"/>
        </w:rPr>
        <w:t>1.</w:t>
      </w:r>
      <w:r>
        <w:rPr>
          <w:rFonts w:ascii="Arial" w:hAnsi="Arial" w:cs="Arial"/>
          <w:b/>
          <w:sz w:val="21"/>
          <w:szCs w:val="21"/>
        </w:rPr>
        <w:tab/>
      </w:r>
      <w:r w:rsidRPr="000B1A49">
        <w:rPr>
          <w:rFonts w:ascii="Arial" w:hAnsi="Arial" w:cs="Arial"/>
          <w:b/>
          <w:sz w:val="21"/>
          <w:szCs w:val="21"/>
          <w:u w:val="single"/>
        </w:rPr>
        <w:t>STOP WORK ORDERS</w:t>
      </w:r>
      <w:bookmarkEnd w:id="128"/>
      <w:bookmarkEnd w:id="129"/>
    </w:p>
    <w:p w14:paraId="4E5F3C2C"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Contracting Officer may, at any time, by written order to the Contractor, require the Contractor to stop all, or any part of the Work for a period of up to 90 days after the order is delivered to the Contractor, and for any further period to which the parties may agree. The order shall be specifically identified as a STOP WORK ORDER (“SWO”) issued under this Article. Upon receipt of the SWO, the Contractor shall immediately comply with its terms and take all reasonable steps to minimize the incurrence of costs allocable to the work covered by the SWO during the period of work stoppage. Within a period of 90 days after an SWO is delivered to the Contractor, or within any extension of that period to which the parties shall have agreed, the Contracting Officer shall either:</w:t>
      </w:r>
    </w:p>
    <w:p w14:paraId="4E5F3C2D" w14:textId="77777777" w:rsidR="003E5071" w:rsidRPr="000B1A49" w:rsidRDefault="003E5071" w:rsidP="003E5071">
      <w:pPr>
        <w:ind w:left="720" w:hanging="720"/>
        <w:contextualSpacing/>
        <w:rPr>
          <w:rFonts w:ascii="Arial" w:hAnsi="Arial" w:cs="Arial"/>
          <w:sz w:val="21"/>
          <w:szCs w:val="21"/>
        </w:rPr>
      </w:pPr>
    </w:p>
    <w:p w14:paraId="4E5F3C2E" w14:textId="77777777" w:rsidR="003E5071" w:rsidRPr="000B1A49" w:rsidRDefault="003E5071" w:rsidP="00F77816">
      <w:pPr>
        <w:pStyle w:val="ListParagraph"/>
        <w:numPr>
          <w:ilvl w:val="4"/>
          <w:numId w:val="20"/>
        </w:numPr>
        <w:tabs>
          <w:tab w:val="clear" w:pos="3600"/>
          <w:tab w:val="num" w:pos="1980"/>
          <w:tab w:val="left" w:pos="3240"/>
          <w:tab w:val="left" w:pos="3510"/>
        </w:tabs>
        <w:ind w:left="2160"/>
        <w:contextualSpacing/>
        <w:rPr>
          <w:rFonts w:ascii="Arial" w:hAnsi="Arial" w:cs="Arial"/>
          <w:sz w:val="21"/>
          <w:szCs w:val="21"/>
        </w:rPr>
      </w:pPr>
      <w:r w:rsidRPr="000B1A49">
        <w:rPr>
          <w:rFonts w:ascii="Arial" w:hAnsi="Arial" w:cs="Arial"/>
          <w:sz w:val="21"/>
          <w:szCs w:val="21"/>
        </w:rPr>
        <w:t>Cancel the SWO; or</w:t>
      </w:r>
    </w:p>
    <w:p w14:paraId="4E5F3C2F" w14:textId="77777777" w:rsidR="003E5071" w:rsidRPr="000B1A49" w:rsidRDefault="003E5071" w:rsidP="003E5071">
      <w:pPr>
        <w:tabs>
          <w:tab w:val="num" w:pos="1980"/>
          <w:tab w:val="left" w:pos="3240"/>
          <w:tab w:val="left" w:pos="3510"/>
        </w:tabs>
        <w:ind w:left="1980" w:hanging="720"/>
        <w:contextualSpacing/>
        <w:rPr>
          <w:rFonts w:ascii="Arial" w:hAnsi="Arial" w:cs="Arial"/>
          <w:sz w:val="21"/>
          <w:szCs w:val="21"/>
        </w:rPr>
      </w:pPr>
    </w:p>
    <w:p w14:paraId="4E5F3C30" w14:textId="77777777" w:rsidR="003E5071" w:rsidRPr="000B1A49" w:rsidRDefault="003E5071" w:rsidP="00F77816">
      <w:pPr>
        <w:pStyle w:val="ListParagraph"/>
        <w:numPr>
          <w:ilvl w:val="4"/>
          <w:numId w:val="20"/>
        </w:numPr>
        <w:tabs>
          <w:tab w:val="clear" w:pos="3600"/>
          <w:tab w:val="num" w:pos="1980"/>
          <w:tab w:val="left" w:pos="3240"/>
          <w:tab w:val="left" w:pos="3510"/>
        </w:tabs>
        <w:ind w:left="2160"/>
        <w:contextualSpacing/>
        <w:rPr>
          <w:rFonts w:ascii="Arial" w:hAnsi="Arial" w:cs="Arial"/>
          <w:sz w:val="21"/>
          <w:szCs w:val="21"/>
        </w:rPr>
      </w:pPr>
      <w:r w:rsidRPr="000B1A49">
        <w:rPr>
          <w:rFonts w:ascii="Arial" w:hAnsi="Arial" w:cs="Arial"/>
          <w:sz w:val="21"/>
          <w:szCs w:val="21"/>
        </w:rPr>
        <w:t>Terminate the work covered by the SWO as provided in the TERMINATION FOR DEFAULT or TERMINATION FOR CONVENIENCE articles of this Contract, as appropriate.</w:t>
      </w:r>
    </w:p>
    <w:p w14:paraId="4E5F3C31" w14:textId="77777777" w:rsidR="003E5071" w:rsidRPr="000B1A49" w:rsidRDefault="003E5071" w:rsidP="003E5071">
      <w:pPr>
        <w:ind w:left="720" w:hanging="720"/>
        <w:contextualSpacing/>
        <w:rPr>
          <w:rFonts w:ascii="Arial" w:hAnsi="Arial" w:cs="Arial"/>
          <w:sz w:val="21"/>
          <w:szCs w:val="21"/>
        </w:rPr>
      </w:pPr>
    </w:p>
    <w:p w14:paraId="4E5F3C32" w14:textId="6A5D8F31"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If a SWO is cancelled or its initial period or any extension thereof expires, the Contractor shall resume work. An equitable adjustment shall be made in the delivery schedule or Contract price, or both, and the Contract modified</w:t>
      </w:r>
      <w:r w:rsidR="007F6718">
        <w:rPr>
          <w:rFonts w:ascii="Arial" w:hAnsi="Arial" w:cs="Arial"/>
          <w:sz w:val="21"/>
          <w:szCs w:val="21"/>
        </w:rPr>
        <w:t xml:space="preserve"> shall be</w:t>
      </w:r>
      <w:r w:rsidRPr="000B1A49">
        <w:rPr>
          <w:rFonts w:ascii="Arial" w:hAnsi="Arial" w:cs="Arial"/>
          <w:sz w:val="21"/>
          <w:szCs w:val="21"/>
        </w:rPr>
        <w:t xml:space="preserve"> in writing accordingly, if, in the judgment of the Contracting Officer or as otherwise determined:</w:t>
      </w:r>
    </w:p>
    <w:p w14:paraId="4E5F3C33" w14:textId="77777777" w:rsidR="003E5071" w:rsidRPr="000B1A49" w:rsidRDefault="003E5071" w:rsidP="003E5071">
      <w:pPr>
        <w:ind w:left="720" w:hanging="720"/>
        <w:contextualSpacing/>
        <w:rPr>
          <w:rFonts w:ascii="Arial" w:hAnsi="Arial" w:cs="Arial"/>
          <w:sz w:val="21"/>
          <w:szCs w:val="21"/>
        </w:rPr>
      </w:pPr>
    </w:p>
    <w:p w14:paraId="4E5F3C34" w14:textId="77777777" w:rsidR="003E5071" w:rsidRPr="000B1A49" w:rsidRDefault="003E5071" w:rsidP="00F77816">
      <w:pPr>
        <w:pStyle w:val="ListParagraph"/>
        <w:numPr>
          <w:ilvl w:val="0"/>
          <w:numId w:val="26"/>
        </w:numPr>
        <w:contextualSpacing/>
        <w:rPr>
          <w:rFonts w:ascii="Arial" w:hAnsi="Arial" w:cs="Arial"/>
          <w:sz w:val="21"/>
          <w:szCs w:val="21"/>
        </w:rPr>
      </w:pPr>
      <w:r w:rsidRPr="000B1A49">
        <w:rPr>
          <w:rFonts w:ascii="Arial" w:hAnsi="Arial" w:cs="Arial"/>
          <w:sz w:val="21"/>
          <w:szCs w:val="21"/>
        </w:rPr>
        <w:t>The SWO results in an increase in the time required for, or in the Contractor's cost properly allocable to, the performance of any part of this Contract; and</w:t>
      </w:r>
    </w:p>
    <w:p w14:paraId="4E5F3C35" w14:textId="77777777" w:rsidR="003E5071" w:rsidRPr="000B1A49" w:rsidRDefault="003E5071" w:rsidP="003E5071">
      <w:pPr>
        <w:ind w:left="720" w:hanging="720"/>
        <w:contextualSpacing/>
        <w:rPr>
          <w:rFonts w:ascii="Arial" w:hAnsi="Arial" w:cs="Arial"/>
          <w:sz w:val="21"/>
          <w:szCs w:val="21"/>
        </w:rPr>
      </w:pPr>
    </w:p>
    <w:p w14:paraId="4E5F3C36" w14:textId="77777777" w:rsidR="003E5071" w:rsidRPr="000B1A49" w:rsidRDefault="003E5071" w:rsidP="00F77816">
      <w:pPr>
        <w:pStyle w:val="ListParagraph"/>
        <w:numPr>
          <w:ilvl w:val="0"/>
          <w:numId w:val="26"/>
        </w:numPr>
        <w:contextualSpacing/>
        <w:rPr>
          <w:rFonts w:ascii="Arial" w:hAnsi="Arial" w:cs="Arial"/>
          <w:i/>
          <w:sz w:val="21"/>
          <w:szCs w:val="21"/>
        </w:rPr>
      </w:pPr>
      <w:r w:rsidRPr="000B1A49">
        <w:rPr>
          <w:rFonts w:ascii="Arial" w:hAnsi="Arial" w:cs="Arial"/>
          <w:sz w:val="21"/>
          <w:szCs w:val="21"/>
        </w:rPr>
        <w:t xml:space="preserve">The Contractor submits a written claim for such adjustment within 30 days after the end of the period of work stoppage; provided that, at the sole discretion of the Contracting Officer, the Authority may elect to consider and act upon any such claim submitted at any time before Final Payment under this Contract. </w:t>
      </w:r>
    </w:p>
    <w:p w14:paraId="4E5F3C37" w14:textId="77777777" w:rsidR="003E5071" w:rsidRPr="000B1A49" w:rsidRDefault="003E5071" w:rsidP="003E5071">
      <w:pPr>
        <w:ind w:left="720" w:hanging="720"/>
        <w:contextualSpacing/>
        <w:rPr>
          <w:rFonts w:ascii="Arial" w:hAnsi="Arial" w:cs="Arial"/>
          <w:sz w:val="21"/>
          <w:szCs w:val="21"/>
        </w:rPr>
      </w:pPr>
    </w:p>
    <w:p w14:paraId="4E5F3C38"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If an SWO is not cancelled and the work covered by the Contract is terminated for the convenience of the Authority, the Contracting Officer shall allow reasonable costs, if any, resulting from the SWO in arriving at the termination settlement pursuant to the provisions of the TERMINATION FOR CONVEINENCE article of the Contract.</w:t>
      </w:r>
    </w:p>
    <w:p w14:paraId="4E5F3C39" w14:textId="77777777" w:rsidR="003E5071" w:rsidRPr="000B1A49" w:rsidRDefault="003E5071" w:rsidP="003E5071">
      <w:pPr>
        <w:ind w:left="720" w:hanging="720"/>
        <w:contextualSpacing/>
        <w:rPr>
          <w:rFonts w:ascii="Arial" w:hAnsi="Arial" w:cs="Arial"/>
          <w:sz w:val="21"/>
          <w:szCs w:val="21"/>
        </w:rPr>
      </w:pPr>
    </w:p>
    <w:p w14:paraId="0A77C5CA" w14:textId="6E6B0164" w:rsidR="00941CF6" w:rsidRDefault="003E5071" w:rsidP="009B4C6A">
      <w:pPr>
        <w:pStyle w:val="ListParagraph"/>
        <w:ind w:left="1440" w:hanging="720"/>
        <w:contextualSpacing/>
        <w:rPr>
          <w:rFonts w:ascii="Arial" w:hAnsi="Arial" w:cs="Arial"/>
          <w:sz w:val="21"/>
          <w:szCs w:val="21"/>
        </w:rPr>
      </w:pPr>
      <w:r>
        <w:rPr>
          <w:rFonts w:ascii="Arial" w:hAnsi="Arial" w:cs="Arial"/>
          <w:sz w:val="21"/>
          <w:szCs w:val="21"/>
        </w:rPr>
        <w:t>(d)</w:t>
      </w:r>
      <w:r>
        <w:rPr>
          <w:rFonts w:ascii="Arial" w:hAnsi="Arial" w:cs="Arial"/>
          <w:sz w:val="21"/>
          <w:szCs w:val="21"/>
        </w:rPr>
        <w:tab/>
      </w:r>
      <w:r w:rsidRPr="000B1A49">
        <w:rPr>
          <w:rFonts w:ascii="Arial" w:hAnsi="Arial" w:cs="Arial"/>
          <w:sz w:val="21"/>
          <w:szCs w:val="21"/>
        </w:rPr>
        <w:t>If an SWO is not cancelled and the work covered by the order is terminated for default, the Contracting Officer shall allow, by equitable adjustment or otherwise, reasonable costs resulting from the stop-work order; except that, if the Contracting Officer determines that the SWO was precipitated by, or arose from, a material breach of any term or condition of this Contract on the part of the Contractor, such costs shall not be allowed and the rights and obligations of the parties shall be subject in all respects to the Termination for Default provisions of this Contract.</w:t>
      </w:r>
    </w:p>
    <w:p w14:paraId="0691509A" w14:textId="77777777" w:rsidR="008C35A8" w:rsidRDefault="008C35A8" w:rsidP="009B4C6A">
      <w:pPr>
        <w:pStyle w:val="ListParagraph"/>
        <w:ind w:left="1440" w:hanging="720"/>
        <w:contextualSpacing/>
        <w:rPr>
          <w:rFonts w:ascii="Arial" w:hAnsi="Arial" w:cs="Arial"/>
          <w:sz w:val="21"/>
          <w:szCs w:val="21"/>
        </w:rPr>
      </w:pPr>
    </w:p>
    <w:p w14:paraId="445B4BD8" w14:textId="77777777" w:rsidR="008C35A8" w:rsidRPr="009B4C6A" w:rsidRDefault="008C35A8" w:rsidP="009B4C6A">
      <w:pPr>
        <w:pStyle w:val="ListParagraph"/>
        <w:ind w:left="1440" w:hanging="720"/>
        <w:contextualSpacing/>
        <w:rPr>
          <w:rFonts w:ascii="Arial" w:hAnsi="Arial" w:cs="Arial"/>
          <w:sz w:val="21"/>
          <w:szCs w:val="21"/>
        </w:rPr>
      </w:pPr>
    </w:p>
    <w:p w14:paraId="4E5F3C3C" w14:textId="36F16E3C" w:rsidR="003E5071" w:rsidRPr="000B1A49" w:rsidRDefault="003E5071" w:rsidP="003E5071">
      <w:pPr>
        <w:rPr>
          <w:rFonts w:ascii="Arial" w:hAnsi="Arial" w:cs="Arial"/>
          <w:b/>
          <w:sz w:val="21"/>
          <w:szCs w:val="21"/>
          <w:u w:val="single"/>
        </w:rPr>
      </w:pPr>
      <w:r>
        <w:rPr>
          <w:rFonts w:ascii="Arial" w:hAnsi="Arial" w:cs="Arial"/>
          <w:b/>
          <w:sz w:val="21"/>
          <w:szCs w:val="21"/>
        </w:rPr>
        <w:lastRenderedPageBreak/>
        <w:t>2.</w:t>
      </w:r>
      <w:r>
        <w:rPr>
          <w:rFonts w:ascii="Arial" w:hAnsi="Arial" w:cs="Arial"/>
          <w:b/>
          <w:sz w:val="21"/>
          <w:szCs w:val="21"/>
        </w:rPr>
        <w:tab/>
      </w:r>
      <w:r w:rsidR="008C35A8">
        <w:rPr>
          <w:rFonts w:ascii="Arial" w:hAnsi="Arial" w:cs="Arial"/>
          <w:b/>
          <w:sz w:val="21"/>
          <w:szCs w:val="21"/>
          <w:u w:val="single"/>
        </w:rPr>
        <w:t>TERMINATION FOR DEFAULT</w:t>
      </w:r>
    </w:p>
    <w:p w14:paraId="4E5F3C3D" w14:textId="77777777" w:rsidR="003E5071" w:rsidRDefault="003E5071" w:rsidP="00F77816">
      <w:pPr>
        <w:pStyle w:val="ListParagraph"/>
        <w:numPr>
          <w:ilvl w:val="0"/>
          <w:numId w:val="12"/>
        </w:numPr>
        <w:ind w:hanging="720"/>
        <w:rPr>
          <w:rFonts w:ascii="Arial" w:hAnsi="Arial" w:cs="Arial"/>
          <w:sz w:val="21"/>
          <w:szCs w:val="21"/>
        </w:rPr>
      </w:pPr>
      <w:r w:rsidRPr="000B1A49">
        <w:rPr>
          <w:rFonts w:ascii="Arial" w:hAnsi="Arial" w:cs="Arial"/>
          <w:sz w:val="21"/>
          <w:szCs w:val="21"/>
        </w:rPr>
        <w:t>The Contractor shall be in default if it commits a breach of any of its obligations under the Contract deemed material by the Contracting Officer.  Without limiting the generality of the foregoing and in addition to those instances specifically referred to in the Contract,  the Contractor shall be in default in the following circumstances:</w:t>
      </w:r>
    </w:p>
    <w:p w14:paraId="4E5F3C3E" w14:textId="77777777" w:rsidR="003E5071" w:rsidRPr="000B1A49" w:rsidRDefault="003E5071" w:rsidP="003E5071">
      <w:pPr>
        <w:pStyle w:val="ListParagraph"/>
        <w:rPr>
          <w:rFonts w:ascii="Arial" w:hAnsi="Arial" w:cs="Arial"/>
          <w:sz w:val="21"/>
          <w:szCs w:val="21"/>
        </w:rPr>
      </w:pPr>
    </w:p>
    <w:p w14:paraId="4E5F3C3F" w14:textId="77777777" w:rsidR="003E5071" w:rsidRPr="000B1A49" w:rsidRDefault="003E5071" w:rsidP="00F77816">
      <w:pPr>
        <w:pStyle w:val="ListParagraph"/>
        <w:numPr>
          <w:ilvl w:val="0"/>
          <w:numId w:val="10"/>
        </w:numPr>
        <w:spacing w:after="200" w:line="276" w:lineRule="auto"/>
        <w:contextualSpacing/>
        <w:rPr>
          <w:rFonts w:ascii="Arial" w:hAnsi="Arial" w:cs="Arial"/>
          <w:sz w:val="21"/>
          <w:szCs w:val="21"/>
        </w:rPr>
      </w:pPr>
      <w:r w:rsidRPr="000B1A49">
        <w:rPr>
          <w:rFonts w:ascii="Arial" w:hAnsi="Arial" w:cs="Arial"/>
          <w:sz w:val="21"/>
          <w:szCs w:val="21"/>
        </w:rPr>
        <w:t>It fails to begin, or abandons, the Work of the Contract in accordance with the contractual requirements;</w:t>
      </w:r>
    </w:p>
    <w:p w14:paraId="4E5F3C40" w14:textId="77777777" w:rsidR="003E5071" w:rsidRPr="000B1A49" w:rsidRDefault="003E5071" w:rsidP="00F77816">
      <w:pPr>
        <w:pStyle w:val="ListParagraph"/>
        <w:numPr>
          <w:ilvl w:val="0"/>
          <w:numId w:val="10"/>
        </w:numPr>
        <w:spacing w:after="200" w:line="276" w:lineRule="auto"/>
        <w:contextualSpacing/>
        <w:rPr>
          <w:rFonts w:ascii="Arial" w:hAnsi="Arial" w:cs="Arial"/>
          <w:sz w:val="21"/>
          <w:szCs w:val="21"/>
        </w:rPr>
      </w:pPr>
      <w:r w:rsidRPr="000B1A49">
        <w:rPr>
          <w:rFonts w:ascii="Arial" w:hAnsi="Arial" w:cs="Arial"/>
          <w:sz w:val="21"/>
          <w:szCs w:val="21"/>
        </w:rPr>
        <w:t>It fails to deliver the Supplies or perform the Services within the time specified in the Contract or any extension approved by the Contracting Officer;</w:t>
      </w:r>
    </w:p>
    <w:p w14:paraId="4E5F3C41" w14:textId="77777777" w:rsidR="003E5071" w:rsidRPr="000B1A49" w:rsidRDefault="003E5071" w:rsidP="00F77816">
      <w:pPr>
        <w:pStyle w:val="ListParagraph"/>
        <w:numPr>
          <w:ilvl w:val="0"/>
          <w:numId w:val="10"/>
        </w:numPr>
        <w:spacing w:after="200" w:line="276" w:lineRule="auto"/>
        <w:contextualSpacing/>
        <w:rPr>
          <w:rFonts w:ascii="Arial" w:hAnsi="Arial" w:cs="Arial"/>
          <w:sz w:val="21"/>
          <w:szCs w:val="21"/>
        </w:rPr>
      </w:pPr>
      <w:r w:rsidRPr="000B1A49">
        <w:rPr>
          <w:rFonts w:ascii="Arial" w:hAnsi="Arial" w:cs="Arial"/>
          <w:sz w:val="21"/>
          <w:szCs w:val="21"/>
        </w:rPr>
        <w:t>It fails to progress the Work in a manner deemed unreasonable or unnecessary by the Contracting Officer or so as to endanger performance of the Contract; or</w:t>
      </w:r>
    </w:p>
    <w:p w14:paraId="26C0ECE9" w14:textId="264C7219" w:rsidR="009B4C6A" w:rsidRPr="009B4C6A" w:rsidRDefault="003E5071" w:rsidP="00F77816">
      <w:pPr>
        <w:pStyle w:val="ListParagraph"/>
        <w:numPr>
          <w:ilvl w:val="0"/>
          <w:numId w:val="10"/>
        </w:numPr>
        <w:spacing w:after="200" w:line="276" w:lineRule="auto"/>
        <w:contextualSpacing/>
        <w:rPr>
          <w:rFonts w:ascii="Arial" w:hAnsi="Arial" w:cs="Arial"/>
          <w:sz w:val="21"/>
          <w:szCs w:val="21"/>
        </w:rPr>
      </w:pPr>
      <w:r w:rsidRPr="000B1A49">
        <w:rPr>
          <w:rFonts w:ascii="Arial" w:hAnsi="Arial" w:cs="Arial"/>
          <w:sz w:val="21"/>
          <w:szCs w:val="21"/>
        </w:rPr>
        <w:t>In the view of the Contracting Officer, the Contractor is willfully violating any of the provisions or obligations of the Contract or is not executing such provisions or obligations reasonably and in good faith.</w:t>
      </w:r>
    </w:p>
    <w:p w14:paraId="4E5F3C44" w14:textId="782EC472" w:rsidR="003E5071" w:rsidRPr="000B1A49" w:rsidRDefault="003E5071" w:rsidP="00F77816">
      <w:pPr>
        <w:pStyle w:val="ListParagraph"/>
        <w:numPr>
          <w:ilvl w:val="0"/>
          <w:numId w:val="12"/>
        </w:numPr>
        <w:ind w:hanging="720"/>
        <w:rPr>
          <w:rFonts w:ascii="Arial" w:hAnsi="Arial" w:cs="Arial"/>
          <w:sz w:val="21"/>
          <w:szCs w:val="21"/>
        </w:rPr>
      </w:pPr>
      <w:r w:rsidRPr="000B1A49">
        <w:rPr>
          <w:rFonts w:ascii="Arial" w:hAnsi="Arial" w:cs="Arial"/>
          <w:sz w:val="21"/>
          <w:szCs w:val="21"/>
        </w:rPr>
        <w:t xml:space="preserve">In the event of a material breach by the Contractor pursuant to paragraph (a), the Contracting Officer is authorized to direct a written notice to the Contractor, specifying the nature of the breach and providing that, if the Contractor fails to cure such failure(s) within ten days (or such additional time as authorized by the Contracting Officer), the Authority shall proceed to terminate the Contract, in whole or designated part, for default in accordance with the provisions hereof (a “Notice to Cure”). Should the Contractor fail to cure the breach to the satisfaction of the Contracting Officer within the ten day period, or such additional period as may be designated in the Notice to Cure, the Authority may thereupon, immediately upon conclusion of such period </w:t>
      </w:r>
      <w:r w:rsidR="00941CF6">
        <w:rPr>
          <w:rFonts w:ascii="Arial" w:hAnsi="Arial" w:cs="Arial"/>
          <w:sz w:val="21"/>
          <w:szCs w:val="21"/>
        </w:rPr>
        <w:t xml:space="preserve">or at any </w:t>
      </w:r>
      <w:r w:rsidRPr="000B1A49">
        <w:rPr>
          <w:rFonts w:ascii="Arial" w:hAnsi="Arial" w:cs="Arial"/>
          <w:sz w:val="21"/>
          <w:szCs w:val="21"/>
        </w:rPr>
        <w:t>reasonable time thereafter, terminate the Contract, in whole or part, by written notice to the Contractor.</w:t>
      </w:r>
    </w:p>
    <w:p w14:paraId="4E5F3C45" w14:textId="77777777" w:rsidR="003E5071" w:rsidRPr="000B1A49" w:rsidRDefault="003E5071" w:rsidP="003E5071">
      <w:pPr>
        <w:pStyle w:val="ListParagraph"/>
        <w:rPr>
          <w:rFonts w:ascii="Arial" w:hAnsi="Arial" w:cs="Arial"/>
          <w:sz w:val="21"/>
          <w:szCs w:val="21"/>
        </w:rPr>
      </w:pPr>
    </w:p>
    <w:p w14:paraId="4E5F3C46" w14:textId="38DA8CF7" w:rsidR="003E5071" w:rsidRDefault="003E5071" w:rsidP="00F77816">
      <w:pPr>
        <w:pStyle w:val="ListParagraph"/>
        <w:numPr>
          <w:ilvl w:val="0"/>
          <w:numId w:val="12"/>
        </w:numPr>
        <w:ind w:hanging="720"/>
        <w:rPr>
          <w:rFonts w:ascii="Arial" w:hAnsi="Arial" w:cs="Arial"/>
          <w:sz w:val="21"/>
          <w:szCs w:val="21"/>
        </w:rPr>
      </w:pPr>
      <w:r w:rsidRPr="000B1A49">
        <w:rPr>
          <w:rFonts w:ascii="Arial" w:hAnsi="Arial" w:cs="Arial"/>
          <w:sz w:val="21"/>
          <w:szCs w:val="21"/>
        </w:rPr>
        <w:t>Upon receipt of a notice of default, the Contractor shall immediately cease performance of the Work so terminated.  The Authority shall thereupon have the right to take any action necessary to complete the Work, including performing the Work itself, or contracting with another party to do so.  In the event the Work is completed directly by the Authority or by a third party, the Contractor shall be liable for the additional costs and expenses necessary to complete the Work, including, without limitation, labor, materials, plant</w:t>
      </w:r>
      <w:r w:rsidR="007F6718">
        <w:rPr>
          <w:rFonts w:ascii="Arial" w:hAnsi="Arial" w:cs="Arial"/>
          <w:sz w:val="21"/>
          <w:szCs w:val="21"/>
        </w:rPr>
        <w:t xml:space="preserve"> expenses</w:t>
      </w:r>
      <w:r w:rsidRPr="000B1A49">
        <w:rPr>
          <w:rFonts w:ascii="Arial" w:hAnsi="Arial" w:cs="Arial"/>
          <w:sz w:val="21"/>
          <w:szCs w:val="21"/>
        </w:rPr>
        <w:t>, tools, equipment, supplies and property.  The costs and expenses so charged may be deducted by the Authority and paid out of any monies otherwise payable to the Contractor.  Nothing contained herein shall be deemed to relieve the Contractor of its continuing obligation to perform any portion of the Contract which has not been terminated.</w:t>
      </w:r>
    </w:p>
    <w:p w14:paraId="4E5F3C47" w14:textId="77777777" w:rsidR="003E5071" w:rsidRPr="000B1A49" w:rsidRDefault="003E5071" w:rsidP="003E5071">
      <w:pPr>
        <w:pStyle w:val="ListParagraph"/>
        <w:ind w:left="1440"/>
        <w:rPr>
          <w:rFonts w:ascii="Arial" w:hAnsi="Arial" w:cs="Arial"/>
          <w:sz w:val="21"/>
          <w:szCs w:val="21"/>
        </w:rPr>
      </w:pPr>
    </w:p>
    <w:p w14:paraId="4E5F3C48" w14:textId="77777777" w:rsidR="003E5071" w:rsidRPr="000B1A49" w:rsidRDefault="003E5071" w:rsidP="003E5071">
      <w:pPr>
        <w:ind w:left="1440" w:hanging="720"/>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The Authority may, in its sole discretion, waive a default by the Contractor, but such waiver and/or failure by the Authority to take action in respect to any default shall not be deemed a waiver of any subsequent default.</w:t>
      </w:r>
    </w:p>
    <w:p w14:paraId="4E5F3C49" w14:textId="77777777" w:rsidR="003E5071" w:rsidRPr="000B1A49" w:rsidRDefault="003E5071" w:rsidP="003E5071">
      <w:pPr>
        <w:ind w:left="2160" w:hanging="720"/>
        <w:contextualSpacing/>
        <w:rPr>
          <w:rFonts w:ascii="Arial" w:hAnsi="Arial" w:cs="Arial"/>
          <w:sz w:val="21"/>
          <w:szCs w:val="21"/>
        </w:rPr>
      </w:pPr>
    </w:p>
    <w:p w14:paraId="4E5F3C4A"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(e)</w:t>
      </w:r>
      <w:r w:rsidRPr="000B1A49">
        <w:rPr>
          <w:rFonts w:ascii="Arial" w:hAnsi="Arial" w:cs="Arial"/>
          <w:sz w:val="21"/>
          <w:szCs w:val="21"/>
        </w:rPr>
        <w:tab/>
        <w:t xml:space="preserve">Upon any termination for default, the Authority may require the Contractor to transfer title and deliver to the Authority, as directed by the Contracting Officer of (1) any completed Supplies, and (2) partially completed Supplies,  components (including data and intellectual property) and contract rights that the Contractor has specifically produced or acquired for the terminated portion of this Contract. Upon direction of the </w:t>
      </w:r>
      <w:r w:rsidRPr="000B1A49">
        <w:rPr>
          <w:rFonts w:ascii="Arial" w:hAnsi="Arial" w:cs="Arial"/>
          <w:sz w:val="21"/>
          <w:szCs w:val="21"/>
        </w:rPr>
        <w:lastRenderedPageBreak/>
        <w:t xml:space="preserve">Contracting Officer, the Contractor shall also protect and preserve property in its possession in which the Authority has an interest. </w:t>
      </w:r>
    </w:p>
    <w:p w14:paraId="4E5F3C4B" w14:textId="77777777" w:rsidR="003E5071" w:rsidRPr="000B1A49" w:rsidRDefault="003E5071" w:rsidP="003E5071">
      <w:pPr>
        <w:ind w:left="1440" w:hanging="720"/>
        <w:contextualSpacing/>
        <w:rPr>
          <w:rFonts w:ascii="Arial" w:hAnsi="Arial" w:cs="Arial"/>
          <w:sz w:val="21"/>
          <w:szCs w:val="21"/>
        </w:rPr>
      </w:pPr>
    </w:p>
    <w:p w14:paraId="4E5F3C4C" w14:textId="335EB141"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(f)</w:t>
      </w:r>
      <w:r w:rsidRPr="000B1A49">
        <w:rPr>
          <w:rFonts w:ascii="Arial" w:hAnsi="Arial" w:cs="Arial"/>
          <w:sz w:val="21"/>
          <w:szCs w:val="21"/>
        </w:rPr>
        <w:tab/>
        <w:t>Upon any termination for default, the Authority shall pay for completed Supplies delivered and accepted in accordance with the terms of the Contract,   as well as actions reasonably taken by the Contractor at the direction of the Contracting Officer for the protection and preservation of property.  The Authority may withhold from these amounts any sum the Contracting Officer determines to be necessary to protect the Authority against loss because of outstanding or claimed liens, or other pending or anticipated claims under the Contract.</w:t>
      </w:r>
    </w:p>
    <w:p w14:paraId="4E5F3C4D" w14:textId="77777777" w:rsidR="003E5071" w:rsidRPr="000B1A49" w:rsidRDefault="003E5071" w:rsidP="003E5071">
      <w:pPr>
        <w:ind w:left="2160" w:hanging="720"/>
        <w:contextualSpacing/>
        <w:rPr>
          <w:rFonts w:ascii="Arial" w:hAnsi="Arial" w:cs="Arial"/>
          <w:sz w:val="21"/>
          <w:szCs w:val="21"/>
        </w:rPr>
      </w:pPr>
    </w:p>
    <w:p w14:paraId="4E5F3C4E" w14:textId="6CB31D46"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(g)</w:t>
      </w:r>
      <w:r w:rsidRPr="000B1A49">
        <w:rPr>
          <w:rFonts w:ascii="Arial" w:hAnsi="Arial" w:cs="Arial"/>
          <w:sz w:val="21"/>
          <w:szCs w:val="21"/>
        </w:rPr>
        <w:tab/>
        <w:t>If, at any time following the Authority’s issuance of a termination for default hereunder, it is determined that the Contractor was not in default or that the default was excusable, the termination shall thereupon be deemed a termination for convenience and the rights and obligations of the parties shall be determined in accordance with the provisions of the TERMINATION FOR CON</w:t>
      </w:r>
      <w:r w:rsidR="007F6718">
        <w:rPr>
          <w:rFonts w:ascii="Arial" w:hAnsi="Arial" w:cs="Arial"/>
          <w:sz w:val="21"/>
          <w:szCs w:val="21"/>
        </w:rPr>
        <w:t>VENIENCE</w:t>
      </w:r>
      <w:r w:rsidRPr="000B1A49">
        <w:rPr>
          <w:rFonts w:ascii="Arial" w:hAnsi="Arial" w:cs="Arial"/>
          <w:sz w:val="21"/>
          <w:szCs w:val="21"/>
        </w:rPr>
        <w:t xml:space="preserve"> clause of the Contract. </w:t>
      </w:r>
    </w:p>
    <w:p w14:paraId="4E5F3C4F" w14:textId="77777777" w:rsidR="003E5071" w:rsidRPr="000B1A49" w:rsidRDefault="003E5071" w:rsidP="003E5071">
      <w:pPr>
        <w:ind w:left="2160" w:hanging="720"/>
        <w:contextualSpacing/>
        <w:rPr>
          <w:rFonts w:ascii="Arial" w:hAnsi="Arial" w:cs="Arial"/>
          <w:sz w:val="21"/>
          <w:szCs w:val="21"/>
        </w:rPr>
      </w:pPr>
    </w:p>
    <w:p w14:paraId="4E5F3C50" w14:textId="16B17C36" w:rsidR="003E5071" w:rsidRPr="000B1A49" w:rsidRDefault="003E5071" w:rsidP="003E5071">
      <w:pPr>
        <w:ind w:left="1440" w:hanging="720"/>
        <w:contextualSpacing/>
        <w:rPr>
          <w:rFonts w:ascii="Arial" w:hAnsi="Arial" w:cs="Arial"/>
          <w:i/>
          <w:sz w:val="21"/>
          <w:szCs w:val="21"/>
        </w:rPr>
      </w:pPr>
      <w:r w:rsidRPr="000B1A49">
        <w:rPr>
          <w:rFonts w:ascii="Arial" w:hAnsi="Arial" w:cs="Arial"/>
          <w:sz w:val="21"/>
          <w:szCs w:val="21"/>
        </w:rPr>
        <w:t>(h)      Any dispute or failure of the parties to agree with respect to any issue arising under this Article shall be subject to review and adjudication in accordance with the provisio</w:t>
      </w:r>
      <w:r w:rsidR="007F6718">
        <w:rPr>
          <w:rFonts w:ascii="Arial" w:hAnsi="Arial" w:cs="Arial"/>
          <w:sz w:val="21"/>
          <w:szCs w:val="21"/>
        </w:rPr>
        <w:t>ns of the DISPUTES clause of this</w:t>
      </w:r>
      <w:r w:rsidRPr="000B1A49">
        <w:rPr>
          <w:rFonts w:ascii="Arial" w:hAnsi="Arial" w:cs="Arial"/>
          <w:sz w:val="21"/>
          <w:szCs w:val="21"/>
        </w:rPr>
        <w:t xml:space="preserve"> Contract; except that, in no event shall the Authority’s issuance of a Notice to Cure pursuant to paragraph (b) be the basis of a Dispute pursuant to the provisions of the disputes article or be otherwise subject to further review under this Contract or otherwise. Nor shall the pendency of any Dispute constitute a basis for the delay or suspension of, or otherwise affect, the right of the Authority to proceed in accordance with the provisions of this Article, including without limitation its right to complete the Work as above described, or the obligation of the Contractor to complete any por</w:t>
      </w:r>
      <w:r w:rsidR="007F6718">
        <w:rPr>
          <w:rFonts w:ascii="Arial" w:hAnsi="Arial" w:cs="Arial"/>
          <w:sz w:val="21"/>
          <w:szCs w:val="21"/>
        </w:rPr>
        <w:t xml:space="preserve">tion of the Work which has not </w:t>
      </w:r>
      <w:r w:rsidRPr="000B1A49">
        <w:rPr>
          <w:rFonts w:ascii="Arial" w:hAnsi="Arial" w:cs="Arial"/>
          <w:sz w:val="21"/>
          <w:szCs w:val="21"/>
        </w:rPr>
        <w:t xml:space="preserve">been terminated. </w:t>
      </w:r>
    </w:p>
    <w:p w14:paraId="4E5F3C51" w14:textId="77777777" w:rsidR="003E5071" w:rsidRPr="000B1A49" w:rsidRDefault="003E5071" w:rsidP="003E5071">
      <w:pPr>
        <w:ind w:left="1440" w:hanging="720"/>
        <w:contextualSpacing/>
        <w:rPr>
          <w:rFonts w:ascii="Arial" w:hAnsi="Arial" w:cs="Arial"/>
          <w:sz w:val="21"/>
          <w:szCs w:val="21"/>
        </w:rPr>
      </w:pPr>
    </w:p>
    <w:p w14:paraId="4E5F3C52"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(i)</w:t>
      </w:r>
      <w:r w:rsidRPr="000B1A49">
        <w:rPr>
          <w:rFonts w:ascii="Arial" w:hAnsi="Arial" w:cs="Arial"/>
          <w:sz w:val="21"/>
          <w:szCs w:val="21"/>
        </w:rPr>
        <w:tab/>
        <w:t>The rights and remedies of the Authority in this Article are in addition to any other rights and remedies provided by law or under this Contract.</w:t>
      </w:r>
    </w:p>
    <w:p w14:paraId="4E5F3C53" w14:textId="77777777" w:rsidR="003E5071" w:rsidRPr="000B1A49" w:rsidRDefault="003E5071" w:rsidP="003E5071">
      <w:pPr>
        <w:ind w:left="720" w:hanging="720"/>
        <w:rPr>
          <w:rFonts w:ascii="Arial" w:hAnsi="Arial" w:cs="Arial"/>
          <w:sz w:val="21"/>
          <w:szCs w:val="21"/>
        </w:rPr>
      </w:pPr>
      <w:r w:rsidRPr="000B1A49">
        <w:rPr>
          <w:rFonts w:ascii="Arial" w:hAnsi="Arial" w:cs="Arial"/>
          <w:sz w:val="21"/>
          <w:szCs w:val="21"/>
        </w:rPr>
        <w:tab/>
      </w:r>
    </w:p>
    <w:p w14:paraId="4E5F3C55" w14:textId="06D896E1" w:rsidR="003E5071" w:rsidRPr="00E717ED" w:rsidRDefault="003E5071" w:rsidP="00E717ED">
      <w:pPr>
        <w:contextualSpacing/>
        <w:outlineLvl w:val="1"/>
        <w:rPr>
          <w:rFonts w:ascii="Arial" w:hAnsi="Arial" w:cs="Arial"/>
          <w:b/>
          <w:i/>
          <w:sz w:val="21"/>
          <w:szCs w:val="21"/>
          <w:u w:val="single"/>
        </w:rPr>
      </w:pPr>
      <w:bookmarkStart w:id="130" w:name="_Toc416360945"/>
      <w:bookmarkStart w:id="131" w:name="_Toc426708843"/>
      <w:r>
        <w:rPr>
          <w:rFonts w:ascii="Arial" w:hAnsi="Arial" w:cs="Arial"/>
          <w:b/>
          <w:sz w:val="21"/>
          <w:szCs w:val="21"/>
        </w:rPr>
        <w:t>3.</w:t>
      </w:r>
      <w:r>
        <w:rPr>
          <w:rFonts w:ascii="Arial" w:hAnsi="Arial" w:cs="Arial"/>
          <w:b/>
          <w:sz w:val="21"/>
          <w:szCs w:val="21"/>
        </w:rPr>
        <w:tab/>
      </w:r>
      <w:r w:rsidRPr="000B1A49">
        <w:rPr>
          <w:rFonts w:ascii="Arial" w:hAnsi="Arial" w:cs="Arial"/>
          <w:b/>
          <w:sz w:val="21"/>
          <w:szCs w:val="21"/>
          <w:u w:val="single"/>
        </w:rPr>
        <w:t>TERMINATION FOR CONVENIENCE</w:t>
      </w:r>
      <w:bookmarkEnd w:id="130"/>
      <w:bookmarkEnd w:id="131"/>
      <w:r w:rsidRPr="000B1A49">
        <w:rPr>
          <w:rFonts w:ascii="Arial" w:hAnsi="Arial" w:cs="Arial"/>
          <w:b/>
          <w:sz w:val="21"/>
          <w:szCs w:val="21"/>
          <w:u w:val="single"/>
        </w:rPr>
        <w:t xml:space="preserve"> </w:t>
      </w:r>
    </w:p>
    <w:p w14:paraId="4E5F3C56" w14:textId="64C08FBC"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 xml:space="preserve">The Authority may terminate performance of Work under this Contract in whole, or, in part, if the Contracting Officer determines that a termination is in the Authority’s interest. The Contracting Officer shall terminate by delivering to the Contractor a Notice of Termination specifying the extent of </w:t>
      </w:r>
      <w:r w:rsidR="007F6718">
        <w:rPr>
          <w:rFonts w:ascii="Arial" w:hAnsi="Arial" w:cs="Arial"/>
          <w:sz w:val="21"/>
          <w:szCs w:val="21"/>
        </w:rPr>
        <w:t xml:space="preserve">the </w:t>
      </w:r>
      <w:r w:rsidRPr="000B1A49">
        <w:rPr>
          <w:rFonts w:ascii="Arial" w:hAnsi="Arial" w:cs="Arial"/>
          <w:sz w:val="21"/>
          <w:szCs w:val="21"/>
        </w:rPr>
        <w:t xml:space="preserve">termination and the effective date. </w:t>
      </w:r>
    </w:p>
    <w:p w14:paraId="4E5F3C57" w14:textId="77777777" w:rsidR="003E5071" w:rsidRPr="000B1A49" w:rsidRDefault="003E5071" w:rsidP="003E5071">
      <w:pPr>
        <w:ind w:left="1440" w:hanging="720"/>
        <w:contextualSpacing/>
        <w:rPr>
          <w:rFonts w:ascii="Arial" w:hAnsi="Arial" w:cs="Arial"/>
          <w:sz w:val="21"/>
          <w:szCs w:val="21"/>
        </w:rPr>
      </w:pPr>
    </w:p>
    <w:p w14:paraId="4E5F3C58"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Upon receipt of a Notice of Termination, and except as otherwise directed by the Contracting Officer, the Contractor shall immediately proceed as follows:</w:t>
      </w:r>
    </w:p>
    <w:p w14:paraId="4E5F3C59" w14:textId="77777777" w:rsidR="003E5071" w:rsidRPr="000B1A49" w:rsidRDefault="003E5071" w:rsidP="003E5071">
      <w:pPr>
        <w:contextualSpacing/>
        <w:rPr>
          <w:rFonts w:ascii="Arial" w:hAnsi="Arial" w:cs="Arial"/>
          <w:sz w:val="21"/>
          <w:szCs w:val="21"/>
        </w:rPr>
      </w:pPr>
    </w:p>
    <w:p w14:paraId="4E5F3C5A" w14:textId="77777777" w:rsidR="003E5071" w:rsidRPr="000B1A49" w:rsidRDefault="003E5071" w:rsidP="00F77816">
      <w:pPr>
        <w:pStyle w:val="ListParagraph"/>
        <w:numPr>
          <w:ilvl w:val="0"/>
          <w:numId w:val="11"/>
        </w:numPr>
        <w:contextualSpacing/>
        <w:rPr>
          <w:rFonts w:ascii="Arial" w:hAnsi="Arial" w:cs="Arial"/>
          <w:sz w:val="21"/>
          <w:szCs w:val="21"/>
        </w:rPr>
      </w:pPr>
      <w:r w:rsidRPr="000B1A49">
        <w:rPr>
          <w:rFonts w:ascii="Arial" w:hAnsi="Arial" w:cs="Arial"/>
          <w:sz w:val="21"/>
          <w:szCs w:val="21"/>
        </w:rPr>
        <w:t>Stop work as specified in the Notice of Termination;</w:t>
      </w:r>
    </w:p>
    <w:p w14:paraId="4E5F3C5B" w14:textId="77777777" w:rsidR="003E5071" w:rsidRPr="000B1A49" w:rsidRDefault="003E5071" w:rsidP="003E5071">
      <w:pPr>
        <w:ind w:left="1440"/>
        <w:contextualSpacing/>
        <w:rPr>
          <w:rFonts w:ascii="Arial" w:hAnsi="Arial" w:cs="Arial"/>
          <w:sz w:val="21"/>
          <w:szCs w:val="21"/>
        </w:rPr>
      </w:pPr>
    </w:p>
    <w:p w14:paraId="4E5F3C5C"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 xml:space="preserve">Complete performance of the work not terminated;   </w:t>
      </w:r>
    </w:p>
    <w:p w14:paraId="4E5F3C5D" w14:textId="77777777" w:rsidR="003E5071" w:rsidRPr="000B1A49" w:rsidRDefault="003E5071" w:rsidP="003E5071">
      <w:pPr>
        <w:ind w:left="2160" w:hanging="720"/>
        <w:contextualSpacing/>
        <w:rPr>
          <w:rFonts w:ascii="Arial" w:hAnsi="Arial" w:cs="Arial"/>
          <w:sz w:val="21"/>
          <w:szCs w:val="21"/>
        </w:rPr>
      </w:pPr>
    </w:p>
    <w:p w14:paraId="4E5F3C5E"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 xml:space="preserve">Place no further subcontracts or orders for materials, services, or facilities, except as necessary to complete the remaining portion of the Contract; </w:t>
      </w:r>
    </w:p>
    <w:p w14:paraId="4E5F3C5F" w14:textId="77777777" w:rsidR="003E5071" w:rsidRPr="000B1A49" w:rsidRDefault="003E5071" w:rsidP="003E5071">
      <w:pPr>
        <w:ind w:left="2160" w:hanging="720"/>
        <w:contextualSpacing/>
        <w:rPr>
          <w:rFonts w:ascii="Arial" w:hAnsi="Arial" w:cs="Arial"/>
          <w:sz w:val="21"/>
          <w:szCs w:val="21"/>
        </w:rPr>
      </w:pPr>
    </w:p>
    <w:p w14:paraId="4E5F3C60"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(4)</w:t>
      </w:r>
      <w:r w:rsidRPr="000B1A49">
        <w:rPr>
          <w:rFonts w:ascii="Arial" w:hAnsi="Arial" w:cs="Arial"/>
          <w:sz w:val="21"/>
          <w:szCs w:val="21"/>
        </w:rPr>
        <w:tab/>
        <w:t>Terminate all subcontracts to the extent that they relate to the work terminated;</w:t>
      </w:r>
    </w:p>
    <w:p w14:paraId="4E5F3C61" w14:textId="77777777" w:rsidR="003E5071" w:rsidRPr="000B1A49" w:rsidRDefault="003E5071" w:rsidP="003E5071">
      <w:pPr>
        <w:ind w:left="2160" w:hanging="720"/>
        <w:contextualSpacing/>
        <w:rPr>
          <w:rFonts w:ascii="Arial" w:hAnsi="Arial" w:cs="Arial"/>
          <w:sz w:val="21"/>
          <w:szCs w:val="21"/>
        </w:rPr>
      </w:pPr>
    </w:p>
    <w:p w14:paraId="4E5F3C62" w14:textId="0D3BB8A5"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lastRenderedPageBreak/>
        <w:t>(5)</w:t>
      </w:r>
      <w:r w:rsidRPr="000B1A49">
        <w:rPr>
          <w:rFonts w:ascii="Arial" w:hAnsi="Arial" w:cs="Arial"/>
          <w:sz w:val="21"/>
          <w:szCs w:val="21"/>
        </w:rPr>
        <w:tab/>
        <w:t>Assign to the Authority, as directed by the Contracting Officer, all right(s), title, and interest</w:t>
      </w:r>
      <w:r w:rsidR="00D57C18">
        <w:rPr>
          <w:rFonts w:ascii="Arial" w:hAnsi="Arial" w:cs="Arial"/>
          <w:sz w:val="21"/>
          <w:szCs w:val="21"/>
        </w:rPr>
        <w:t>s</w:t>
      </w:r>
      <w:r w:rsidRPr="000B1A49">
        <w:rPr>
          <w:rFonts w:ascii="Arial" w:hAnsi="Arial" w:cs="Arial"/>
          <w:sz w:val="21"/>
          <w:szCs w:val="21"/>
        </w:rPr>
        <w:t xml:space="preserve"> of the Contractor under the subcontracts terminated</w:t>
      </w:r>
      <w:r w:rsidR="00D57C18">
        <w:rPr>
          <w:rFonts w:ascii="Arial" w:hAnsi="Arial" w:cs="Arial"/>
          <w:sz w:val="21"/>
          <w:szCs w:val="21"/>
        </w:rPr>
        <w:t>. I</w:t>
      </w:r>
      <w:r w:rsidRPr="000B1A49">
        <w:rPr>
          <w:rFonts w:ascii="Arial" w:hAnsi="Arial" w:cs="Arial"/>
          <w:sz w:val="21"/>
          <w:szCs w:val="21"/>
        </w:rPr>
        <w:t xml:space="preserve">n such event, the Authority shall have the right to settle or pay any termination costs </w:t>
      </w:r>
      <w:r w:rsidR="00D57C18">
        <w:rPr>
          <w:rFonts w:ascii="Arial" w:hAnsi="Arial" w:cs="Arial"/>
          <w:sz w:val="21"/>
          <w:szCs w:val="21"/>
        </w:rPr>
        <w:t>relating to</w:t>
      </w:r>
      <w:r w:rsidRPr="000B1A49">
        <w:rPr>
          <w:rFonts w:ascii="Arial" w:hAnsi="Arial" w:cs="Arial"/>
          <w:sz w:val="21"/>
          <w:szCs w:val="21"/>
        </w:rPr>
        <w:t xml:space="preserve"> the subcontracts and</w:t>
      </w:r>
      <w:r w:rsidR="00D57C18">
        <w:rPr>
          <w:rFonts w:ascii="Arial" w:hAnsi="Arial" w:cs="Arial"/>
          <w:sz w:val="21"/>
          <w:szCs w:val="21"/>
        </w:rPr>
        <w:t xml:space="preserve"> shall</w:t>
      </w:r>
      <w:r w:rsidRPr="000B1A49">
        <w:rPr>
          <w:rFonts w:ascii="Arial" w:hAnsi="Arial" w:cs="Arial"/>
          <w:sz w:val="21"/>
          <w:szCs w:val="21"/>
        </w:rPr>
        <w:t xml:space="preserve"> have no further liability to the Contractor in connection with the work </w:t>
      </w:r>
      <w:r w:rsidR="00D57C18">
        <w:rPr>
          <w:rFonts w:ascii="Arial" w:hAnsi="Arial" w:cs="Arial"/>
          <w:sz w:val="21"/>
          <w:szCs w:val="21"/>
        </w:rPr>
        <w:t>that</w:t>
      </w:r>
      <w:r w:rsidRPr="000B1A49">
        <w:rPr>
          <w:rFonts w:ascii="Arial" w:hAnsi="Arial" w:cs="Arial"/>
          <w:sz w:val="21"/>
          <w:szCs w:val="21"/>
        </w:rPr>
        <w:t xml:space="preserve"> was the subject of such subcontracts; </w:t>
      </w:r>
    </w:p>
    <w:p w14:paraId="4E5F3C63" w14:textId="77777777" w:rsidR="003E5071" w:rsidRPr="000B1A49" w:rsidRDefault="003E5071" w:rsidP="003E5071">
      <w:pPr>
        <w:ind w:left="2160" w:hanging="720"/>
        <w:contextualSpacing/>
        <w:rPr>
          <w:rFonts w:ascii="Arial" w:hAnsi="Arial" w:cs="Arial"/>
          <w:sz w:val="21"/>
          <w:szCs w:val="21"/>
        </w:rPr>
      </w:pPr>
    </w:p>
    <w:p w14:paraId="4E5F3C64"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(6)</w:t>
      </w:r>
      <w:r w:rsidRPr="000B1A49">
        <w:rPr>
          <w:rFonts w:ascii="Arial" w:hAnsi="Arial" w:cs="Arial"/>
          <w:sz w:val="21"/>
          <w:szCs w:val="21"/>
        </w:rPr>
        <w:tab/>
        <w:t xml:space="preserve">With approval of the Contracting Officer, settle all outstanding liabilities and settlement costs arising from the termination of subcontracts; </w:t>
      </w:r>
    </w:p>
    <w:p w14:paraId="4E5F3C65"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(7)</w:t>
      </w:r>
      <w:r w:rsidRPr="000B1A49">
        <w:rPr>
          <w:rFonts w:ascii="Arial" w:hAnsi="Arial" w:cs="Arial"/>
          <w:sz w:val="21"/>
          <w:szCs w:val="21"/>
        </w:rPr>
        <w:tab/>
        <w:t>As directed by the Contracting Officer, transfer title and deliver to the Authority:</w:t>
      </w:r>
    </w:p>
    <w:p w14:paraId="4E5F3C66" w14:textId="77777777" w:rsidR="003E5071" w:rsidRPr="000B1A49" w:rsidRDefault="003E5071" w:rsidP="003E5071">
      <w:pPr>
        <w:contextualSpacing/>
        <w:rPr>
          <w:rFonts w:ascii="Arial" w:hAnsi="Arial" w:cs="Arial"/>
          <w:sz w:val="21"/>
          <w:szCs w:val="21"/>
        </w:rPr>
      </w:pPr>
    </w:p>
    <w:p w14:paraId="4E5F3C67" w14:textId="664BBBF9"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(i)</w:t>
      </w:r>
      <w:r w:rsidRPr="000B1A49">
        <w:rPr>
          <w:rFonts w:ascii="Arial" w:hAnsi="Arial" w:cs="Arial"/>
          <w:sz w:val="21"/>
          <w:szCs w:val="21"/>
        </w:rPr>
        <w:tab/>
      </w:r>
      <w:r w:rsidR="00D57C18">
        <w:rPr>
          <w:rFonts w:ascii="Arial" w:hAnsi="Arial" w:cs="Arial"/>
          <w:sz w:val="21"/>
          <w:szCs w:val="21"/>
        </w:rPr>
        <w:t>F</w:t>
      </w:r>
      <w:r w:rsidRPr="000B1A49">
        <w:rPr>
          <w:rFonts w:ascii="Arial" w:hAnsi="Arial" w:cs="Arial"/>
          <w:sz w:val="21"/>
          <w:szCs w:val="21"/>
        </w:rPr>
        <w:t xml:space="preserve">abricated or un-fabricated parts, work in process, completed work, supplies, and other material produced or acquired for the work terminated; and </w:t>
      </w:r>
    </w:p>
    <w:p w14:paraId="4E5F3C68" w14:textId="77777777" w:rsidR="003E5071" w:rsidRPr="000B1A49" w:rsidRDefault="003E5071" w:rsidP="003E5071">
      <w:pPr>
        <w:ind w:left="2880" w:hanging="720"/>
        <w:contextualSpacing/>
        <w:rPr>
          <w:rFonts w:ascii="Arial" w:hAnsi="Arial" w:cs="Arial"/>
          <w:sz w:val="21"/>
          <w:szCs w:val="21"/>
        </w:rPr>
      </w:pPr>
    </w:p>
    <w:p w14:paraId="4E5F3C69" w14:textId="77777777"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(ii)</w:t>
      </w:r>
      <w:r w:rsidRPr="000B1A49">
        <w:rPr>
          <w:rFonts w:ascii="Arial" w:hAnsi="Arial" w:cs="Arial"/>
          <w:sz w:val="21"/>
          <w:szCs w:val="21"/>
        </w:rPr>
        <w:tab/>
        <w:t>The completed or partially completed plans, drawings, information and other property that, if the Contract had been completed, would be required to be furnished to the Authority.</w:t>
      </w:r>
    </w:p>
    <w:p w14:paraId="4E5F3C6B" w14:textId="77777777" w:rsidR="003E5071" w:rsidRPr="000B1A49" w:rsidRDefault="003E5071" w:rsidP="009B4C6A">
      <w:pPr>
        <w:contextualSpacing/>
        <w:rPr>
          <w:rFonts w:ascii="Arial" w:hAnsi="Arial" w:cs="Arial"/>
          <w:sz w:val="21"/>
          <w:szCs w:val="21"/>
        </w:rPr>
      </w:pPr>
    </w:p>
    <w:p w14:paraId="4E5F3C6C"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(8)</w:t>
      </w:r>
      <w:r w:rsidRPr="000B1A49">
        <w:rPr>
          <w:rFonts w:ascii="Arial" w:hAnsi="Arial" w:cs="Arial"/>
          <w:sz w:val="21"/>
          <w:szCs w:val="21"/>
        </w:rPr>
        <w:tab/>
        <w:t>Take any action that may be necessary, or as the Contracting Officer may direct, for the protection and preservation of the property related to this Contract that is in the possession of the Contractor and in which the Authority has or may acquire an interest;</w:t>
      </w:r>
    </w:p>
    <w:p w14:paraId="4E5F3C6D" w14:textId="77777777" w:rsidR="003E5071" w:rsidRPr="000B1A49" w:rsidRDefault="003E5071" w:rsidP="003E5071">
      <w:pPr>
        <w:ind w:left="2160" w:hanging="720"/>
        <w:contextualSpacing/>
        <w:rPr>
          <w:rFonts w:ascii="Arial" w:hAnsi="Arial" w:cs="Arial"/>
          <w:sz w:val="21"/>
          <w:szCs w:val="21"/>
        </w:rPr>
      </w:pPr>
    </w:p>
    <w:p w14:paraId="4E5F3C6E"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(9)</w:t>
      </w:r>
      <w:r w:rsidRPr="000B1A49">
        <w:rPr>
          <w:rFonts w:ascii="Arial" w:hAnsi="Arial" w:cs="Arial"/>
          <w:sz w:val="21"/>
          <w:szCs w:val="21"/>
        </w:rPr>
        <w:tab/>
        <w:t xml:space="preserve">Use its best efforts to sell, as directed or authorized by the Contracting Officer, any property of the types referred to in paragraph (b)(7); provided, however, that the Contractor (a) is not required to extend credit to any purchaser and (b) may acquire the property under the conditions prescribed by, and at prices approved by, the Contracting Officer.  The proceeds of any transfer or disposition will be applied to reduce payments to be made by the Authority under this Contract, credited to the price or cost of the Work, or paid in any other manner directed by the Contracting Officer.  </w:t>
      </w:r>
    </w:p>
    <w:p w14:paraId="4E5F3C6F" w14:textId="77777777" w:rsidR="003E5071" w:rsidRPr="000B1A49" w:rsidRDefault="003E5071" w:rsidP="003E5071">
      <w:pPr>
        <w:tabs>
          <w:tab w:val="left" w:pos="0"/>
        </w:tabs>
        <w:contextualSpacing/>
        <w:rPr>
          <w:rFonts w:ascii="Arial" w:hAnsi="Arial" w:cs="Arial"/>
          <w:sz w:val="21"/>
          <w:szCs w:val="21"/>
        </w:rPr>
      </w:pPr>
    </w:p>
    <w:p w14:paraId="4E5F3C70" w14:textId="77777777" w:rsidR="003E5071" w:rsidRPr="000B1A49" w:rsidRDefault="003E5071" w:rsidP="000241AC">
      <w:pPr>
        <w:tabs>
          <w:tab w:val="left" w:pos="900"/>
        </w:tabs>
        <w:ind w:left="1440" w:hanging="720"/>
        <w:contextualSpacing/>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 xml:space="preserve">The Contractor shall submit complete termination inventory schedules not later than 120 days from the effective date of termination, unless such time is extended in writing by the Contracting Officer.  </w:t>
      </w:r>
    </w:p>
    <w:p w14:paraId="4E5F3C71" w14:textId="77777777" w:rsidR="003E5071" w:rsidRPr="000B1A49" w:rsidRDefault="003E5071" w:rsidP="000241AC">
      <w:pPr>
        <w:tabs>
          <w:tab w:val="left" w:pos="900"/>
        </w:tabs>
        <w:ind w:left="1440" w:hanging="720"/>
        <w:contextualSpacing/>
        <w:rPr>
          <w:rFonts w:ascii="Arial" w:hAnsi="Arial" w:cs="Arial"/>
          <w:sz w:val="21"/>
          <w:szCs w:val="21"/>
        </w:rPr>
      </w:pPr>
    </w:p>
    <w:p w14:paraId="4E5F3C72" w14:textId="77777777" w:rsidR="003E5071" w:rsidRPr="000B1A49" w:rsidRDefault="003E5071" w:rsidP="000241AC">
      <w:pPr>
        <w:tabs>
          <w:tab w:val="left" w:pos="900"/>
        </w:tabs>
        <w:ind w:left="1440" w:hanging="720"/>
        <w:contextualSpacing/>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 xml:space="preserve">As soon as reasonably practicable, and in any event not later than </w:t>
      </w:r>
      <w:r w:rsidR="009A4BF5">
        <w:rPr>
          <w:rFonts w:ascii="Arial" w:hAnsi="Arial" w:cs="Arial"/>
          <w:sz w:val="21"/>
          <w:szCs w:val="21"/>
        </w:rPr>
        <w:t>20 business days</w:t>
      </w:r>
      <w:r w:rsidRPr="000B1A49">
        <w:rPr>
          <w:rFonts w:ascii="Arial" w:hAnsi="Arial" w:cs="Arial"/>
          <w:sz w:val="21"/>
          <w:szCs w:val="21"/>
        </w:rPr>
        <w:t xml:space="preserve"> following the Authority’s issuance of a Notice of Termination pursuant to paragraph (a),  the Contractor shall submit a proposal to the Contracting Officer in the form prescribed by the Contracting Officer detailing the costs to which it asserts entitlement pursuant to this Article.  If the Contractor fails to submit the proposal within the time prescribed, the Contracting Officer may determine, on the basis of information available, the amount, if any, due the Contractor as a result of the termination and shall pay the amount determined. </w:t>
      </w:r>
    </w:p>
    <w:p w14:paraId="4E5F3C73" w14:textId="77777777" w:rsidR="003E5071" w:rsidRPr="000B1A49" w:rsidRDefault="003E5071" w:rsidP="003E5071">
      <w:pPr>
        <w:tabs>
          <w:tab w:val="left" w:pos="0"/>
        </w:tabs>
        <w:ind w:left="1440" w:hanging="720"/>
        <w:contextualSpacing/>
        <w:rPr>
          <w:rFonts w:ascii="Arial" w:hAnsi="Arial" w:cs="Arial"/>
          <w:sz w:val="21"/>
          <w:szCs w:val="21"/>
        </w:rPr>
      </w:pPr>
    </w:p>
    <w:p w14:paraId="4E5F3C74" w14:textId="77777777" w:rsidR="003E5071" w:rsidRPr="000B1A49" w:rsidRDefault="003E5071" w:rsidP="003E5071">
      <w:pPr>
        <w:tabs>
          <w:tab w:val="left" w:pos="0"/>
          <w:tab w:val="left" w:pos="900"/>
        </w:tabs>
        <w:ind w:left="1440" w:hanging="720"/>
        <w:contextualSpacing/>
        <w:rPr>
          <w:rFonts w:ascii="Arial" w:hAnsi="Arial" w:cs="Arial"/>
          <w:sz w:val="21"/>
          <w:szCs w:val="21"/>
        </w:rPr>
      </w:pPr>
      <w:r w:rsidRPr="000B1A49">
        <w:rPr>
          <w:rFonts w:ascii="Arial" w:hAnsi="Arial" w:cs="Arial"/>
          <w:sz w:val="21"/>
          <w:szCs w:val="21"/>
        </w:rPr>
        <w:t>(e)</w:t>
      </w:r>
      <w:r w:rsidRPr="000B1A49">
        <w:rPr>
          <w:rFonts w:ascii="Arial" w:hAnsi="Arial" w:cs="Arial"/>
          <w:sz w:val="21"/>
          <w:szCs w:val="21"/>
        </w:rPr>
        <w:tab/>
        <w:t xml:space="preserve">Following submission of the Contractor’s proposal pursuant to paragraph (d), the parties shall seek to agree upon the whole or any part of the amount to be paid or remaining to be paid as a result of the termination.  The amount may include a reasonable allowance for profit on work completed.  However, in no event shall the total amount to be paid the Contractor pursuant to this Article exceed the total </w:t>
      </w:r>
      <w:r w:rsidRPr="000B1A49">
        <w:rPr>
          <w:rFonts w:ascii="Arial" w:hAnsi="Arial" w:cs="Arial"/>
          <w:sz w:val="21"/>
          <w:szCs w:val="21"/>
        </w:rPr>
        <w:lastRenderedPageBreak/>
        <w:t xml:space="preserve">contract price as reduced by (1) payments previously made and (2) the contract price of the remaining work not terminated.  </w:t>
      </w:r>
    </w:p>
    <w:p w14:paraId="4E5F3C75" w14:textId="77777777" w:rsidR="003E5071" w:rsidRPr="000B1A49" w:rsidRDefault="003E5071" w:rsidP="003E5071">
      <w:pPr>
        <w:tabs>
          <w:tab w:val="left" w:pos="0"/>
          <w:tab w:val="left" w:pos="900"/>
        </w:tabs>
        <w:ind w:left="1440" w:hanging="720"/>
        <w:contextualSpacing/>
        <w:rPr>
          <w:rFonts w:ascii="Arial" w:hAnsi="Arial" w:cs="Arial"/>
          <w:sz w:val="21"/>
          <w:szCs w:val="21"/>
        </w:rPr>
      </w:pPr>
    </w:p>
    <w:p w14:paraId="4E5F3C76" w14:textId="77777777" w:rsidR="003E5071" w:rsidRPr="000B1A49" w:rsidRDefault="003E5071" w:rsidP="003E5071">
      <w:pPr>
        <w:tabs>
          <w:tab w:val="left" w:pos="0"/>
          <w:tab w:val="left" w:pos="900"/>
        </w:tabs>
        <w:ind w:left="1440" w:hanging="720"/>
        <w:contextualSpacing/>
        <w:rPr>
          <w:rFonts w:ascii="Arial" w:hAnsi="Arial" w:cs="Arial"/>
          <w:sz w:val="21"/>
          <w:szCs w:val="21"/>
        </w:rPr>
      </w:pPr>
      <w:r w:rsidRPr="000B1A49">
        <w:rPr>
          <w:rFonts w:ascii="Arial" w:hAnsi="Arial" w:cs="Arial"/>
          <w:sz w:val="21"/>
          <w:szCs w:val="21"/>
        </w:rPr>
        <w:t>(f)</w:t>
      </w:r>
      <w:r w:rsidRPr="000B1A49">
        <w:rPr>
          <w:rFonts w:ascii="Arial" w:hAnsi="Arial" w:cs="Arial"/>
          <w:sz w:val="21"/>
          <w:szCs w:val="21"/>
        </w:rPr>
        <w:tab/>
        <w:t xml:space="preserve">If the parties fail to agree on the whole amount to be paid because of the termination, the Contracting Officer shall pay the Contractor the amounts determined by the Contracting Officer as follows, but without duplication of any amounts agreed upon under paragraph (e): </w:t>
      </w:r>
    </w:p>
    <w:p w14:paraId="4E5F3C77" w14:textId="77777777" w:rsidR="003E5071" w:rsidRPr="000B1A49" w:rsidRDefault="003E5071" w:rsidP="003E5071">
      <w:pPr>
        <w:contextualSpacing/>
        <w:rPr>
          <w:rFonts w:ascii="Arial" w:hAnsi="Arial" w:cs="Arial"/>
          <w:sz w:val="21"/>
          <w:szCs w:val="21"/>
        </w:rPr>
      </w:pPr>
    </w:p>
    <w:p w14:paraId="4E5F3C78"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 xml:space="preserve">The contract price for completed Supplies or Services accepted by the Authority (or sold or acquired under paragraph (b)(9)) not previously paid for, adjusted for any saving of freight and other charges.  </w:t>
      </w:r>
    </w:p>
    <w:p w14:paraId="4E5F3C79" w14:textId="77777777" w:rsidR="003E5071" w:rsidRPr="000B1A49" w:rsidRDefault="003E5071" w:rsidP="003E5071">
      <w:pPr>
        <w:ind w:left="2160" w:hanging="720"/>
        <w:contextualSpacing/>
        <w:rPr>
          <w:rFonts w:ascii="Arial" w:hAnsi="Arial" w:cs="Arial"/>
          <w:sz w:val="21"/>
          <w:szCs w:val="21"/>
        </w:rPr>
      </w:pPr>
    </w:p>
    <w:p w14:paraId="4E5F3C7A"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The total of:</w:t>
      </w:r>
    </w:p>
    <w:p w14:paraId="4E5F3C7B" w14:textId="77777777" w:rsidR="003E5071" w:rsidRPr="000B1A49" w:rsidRDefault="003E5071" w:rsidP="003E5071">
      <w:pPr>
        <w:ind w:left="2160" w:hanging="720"/>
        <w:contextualSpacing/>
        <w:rPr>
          <w:rFonts w:ascii="Arial" w:hAnsi="Arial" w:cs="Arial"/>
          <w:sz w:val="21"/>
          <w:szCs w:val="21"/>
        </w:rPr>
      </w:pPr>
    </w:p>
    <w:p w14:paraId="4E5F3C7C" w14:textId="47DF9F51"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(i)</w:t>
      </w:r>
      <w:r w:rsidRPr="000B1A49">
        <w:rPr>
          <w:rFonts w:ascii="Arial" w:hAnsi="Arial" w:cs="Arial"/>
          <w:sz w:val="21"/>
          <w:szCs w:val="21"/>
        </w:rPr>
        <w:tab/>
        <w:t>The costs incurred prior to termination in the performance of the Work terminated, including initial costs and preparatory expenses allocable thereto, but excluding any costs attributable to items compensated or to be paid for under</w:t>
      </w:r>
      <w:r w:rsidR="00D57C18">
        <w:rPr>
          <w:rFonts w:ascii="Arial" w:hAnsi="Arial" w:cs="Arial"/>
          <w:sz w:val="21"/>
          <w:szCs w:val="21"/>
        </w:rPr>
        <w:t xml:space="preserve"> sub</w:t>
      </w:r>
      <w:r w:rsidRPr="000B1A49">
        <w:rPr>
          <w:rFonts w:ascii="Arial" w:hAnsi="Arial" w:cs="Arial"/>
          <w:sz w:val="21"/>
          <w:szCs w:val="21"/>
        </w:rPr>
        <w:t>paragraph (f)(1);</w:t>
      </w:r>
    </w:p>
    <w:p w14:paraId="4E5F3C7D" w14:textId="77777777" w:rsidR="003E5071" w:rsidRPr="000B1A49" w:rsidRDefault="003E5071" w:rsidP="003E5071">
      <w:pPr>
        <w:ind w:left="2880" w:hanging="720"/>
        <w:contextualSpacing/>
        <w:rPr>
          <w:rFonts w:ascii="Arial" w:hAnsi="Arial" w:cs="Arial"/>
          <w:sz w:val="21"/>
          <w:szCs w:val="21"/>
        </w:rPr>
      </w:pPr>
    </w:p>
    <w:p w14:paraId="4E5F3C7E" w14:textId="757D9221"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(ii)</w:t>
      </w:r>
      <w:r w:rsidRPr="000B1A49">
        <w:rPr>
          <w:rFonts w:ascii="Arial" w:hAnsi="Arial" w:cs="Arial"/>
          <w:sz w:val="21"/>
          <w:szCs w:val="21"/>
        </w:rPr>
        <w:tab/>
        <w:t>The cost of settling and paying termination costs under terminated subcontracts that are properly chargeable to the terminated portion of the contract</w:t>
      </w:r>
      <w:r w:rsidR="00D57C18">
        <w:rPr>
          <w:rFonts w:ascii="Arial" w:hAnsi="Arial" w:cs="Arial"/>
          <w:sz w:val="21"/>
          <w:szCs w:val="21"/>
        </w:rPr>
        <w:t>, if not excluded in sub</w:t>
      </w:r>
      <w:r w:rsidRPr="000B1A49">
        <w:rPr>
          <w:rFonts w:ascii="Arial" w:hAnsi="Arial" w:cs="Arial"/>
          <w:sz w:val="21"/>
          <w:szCs w:val="21"/>
        </w:rPr>
        <w:t>paragraph (f)(2)(i); and</w:t>
      </w:r>
    </w:p>
    <w:p w14:paraId="4E5F3C7F" w14:textId="77777777" w:rsidR="003E5071" w:rsidRPr="000B1A49" w:rsidRDefault="003E5071" w:rsidP="003E5071">
      <w:pPr>
        <w:ind w:left="2880" w:hanging="720"/>
        <w:contextualSpacing/>
        <w:rPr>
          <w:rFonts w:ascii="Arial" w:hAnsi="Arial" w:cs="Arial"/>
          <w:sz w:val="21"/>
          <w:szCs w:val="21"/>
        </w:rPr>
      </w:pPr>
    </w:p>
    <w:p w14:paraId="4E5F3C80" w14:textId="21E88580"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(iii)</w:t>
      </w:r>
      <w:r w:rsidRPr="000B1A49">
        <w:rPr>
          <w:rFonts w:ascii="Arial" w:hAnsi="Arial" w:cs="Arial"/>
          <w:sz w:val="21"/>
          <w:szCs w:val="21"/>
        </w:rPr>
        <w:tab/>
        <w:t>A sum, representing profit on the items described in su</w:t>
      </w:r>
      <w:r w:rsidR="00D57C18">
        <w:rPr>
          <w:rFonts w:ascii="Arial" w:hAnsi="Arial" w:cs="Arial"/>
          <w:sz w:val="21"/>
          <w:szCs w:val="21"/>
        </w:rPr>
        <w:t>b</w:t>
      </w:r>
      <w:r w:rsidRPr="000B1A49">
        <w:rPr>
          <w:rFonts w:ascii="Arial" w:hAnsi="Arial" w:cs="Arial"/>
          <w:sz w:val="21"/>
          <w:szCs w:val="21"/>
        </w:rPr>
        <w:t>paragraph (f)(2)(i) determined by the Contracting Officer pursuant to Section 49.202 of the Federal Acquisition Regulation, in effect on the date of this Contract, to be fair and reasonable</w:t>
      </w:r>
      <w:r w:rsidR="00D57C18">
        <w:rPr>
          <w:rFonts w:ascii="Arial" w:hAnsi="Arial" w:cs="Arial"/>
          <w:sz w:val="21"/>
          <w:szCs w:val="21"/>
        </w:rPr>
        <w:t>. H</w:t>
      </w:r>
      <w:r w:rsidRPr="000B1A49">
        <w:rPr>
          <w:rFonts w:ascii="Arial" w:hAnsi="Arial" w:cs="Arial"/>
          <w:sz w:val="21"/>
          <w:szCs w:val="21"/>
        </w:rPr>
        <w:t>owever if it appears that the Contractor would have sustained a loss on the entire Contract had it been completed, the Contracting Officer shall allow no profit under this sub-paragraph and shall reduce the settlement to reflect the projected rate of loss.</w:t>
      </w:r>
    </w:p>
    <w:p w14:paraId="4E5F3C81" w14:textId="77777777" w:rsidR="003E5071" w:rsidRPr="000B1A49" w:rsidRDefault="003E5071" w:rsidP="003E5071">
      <w:pPr>
        <w:contextualSpacing/>
        <w:rPr>
          <w:rFonts w:ascii="Arial" w:hAnsi="Arial" w:cs="Arial"/>
          <w:sz w:val="21"/>
          <w:szCs w:val="21"/>
        </w:rPr>
      </w:pPr>
    </w:p>
    <w:p w14:paraId="4E5F3C82" w14:textId="3F51A5F2"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T</w:t>
      </w:r>
      <w:r w:rsidR="00D57C18">
        <w:rPr>
          <w:rFonts w:ascii="Arial" w:hAnsi="Arial" w:cs="Arial"/>
          <w:sz w:val="21"/>
          <w:szCs w:val="21"/>
        </w:rPr>
        <w:t xml:space="preserve">he reasonable indirect costs for </w:t>
      </w:r>
      <w:r w:rsidRPr="000B1A49">
        <w:rPr>
          <w:rFonts w:ascii="Arial" w:hAnsi="Arial" w:cs="Arial"/>
          <w:sz w:val="21"/>
          <w:szCs w:val="21"/>
        </w:rPr>
        <w:t xml:space="preserve">the work terminated, including: </w:t>
      </w:r>
    </w:p>
    <w:p w14:paraId="4E5F3C83" w14:textId="77777777" w:rsidR="003E5071" w:rsidRPr="000B1A49" w:rsidRDefault="003E5071" w:rsidP="003E5071">
      <w:pPr>
        <w:contextualSpacing/>
        <w:rPr>
          <w:rFonts w:ascii="Arial" w:hAnsi="Arial" w:cs="Arial"/>
          <w:sz w:val="21"/>
          <w:szCs w:val="21"/>
        </w:rPr>
      </w:pPr>
    </w:p>
    <w:p w14:paraId="4E5F3C84" w14:textId="77777777"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(i)</w:t>
      </w:r>
      <w:r w:rsidRPr="000B1A49">
        <w:rPr>
          <w:rFonts w:ascii="Arial" w:hAnsi="Arial" w:cs="Arial"/>
          <w:sz w:val="21"/>
          <w:szCs w:val="21"/>
        </w:rPr>
        <w:tab/>
        <w:t>Accounting, legal, clerical, and other expenses reasonably necessary for the preparation of termination settlement proposals;</w:t>
      </w:r>
    </w:p>
    <w:p w14:paraId="4E5F3C85" w14:textId="77777777" w:rsidR="003E5071" w:rsidRPr="000B1A49" w:rsidRDefault="003E5071" w:rsidP="003E5071">
      <w:pPr>
        <w:ind w:left="2880" w:hanging="720"/>
        <w:contextualSpacing/>
        <w:rPr>
          <w:rFonts w:ascii="Arial" w:hAnsi="Arial" w:cs="Arial"/>
          <w:sz w:val="21"/>
          <w:szCs w:val="21"/>
        </w:rPr>
      </w:pPr>
    </w:p>
    <w:p w14:paraId="4E5F3C86" w14:textId="77777777"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(ii)</w:t>
      </w:r>
      <w:r w:rsidRPr="000B1A49">
        <w:rPr>
          <w:rFonts w:ascii="Arial" w:hAnsi="Arial" w:cs="Arial"/>
          <w:sz w:val="21"/>
          <w:szCs w:val="21"/>
        </w:rPr>
        <w:tab/>
        <w:t xml:space="preserve">The termination and settlement of subcontracts (excluding the amounts of such settlements); and </w:t>
      </w:r>
    </w:p>
    <w:p w14:paraId="4E5F3C87" w14:textId="77777777" w:rsidR="003E5071" w:rsidRPr="000B1A49" w:rsidRDefault="003E5071" w:rsidP="003E5071">
      <w:pPr>
        <w:ind w:left="2880" w:hanging="720"/>
        <w:contextualSpacing/>
        <w:rPr>
          <w:rFonts w:ascii="Arial" w:hAnsi="Arial" w:cs="Arial"/>
          <w:sz w:val="21"/>
          <w:szCs w:val="21"/>
        </w:rPr>
      </w:pPr>
    </w:p>
    <w:p w14:paraId="4E5F3C88" w14:textId="77777777"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(iii)</w:t>
      </w:r>
      <w:r w:rsidRPr="000B1A49">
        <w:rPr>
          <w:rFonts w:ascii="Arial" w:hAnsi="Arial" w:cs="Arial"/>
          <w:sz w:val="21"/>
          <w:szCs w:val="21"/>
        </w:rPr>
        <w:tab/>
        <w:t>Storage, transportation, and other costs incurred, reasonably necessary for the preservation, protection, or disposition of the termination inventory.</w:t>
      </w:r>
    </w:p>
    <w:p w14:paraId="4E5F3C89" w14:textId="77777777" w:rsidR="003E5071" w:rsidRPr="000B1A49" w:rsidRDefault="003E5071" w:rsidP="003E5071">
      <w:pPr>
        <w:contextualSpacing/>
        <w:rPr>
          <w:rFonts w:ascii="Arial" w:hAnsi="Arial" w:cs="Arial"/>
          <w:sz w:val="21"/>
          <w:szCs w:val="21"/>
        </w:rPr>
      </w:pPr>
    </w:p>
    <w:p w14:paraId="4E5F3C8B" w14:textId="5DC1E22D" w:rsidR="003E5071" w:rsidRPr="000B1A49" w:rsidRDefault="003E5071" w:rsidP="009B4C6A">
      <w:pPr>
        <w:ind w:left="1440" w:hanging="720"/>
        <w:contextualSpacing/>
        <w:rPr>
          <w:rFonts w:ascii="Arial" w:hAnsi="Arial" w:cs="Arial"/>
          <w:sz w:val="21"/>
          <w:szCs w:val="21"/>
        </w:rPr>
      </w:pPr>
      <w:r w:rsidRPr="000B1A49">
        <w:rPr>
          <w:rFonts w:ascii="Arial" w:hAnsi="Arial" w:cs="Arial"/>
          <w:sz w:val="21"/>
          <w:szCs w:val="21"/>
        </w:rPr>
        <w:t>(g)</w:t>
      </w:r>
      <w:r w:rsidRPr="000B1A49">
        <w:rPr>
          <w:rFonts w:ascii="Arial" w:hAnsi="Arial" w:cs="Arial"/>
          <w:sz w:val="21"/>
          <w:szCs w:val="21"/>
        </w:rPr>
        <w:tab/>
        <w:t>Except for normal spoilage, and except to the extent that the Authority expressly assumed the risk of loss, the Contracting Officer shall exclude from the amounts payable to the Contractor under paragraph (f), the fair value, as determined by the Contracting Officer, of property that is unavailable or damaged so as to become undeliverable to the Authority or to a third party.</w:t>
      </w:r>
    </w:p>
    <w:p w14:paraId="4E5F3C8C"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(h)</w:t>
      </w:r>
      <w:r w:rsidRPr="000B1A49">
        <w:rPr>
          <w:rFonts w:ascii="Arial" w:hAnsi="Arial" w:cs="Arial"/>
          <w:sz w:val="21"/>
          <w:szCs w:val="21"/>
        </w:rPr>
        <w:tab/>
        <w:t xml:space="preserve">The cost principles and procedures of Part 31 of the Federal Acquisition Regulation, in effect on the date of this Contract, shall govern all costs claimed, agreed to, or determined under this Article. </w:t>
      </w:r>
    </w:p>
    <w:p w14:paraId="4E5F3C8D" w14:textId="77777777" w:rsidR="003E5071" w:rsidRPr="000B1A49" w:rsidRDefault="003E5071" w:rsidP="003E5071">
      <w:pPr>
        <w:ind w:left="1440" w:hanging="720"/>
        <w:contextualSpacing/>
        <w:rPr>
          <w:rFonts w:ascii="Arial" w:hAnsi="Arial" w:cs="Arial"/>
          <w:sz w:val="21"/>
          <w:szCs w:val="21"/>
        </w:rPr>
      </w:pPr>
    </w:p>
    <w:p w14:paraId="4E5F3C8E" w14:textId="77777777" w:rsidR="003E5071" w:rsidRDefault="003E5071" w:rsidP="003E5071">
      <w:pPr>
        <w:ind w:left="1440" w:hanging="720"/>
        <w:contextualSpacing/>
        <w:rPr>
          <w:rFonts w:ascii="Arial" w:hAnsi="Arial" w:cs="Arial"/>
          <w:sz w:val="21"/>
          <w:szCs w:val="21"/>
        </w:rPr>
      </w:pPr>
      <w:r w:rsidRPr="000B1A49">
        <w:rPr>
          <w:rFonts w:ascii="Arial" w:hAnsi="Arial" w:cs="Arial"/>
          <w:sz w:val="21"/>
          <w:szCs w:val="21"/>
        </w:rPr>
        <w:t>(i)</w:t>
      </w:r>
      <w:r w:rsidRPr="000B1A49">
        <w:rPr>
          <w:rFonts w:ascii="Arial" w:hAnsi="Arial" w:cs="Arial"/>
          <w:sz w:val="21"/>
          <w:szCs w:val="21"/>
        </w:rPr>
        <w:tab/>
        <w:t>The Contractor shall have the right of appeal, under the DISPUTES Article, from any determination made by the Contracting Officer under paragraphs (d) or (f), except that a failure on the part of  the Contractor to submit the termination settlement proposal within the time provided in paragraph (d), or timely request an extension thereof, shall constitute a waiver of its right to appeal the determination of the Contracting Officer pursuant to the Disputes Article or any otherwise applicable  contractual, legal or equitable remedy.</w:t>
      </w:r>
    </w:p>
    <w:p w14:paraId="4E5F3C8F" w14:textId="77777777" w:rsidR="003E5071" w:rsidRPr="000B1A49" w:rsidRDefault="003E5071" w:rsidP="003E5071">
      <w:pPr>
        <w:ind w:left="1440" w:hanging="720"/>
        <w:contextualSpacing/>
        <w:rPr>
          <w:rFonts w:ascii="Arial" w:hAnsi="Arial" w:cs="Arial"/>
          <w:sz w:val="21"/>
          <w:szCs w:val="21"/>
        </w:rPr>
      </w:pPr>
    </w:p>
    <w:p w14:paraId="4E5F3C90"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(j)</w:t>
      </w:r>
      <w:r w:rsidRPr="000B1A49">
        <w:rPr>
          <w:rFonts w:ascii="Arial" w:hAnsi="Arial" w:cs="Arial"/>
          <w:sz w:val="21"/>
          <w:szCs w:val="21"/>
        </w:rPr>
        <w:tab/>
        <w:t>In determining any sum due the Contractor under this Article, there shall be deducted:</w:t>
      </w:r>
    </w:p>
    <w:p w14:paraId="4E5F3C91" w14:textId="77777777" w:rsidR="003E5071" w:rsidRPr="000B1A49" w:rsidRDefault="003E5071" w:rsidP="003E5071">
      <w:pPr>
        <w:ind w:left="720" w:hanging="720"/>
        <w:contextualSpacing/>
        <w:rPr>
          <w:rFonts w:ascii="Arial" w:hAnsi="Arial" w:cs="Arial"/>
          <w:sz w:val="21"/>
          <w:szCs w:val="21"/>
        </w:rPr>
      </w:pPr>
    </w:p>
    <w:p w14:paraId="4E5F3C92" w14:textId="5CD96F33" w:rsidR="003E5071" w:rsidRPr="000B1A49" w:rsidRDefault="003E5071" w:rsidP="003E5071">
      <w:pPr>
        <w:pStyle w:val="ListParagraph"/>
        <w:ind w:left="2160" w:hanging="720"/>
        <w:contextualSpacing/>
        <w:rPr>
          <w:rFonts w:ascii="Arial" w:hAnsi="Arial" w:cs="Arial"/>
          <w:sz w:val="21"/>
          <w:szCs w:val="21"/>
        </w:rPr>
      </w:pPr>
      <w:r>
        <w:rPr>
          <w:rFonts w:ascii="Arial" w:hAnsi="Arial" w:cs="Arial"/>
          <w:sz w:val="21"/>
          <w:szCs w:val="21"/>
        </w:rPr>
        <w:t>(1)</w:t>
      </w:r>
      <w:r>
        <w:rPr>
          <w:rFonts w:ascii="Arial" w:hAnsi="Arial" w:cs="Arial"/>
          <w:sz w:val="21"/>
          <w:szCs w:val="21"/>
        </w:rPr>
        <w:tab/>
      </w:r>
      <w:r w:rsidR="00D57C18">
        <w:rPr>
          <w:rFonts w:ascii="Arial" w:hAnsi="Arial" w:cs="Arial"/>
          <w:sz w:val="21"/>
          <w:szCs w:val="21"/>
        </w:rPr>
        <w:t>All un</w:t>
      </w:r>
      <w:r w:rsidRPr="000B1A49">
        <w:rPr>
          <w:rFonts w:ascii="Arial" w:hAnsi="Arial" w:cs="Arial"/>
          <w:sz w:val="21"/>
          <w:szCs w:val="21"/>
        </w:rPr>
        <w:t xml:space="preserve">liquidated advances or other payments to the Contractor under the terminated portion of the Contract; </w:t>
      </w:r>
    </w:p>
    <w:p w14:paraId="4E5F3C93" w14:textId="77777777" w:rsidR="003E5071" w:rsidRPr="000B1A49" w:rsidRDefault="003E5071" w:rsidP="003E5071">
      <w:pPr>
        <w:tabs>
          <w:tab w:val="num" w:pos="2070"/>
        </w:tabs>
        <w:ind w:left="1980" w:hanging="540"/>
        <w:contextualSpacing/>
        <w:rPr>
          <w:rFonts w:ascii="Arial" w:hAnsi="Arial" w:cs="Arial"/>
          <w:sz w:val="21"/>
          <w:szCs w:val="21"/>
        </w:rPr>
      </w:pPr>
    </w:p>
    <w:p w14:paraId="4E5F3C94" w14:textId="1F35F184" w:rsidR="003E5071" w:rsidRPr="000B1A49" w:rsidRDefault="003E5071" w:rsidP="003E5071">
      <w:pPr>
        <w:pStyle w:val="ListParagraph"/>
        <w:ind w:left="2160" w:hanging="720"/>
        <w:contextualSpacing/>
        <w:rPr>
          <w:rFonts w:ascii="Arial" w:hAnsi="Arial" w:cs="Arial"/>
          <w:sz w:val="21"/>
          <w:szCs w:val="21"/>
        </w:rPr>
      </w:pPr>
      <w:r>
        <w:rPr>
          <w:rFonts w:ascii="Arial" w:hAnsi="Arial" w:cs="Arial"/>
          <w:sz w:val="21"/>
          <w:szCs w:val="21"/>
        </w:rPr>
        <w:t>(2)</w:t>
      </w:r>
      <w:r>
        <w:rPr>
          <w:rFonts w:ascii="Arial" w:hAnsi="Arial" w:cs="Arial"/>
          <w:sz w:val="21"/>
          <w:szCs w:val="21"/>
        </w:rPr>
        <w:tab/>
      </w:r>
      <w:r w:rsidRPr="000B1A49">
        <w:rPr>
          <w:rFonts w:ascii="Arial" w:hAnsi="Arial" w:cs="Arial"/>
          <w:sz w:val="21"/>
          <w:szCs w:val="21"/>
        </w:rPr>
        <w:t xml:space="preserve">The value, as determined or reasonably projected by the Contracting Officer, of any claim </w:t>
      </w:r>
      <w:r w:rsidR="00D57C18">
        <w:rPr>
          <w:rFonts w:ascii="Arial" w:hAnsi="Arial" w:cs="Arial"/>
          <w:sz w:val="21"/>
          <w:szCs w:val="21"/>
        </w:rPr>
        <w:t>that</w:t>
      </w:r>
      <w:r w:rsidRPr="000B1A49">
        <w:rPr>
          <w:rFonts w:ascii="Arial" w:hAnsi="Arial" w:cs="Arial"/>
          <w:sz w:val="21"/>
          <w:szCs w:val="21"/>
        </w:rPr>
        <w:t xml:space="preserve"> the Authority has against the Contractor under this Contract, including any third-party claim</w:t>
      </w:r>
      <w:r w:rsidR="00D57C18">
        <w:rPr>
          <w:rFonts w:ascii="Arial" w:hAnsi="Arial" w:cs="Arial"/>
          <w:sz w:val="21"/>
          <w:szCs w:val="21"/>
        </w:rPr>
        <w:t>s</w:t>
      </w:r>
      <w:r w:rsidRPr="000B1A49">
        <w:rPr>
          <w:rFonts w:ascii="Arial" w:hAnsi="Arial" w:cs="Arial"/>
          <w:sz w:val="21"/>
          <w:szCs w:val="21"/>
        </w:rPr>
        <w:t xml:space="preserve"> as to which the Contracting Officer is not satisfied that sufficient insurance coverage is in place; and</w:t>
      </w:r>
    </w:p>
    <w:p w14:paraId="4E5F3C95" w14:textId="77777777" w:rsidR="003E5071" w:rsidRPr="000B1A49" w:rsidRDefault="003E5071" w:rsidP="003E5071">
      <w:pPr>
        <w:pStyle w:val="ListParagraph"/>
        <w:ind w:left="2160" w:hanging="720"/>
        <w:contextualSpacing/>
        <w:rPr>
          <w:rFonts w:ascii="Arial" w:hAnsi="Arial" w:cs="Arial"/>
          <w:sz w:val="21"/>
          <w:szCs w:val="21"/>
        </w:rPr>
      </w:pPr>
    </w:p>
    <w:p w14:paraId="4E5F3C96" w14:textId="77777777" w:rsidR="003E5071" w:rsidRPr="000B1A49" w:rsidRDefault="003E5071" w:rsidP="003E5071">
      <w:pPr>
        <w:pStyle w:val="ListParagraph"/>
        <w:ind w:left="2160" w:hanging="720"/>
        <w:contextualSpacing/>
        <w:rPr>
          <w:rFonts w:ascii="Arial" w:hAnsi="Arial" w:cs="Arial"/>
          <w:sz w:val="21"/>
          <w:szCs w:val="21"/>
        </w:rPr>
      </w:pPr>
      <w:r>
        <w:rPr>
          <w:rFonts w:ascii="Arial" w:hAnsi="Arial" w:cs="Arial"/>
          <w:sz w:val="21"/>
          <w:szCs w:val="21"/>
        </w:rPr>
        <w:t>(3)</w:t>
      </w:r>
      <w:r>
        <w:rPr>
          <w:rFonts w:ascii="Arial" w:hAnsi="Arial" w:cs="Arial"/>
          <w:sz w:val="21"/>
          <w:szCs w:val="21"/>
        </w:rPr>
        <w:tab/>
      </w:r>
      <w:r w:rsidRPr="000B1A49">
        <w:rPr>
          <w:rFonts w:ascii="Arial" w:hAnsi="Arial" w:cs="Arial"/>
          <w:sz w:val="21"/>
          <w:szCs w:val="21"/>
        </w:rPr>
        <w:t xml:space="preserve">The agreed price for, or the proceeds of sale of, materials, supplies, or other items procured by the Contractor or sold under the provisions of this Article and not recovered by or credited to the Authority. </w:t>
      </w:r>
    </w:p>
    <w:p w14:paraId="4E5F3C97" w14:textId="77777777" w:rsidR="003E5071" w:rsidRPr="000B1A49" w:rsidRDefault="003E5071" w:rsidP="003E5071">
      <w:pPr>
        <w:ind w:left="720" w:hanging="720"/>
        <w:contextualSpacing/>
        <w:rPr>
          <w:rFonts w:ascii="Arial" w:hAnsi="Arial" w:cs="Arial"/>
          <w:sz w:val="21"/>
          <w:szCs w:val="21"/>
        </w:rPr>
      </w:pPr>
    </w:p>
    <w:p w14:paraId="4E5F3C98"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(k)</w:t>
      </w:r>
      <w:r w:rsidRPr="000B1A49">
        <w:rPr>
          <w:rFonts w:ascii="Arial" w:hAnsi="Arial" w:cs="Arial"/>
          <w:sz w:val="21"/>
          <w:szCs w:val="21"/>
        </w:rPr>
        <w:tab/>
        <w:t xml:space="preserve">If the termination is partial and the Contractor asserts that the partial termination has rendered enforcement of the remainder of the Contract at the remaining Contract price inequitable, the Contractor may file a proposal with the Contracting Officer for an adjustment of the price(s) of the continued portion of the Contract, which proposal shall be submitted within 90 days from the effective date of termination, unless extended in writing by the Contracting Officer, and shall be accompanied by appropriate supporting documentation of the claimed inequity.  </w:t>
      </w:r>
    </w:p>
    <w:p w14:paraId="4E5F3C99" w14:textId="77777777" w:rsidR="003E5071" w:rsidRPr="000B1A49" w:rsidRDefault="003E5071" w:rsidP="003E5071">
      <w:pPr>
        <w:ind w:left="2160" w:hanging="720"/>
        <w:contextualSpacing/>
        <w:rPr>
          <w:rFonts w:ascii="Arial" w:hAnsi="Arial" w:cs="Arial"/>
          <w:sz w:val="21"/>
          <w:szCs w:val="21"/>
        </w:rPr>
      </w:pPr>
    </w:p>
    <w:p w14:paraId="4E5F3C9A"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 xml:space="preserve">(l) </w:t>
      </w:r>
      <w:r w:rsidRPr="000B1A49">
        <w:rPr>
          <w:rFonts w:ascii="Arial" w:hAnsi="Arial" w:cs="Arial"/>
          <w:sz w:val="21"/>
          <w:szCs w:val="21"/>
        </w:rPr>
        <w:tab/>
        <w:t>The Contractor’s responsibilities and obligations under this Article shall apply and remain in full force and effect notwithstanding the pendency of any dispute or other delay relating to determination of the appropriate price adjustment or any other issue arising from the termination for convenience.</w:t>
      </w:r>
    </w:p>
    <w:p w14:paraId="4E5F3C9B" w14:textId="77777777" w:rsidR="003E5071" w:rsidRPr="000B1A49" w:rsidRDefault="003E5071" w:rsidP="003E5071">
      <w:pPr>
        <w:ind w:left="720"/>
        <w:contextualSpacing/>
        <w:rPr>
          <w:rFonts w:ascii="Arial" w:hAnsi="Arial" w:cs="Arial"/>
          <w:sz w:val="21"/>
          <w:szCs w:val="21"/>
        </w:rPr>
      </w:pPr>
    </w:p>
    <w:p w14:paraId="4E5F3C9C" w14:textId="77777777" w:rsidR="003E5071" w:rsidRPr="000B1A49" w:rsidRDefault="003E5071" w:rsidP="003E5071">
      <w:pPr>
        <w:tabs>
          <w:tab w:val="left" w:pos="1350"/>
        </w:tabs>
        <w:ind w:left="1440" w:hanging="720"/>
        <w:contextualSpacing/>
        <w:rPr>
          <w:rFonts w:ascii="Arial" w:hAnsi="Arial" w:cs="Arial"/>
          <w:i/>
          <w:sz w:val="21"/>
          <w:szCs w:val="21"/>
        </w:rPr>
      </w:pPr>
      <w:r w:rsidRPr="000B1A49">
        <w:rPr>
          <w:rFonts w:ascii="Arial" w:hAnsi="Arial" w:cs="Arial"/>
          <w:sz w:val="21"/>
          <w:szCs w:val="21"/>
        </w:rPr>
        <w:t>(m)</w:t>
      </w:r>
      <w:r w:rsidRPr="000B1A49">
        <w:rPr>
          <w:rFonts w:ascii="Arial" w:hAnsi="Arial" w:cs="Arial"/>
          <w:sz w:val="21"/>
          <w:szCs w:val="21"/>
        </w:rPr>
        <w:tab/>
        <w:t xml:space="preserve">Unless otherwise provided in this Contract or by statute, the Contractor and all subcontractors whose work is encompassed in the termination settlement shall maintain all records and documents relating to the terminated portion of this Contract for three (3) years after final settlement.  This includes all books and other evidence bearing on the costs and expenses of the Contractor under this Contract. The Contractor shall make these records and documents available to the Authority, its governing jurisdictions and any other federal, state, or local entities providing funding for this Contract, and to the Comptroller General of the United States, or the agents or representatives of any of them, at the Contractor’s office, at all reasonable times, without any direct charge. </w:t>
      </w:r>
    </w:p>
    <w:p w14:paraId="4E5F3C9D" w14:textId="77777777" w:rsidR="003E5071" w:rsidRDefault="003E5071" w:rsidP="003E5071">
      <w:pPr>
        <w:ind w:firstLine="720"/>
        <w:contextualSpacing/>
        <w:rPr>
          <w:rFonts w:ascii="Arial" w:hAnsi="Arial" w:cs="Arial"/>
          <w:i/>
          <w:sz w:val="21"/>
          <w:szCs w:val="21"/>
        </w:rPr>
      </w:pPr>
    </w:p>
    <w:p w14:paraId="737F2858" w14:textId="77777777" w:rsidR="00D57C18" w:rsidRDefault="00D57C18" w:rsidP="003E5071">
      <w:pPr>
        <w:ind w:firstLine="720"/>
        <w:contextualSpacing/>
        <w:rPr>
          <w:rFonts w:ascii="Arial" w:hAnsi="Arial" w:cs="Arial"/>
          <w:i/>
          <w:sz w:val="21"/>
          <w:szCs w:val="21"/>
        </w:rPr>
      </w:pPr>
    </w:p>
    <w:p w14:paraId="3E20DC67" w14:textId="77777777" w:rsidR="00E717ED" w:rsidRDefault="00E717ED" w:rsidP="003E5071">
      <w:pPr>
        <w:ind w:firstLine="720"/>
        <w:contextualSpacing/>
        <w:rPr>
          <w:rFonts w:ascii="Arial" w:hAnsi="Arial" w:cs="Arial"/>
          <w:i/>
          <w:sz w:val="21"/>
          <w:szCs w:val="21"/>
        </w:rPr>
      </w:pPr>
    </w:p>
    <w:p w14:paraId="0DB42AC5" w14:textId="77777777" w:rsidR="00E717ED" w:rsidRPr="000B1A49" w:rsidRDefault="00E717ED" w:rsidP="003E5071">
      <w:pPr>
        <w:ind w:firstLine="720"/>
        <w:contextualSpacing/>
        <w:rPr>
          <w:rFonts w:ascii="Arial" w:hAnsi="Arial" w:cs="Arial"/>
          <w:i/>
          <w:sz w:val="21"/>
          <w:szCs w:val="21"/>
        </w:rPr>
      </w:pPr>
    </w:p>
    <w:p w14:paraId="4E5F3C9F" w14:textId="5B602F00" w:rsidR="003E5071" w:rsidRPr="00E717ED" w:rsidRDefault="003E5071" w:rsidP="00E717ED">
      <w:pPr>
        <w:contextualSpacing/>
        <w:outlineLvl w:val="1"/>
        <w:rPr>
          <w:rFonts w:ascii="Arial" w:hAnsi="Arial" w:cs="Arial"/>
          <w:b/>
          <w:sz w:val="21"/>
          <w:szCs w:val="21"/>
          <w:u w:val="single"/>
        </w:rPr>
      </w:pPr>
      <w:bookmarkStart w:id="132" w:name="_Toc416360946"/>
      <w:bookmarkStart w:id="133" w:name="_Toc426708844"/>
      <w:r>
        <w:rPr>
          <w:rFonts w:ascii="Arial" w:hAnsi="Arial" w:cs="Arial"/>
          <w:b/>
          <w:sz w:val="21"/>
          <w:szCs w:val="21"/>
        </w:rPr>
        <w:lastRenderedPageBreak/>
        <w:t>4.</w:t>
      </w:r>
      <w:r>
        <w:rPr>
          <w:rFonts w:ascii="Arial" w:hAnsi="Arial" w:cs="Arial"/>
          <w:b/>
          <w:sz w:val="21"/>
          <w:szCs w:val="21"/>
        </w:rPr>
        <w:tab/>
      </w:r>
      <w:r w:rsidRPr="000B1A49">
        <w:rPr>
          <w:rFonts w:ascii="Arial" w:hAnsi="Arial" w:cs="Arial"/>
          <w:b/>
          <w:sz w:val="21"/>
          <w:szCs w:val="21"/>
          <w:u w:val="single"/>
        </w:rPr>
        <w:t>ASSIGNMENT</w:t>
      </w:r>
      <w:bookmarkEnd w:id="132"/>
      <w:bookmarkEnd w:id="133"/>
      <w:r w:rsidR="00E717ED">
        <w:rPr>
          <w:rFonts w:ascii="Arial" w:hAnsi="Arial" w:cs="Arial"/>
          <w:b/>
          <w:sz w:val="21"/>
          <w:szCs w:val="21"/>
          <w:u w:val="single"/>
        </w:rPr>
        <w:t xml:space="preserve"> </w:t>
      </w:r>
    </w:p>
    <w:p w14:paraId="4E5F3CA1" w14:textId="671828CF" w:rsidR="003E5071" w:rsidRDefault="003E5071" w:rsidP="00F77816">
      <w:pPr>
        <w:pStyle w:val="ListParagraph"/>
        <w:numPr>
          <w:ilvl w:val="0"/>
          <w:numId w:val="27"/>
        </w:numPr>
        <w:ind w:left="1350" w:hanging="630"/>
        <w:contextualSpacing/>
        <w:rPr>
          <w:rFonts w:ascii="Arial" w:hAnsi="Arial" w:cs="Arial"/>
          <w:sz w:val="21"/>
          <w:szCs w:val="21"/>
        </w:rPr>
      </w:pPr>
      <w:r w:rsidRPr="00D57C18">
        <w:rPr>
          <w:rFonts w:ascii="Arial" w:hAnsi="Arial" w:cs="Arial"/>
          <w:sz w:val="21"/>
          <w:szCs w:val="21"/>
        </w:rPr>
        <w:t xml:space="preserve">Except as otherwise provided in this provision, the Contractor shall not transfer any of its rights and obligations under this Contract to third parties without the prior </w:t>
      </w:r>
      <w:r w:rsidR="00D57C18" w:rsidRPr="00D57C18">
        <w:rPr>
          <w:rFonts w:ascii="Arial" w:hAnsi="Arial" w:cs="Arial"/>
          <w:sz w:val="21"/>
          <w:szCs w:val="21"/>
        </w:rPr>
        <w:t xml:space="preserve">written </w:t>
      </w:r>
      <w:r w:rsidRPr="00D57C18">
        <w:rPr>
          <w:rFonts w:ascii="Arial" w:hAnsi="Arial" w:cs="Arial"/>
          <w:sz w:val="21"/>
          <w:szCs w:val="21"/>
        </w:rPr>
        <w:t>consent of the Authority. The Authority may recognize a third party as successor in interest to the Contract in the event of a transfer of all or substantially all of</w:t>
      </w:r>
      <w:r w:rsidR="00D57C18" w:rsidRPr="00D57C18">
        <w:rPr>
          <w:rFonts w:ascii="Arial" w:hAnsi="Arial" w:cs="Arial"/>
          <w:sz w:val="21"/>
          <w:szCs w:val="21"/>
        </w:rPr>
        <w:t xml:space="preserve"> the assets of the Contractor, the d</w:t>
      </w:r>
      <w:r w:rsidRPr="00D57C18">
        <w:rPr>
          <w:rFonts w:ascii="Arial" w:hAnsi="Arial" w:cs="Arial"/>
          <w:sz w:val="21"/>
          <w:szCs w:val="21"/>
        </w:rPr>
        <w:t>ivision of the Contractor involved in the per</w:t>
      </w:r>
      <w:r w:rsidR="00D57C18" w:rsidRPr="00D57C18">
        <w:rPr>
          <w:rFonts w:ascii="Arial" w:hAnsi="Arial" w:cs="Arial"/>
          <w:sz w:val="21"/>
          <w:szCs w:val="21"/>
        </w:rPr>
        <w:t>formance of the Contract, or a p</w:t>
      </w:r>
      <w:r w:rsidRPr="00D57C18">
        <w:rPr>
          <w:rFonts w:ascii="Arial" w:hAnsi="Arial" w:cs="Arial"/>
          <w:sz w:val="21"/>
          <w:szCs w:val="21"/>
        </w:rPr>
        <w:t xml:space="preserve">arent company providing a performance guarantee under this Contract, (i.e., sales of assets, transfer of assets pursuant to merger or consolation, or incorporation of a proprietorship or partnership). Such recognition of the transfer shall be within the discretion of the Contracting Officer after review of the facts and circumstances surrounding each request. At the discretion of the Contracting Officer, </w:t>
      </w:r>
      <w:r w:rsidR="00D57C18" w:rsidRPr="00D57C18">
        <w:rPr>
          <w:rFonts w:ascii="Arial" w:hAnsi="Arial" w:cs="Arial"/>
          <w:sz w:val="21"/>
          <w:szCs w:val="21"/>
        </w:rPr>
        <w:t xml:space="preserve">he or she </w:t>
      </w:r>
      <w:r w:rsidRPr="00D57C18">
        <w:rPr>
          <w:rFonts w:ascii="Arial" w:hAnsi="Arial" w:cs="Arial"/>
          <w:sz w:val="21"/>
          <w:szCs w:val="21"/>
        </w:rPr>
        <w:t>may conduct an evaluation of the successor party’s capability to perform the Contract in the same manner and to the same extent the Contracting Officer was empowered to conduct a responsibility determination as part of the original solicitation for this Contract.  Should the Contracting Officer, for any reason, not recognize such a successor in interest, it may terminate this Contract</w:t>
      </w:r>
      <w:r w:rsidR="00D57C18" w:rsidRPr="00D57C18">
        <w:rPr>
          <w:rFonts w:ascii="Arial" w:hAnsi="Arial" w:cs="Arial"/>
          <w:sz w:val="21"/>
          <w:szCs w:val="21"/>
        </w:rPr>
        <w:t>.</w:t>
      </w:r>
      <w:r w:rsidRPr="00D57C18">
        <w:rPr>
          <w:rFonts w:ascii="Arial" w:hAnsi="Arial" w:cs="Arial"/>
          <w:sz w:val="21"/>
          <w:szCs w:val="21"/>
        </w:rPr>
        <w:t xml:space="preserve"> </w:t>
      </w:r>
    </w:p>
    <w:p w14:paraId="24E28922" w14:textId="77777777" w:rsidR="00D57C18" w:rsidRPr="00D57C18" w:rsidRDefault="00D57C18" w:rsidP="00D57C18">
      <w:pPr>
        <w:pStyle w:val="ListParagraph"/>
        <w:ind w:left="1350"/>
        <w:contextualSpacing/>
        <w:rPr>
          <w:rFonts w:ascii="Arial" w:hAnsi="Arial" w:cs="Arial"/>
          <w:sz w:val="21"/>
          <w:szCs w:val="21"/>
        </w:rPr>
      </w:pPr>
    </w:p>
    <w:p w14:paraId="4E5F3CA2" w14:textId="77777777" w:rsidR="003E5071" w:rsidRPr="000B1A49" w:rsidRDefault="003E5071" w:rsidP="00F77816">
      <w:pPr>
        <w:pStyle w:val="ListParagraph"/>
        <w:numPr>
          <w:ilvl w:val="0"/>
          <w:numId w:val="27"/>
        </w:numPr>
        <w:ind w:left="1350" w:hanging="630"/>
        <w:contextualSpacing/>
        <w:rPr>
          <w:rFonts w:ascii="Arial" w:hAnsi="Arial" w:cs="Arial"/>
          <w:sz w:val="21"/>
          <w:szCs w:val="21"/>
        </w:rPr>
      </w:pPr>
      <w:r w:rsidRPr="000B1A49">
        <w:rPr>
          <w:rFonts w:ascii="Arial" w:hAnsi="Arial" w:cs="Arial"/>
          <w:sz w:val="21"/>
          <w:szCs w:val="21"/>
        </w:rPr>
        <w:t>Any attempt to transfer by assignment not authorized by the Contracting Officer hereunder shall constitute a material breach of the Contract on the part of the Contractor and the Authority may thereupon terminate the Contract in accordance with the TERMINATION FOR DEFAULT provisions set forth in the Contract.</w:t>
      </w:r>
    </w:p>
    <w:p w14:paraId="4E5F3CA3" w14:textId="77777777" w:rsidR="003E5071" w:rsidRPr="000B1A49" w:rsidRDefault="003E5071" w:rsidP="003E5071">
      <w:pPr>
        <w:pStyle w:val="ListParagraph"/>
        <w:ind w:left="1350" w:hanging="630"/>
        <w:rPr>
          <w:rFonts w:ascii="Arial" w:hAnsi="Arial" w:cs="Arial"/>
          <w:sz w:val="21"/>
          <w:szCs w:val="21"/>
        </w:rPr>
      </w:pPr>
    </w:p>
    <w:p w14:paraId="4E5F3CA4" w14:textId="034609FB" w:rsidR="003E5071" w:rsidRPr="000B1A49" w:rsidRDefault="003E5071" w:rsidP="00F77816">
      <w:pPr>
        <w:pStyle w:val="ListParagraph"/>
        <w:numPr>
          <w:ilvl w:val="0"/>
          <w:numId w:val="27"/>
        </w:numPr>
        <w:ind w:left="1350" w:hanging="630"/>
        <w:contextualSpacing/>
        <w:rPr>
          <w:rFonts w:ascii="Arial" w:hAnsi="Arial" w:cs="Arial"/>
          <w:sz w:val="21"/>
          <w:szCs w:val="21"/>
        </w:rPr>
      </w:pPr>
      <w:r w:rsidRPr="000B1A49">
        <w:rPr>
          <w:rFonts w:ascii="Arial" w:hAnsi="Arial" w:cs="Arial"/>
          <w:sz w:val="21"/>
          <w:szCs w:val="21"/>
        </w:rPr>
        <w:t>Nothing contained herein shall be deemed to preclude the Contractor’s assignment of claims for monies due or to be become due the Contractor under this Contract to a bank, trust company or other financ</w:t>
      </w:r>
      <w:r w:rsidR="00D57C18">
        <w:rPr>
          <w:rFonts w:ascii="Arial" w:hAnsi="Arial" w:cs="Arial"/>
          <w:sz w:val="21"/>
          <w:szCs w:val="21"/>
        </w:rPr>
        <w:t>ing institution, including any f</w:t>
      </w:r>
      <w:r w:rsidRPr="000B1A49">
        <w:rPr>
          <w:rFonts w:ascii="Arial" w:hAnsi="Arial" w:cs="Arial"/>
          <w:sz w:val="21"/>
          <w:szCs w:val="21"/>
        </w:rPr>
        <w:t>ederal lending agency, upon written notice of such assignment to the Authority.</w:t>
      </w:r>
    </w:p>
    <w:p w14:paraId="4E5F3CA5" w14:textId="77777777" w:rsidR="003E5071" w:rsidRPr="000B1A49" w:rsidRDefault="003E5071" w:rsidP="003E5071">
      <w:pPr>
        <w:contextualSpacing/>
        <w:rPr>
          <w:rFonts w:ascii="Arial" w:hAnsi="Arial" w:cs="Arial"/>
          <w:sz w:val="21"/>
          <w:szCs w:val="21"/>
        </w:rPr>
      </w:pPr>
    </w:p>
    <w:p w14:paraId="4E5F3CA7" w14:textId="13F7F981" w:rsidR="003E5071" w:rsidRPr="000B1A49" w:rsidRDefault="003E5071" w:rsidP="003E5071">
      <w:pPr>
        <w:contextualSpacing/>
        <w:outlineLvl w:val="1"/>
        <w:rPr>
          <w:rFonts w:ascii="Arial" w:hAnsi="Arial" w:cs="Arial"/>
          <w:b/>
          <w:sz w:val="21"/>
          <w:szCs w:val="21"/>
          <w:u w:val="single"/>
        </w:rPr>
      </w:pPr>
      <w:bookmarkStart w:id="134" w:name="_Toc416360947"/>
      <w:bookmarkStart w:id="135" w:name="_Toc426708845"/>
      <w:r>
        <w:rPr>
          <w:rFonts w:ascii="Arial" w:hAnsi="Arial" w:cs="Arial"/>
          <w:b/>
          <w:sz w:val="21"/>
          <w:szCs w:val="21"/>
        </w:rPr>
        <w:t>5.</w:t>
      </w:r>
      <w:r>
        <w:rPr>
          <w:rFonts w:ascii="Arial" w:hAnsi="Arial" w:cs="Arial"/>
          <w:b/>
          <w:sz w:val="21"/>
          <w:szCs w:val="21"/>
        </w:rPr>
        <w:tab/>
      </w:r>
      <w:r w:rsidRPr="000B1A49">
        <w:rPr>
          <w:rFonts w:ascii="Arial" w:hAnsi="Arial" w:cs="Arial"/>
          <w:b/>
          <w:sz w:val="21"/>
          <w:szCs w:val="21"/>
          <w:u w:val="single"/>
        </w:rPr>
        <w:t>DISPUTES</w:t>
      </w:r>
      <w:bookmarkEnd w:id="134"/>
      <w:bookmarkEnd w:id="135"/>
    </w:p>
    <w:p w14:paraId="4E5F3CA8" w14:textId="30F99B0E" w:rsidR="003E5071" w:rsidRPr="000B1A49" w:rsidRDefault="003E5071" w:rsidP="003E5071">
      <w:pPr>
        <w:tabs>
          <w:tab w:val="left" w:pos="720"/>
        </w:tabs>
        <w:ind w:left="1350" w:hanging="63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 xml:space="preserve">Except as otherwise provided in this Contract, any dispute concerning a question of fact arising  under or related to this Contract which is not disposed of by agreement, shall be decided by the Contracting Officer, who shall reduce his/her decision to writing and mail or otherwise furnish a copy thereof to the Contractor. The decision of the Contracting Officer shall be final and conclusive unless, within thirty (30) calendar days from the date of receipt of such copy, the Contractor mails or otherwise furnishes to the Contracting Officer a written notice of appeal addressed to the Authority Board of Directors. Such notice should indicate that an appeal is intended and should reference the decision and contract number.  The decision of the Board of Directors or its duly authorized representative for the determination of such appeals shall be final and conclusive unless in proceedings initiated by either party for review of such decision in a court </w:t>
      </w:r>
      <w:r w:rsidR="00D57C18">
        <w:rPr>
          <w:rFonts w:ascii="Arial" w:hAnsi="Arial" w:cs="Arial"/>
          <w:sz w:val="21"/>
          <w:szCs w:val="21"/>
        </w:rPr>
        <w:t xml:space="preserve">or Board </w:t>
      </w:r>
      <w:r w:rsidRPr="000B1A49">
        <w:rPr>
          <w:rFonts w:ascii="Arial" w:hAnsi="Arial" w:cs="Arial"/>
          <w:sz w:val="21"/>
          <w:szCs w:val="21"/>
        </w:rPr>
        <w:t xml:space="preserve">of competent jurisdiction, the court determines the decision to have been fraudulent, or capricious, or arbitrary, or so grossly erroneous as necessarily to imply bad faith, or is not supported by substantial evidence. In connection with any appeal proceeding under this Article, the Contractor, or the Authority, as the case may be, shall be afforded an opportunity to be heard and offer evidence in support of its appeal. Pending final decision of a dispute hereunder, the Contractor shall proceed diligently with the performance of the Contract and in accordance with the Contracting Officer's decision. The Armed Services Board of Contract Appeals is the authorized representative of the Board of Directors for final decisions on an appeal.  </w:t>
      </w:r>
    </w:p>
    <w:p w14:paraId="4E5F3CA9" w14:textId="77777777" w:rsidR="003E5071" w:rsidRPr="000B1A49" w:rsidRDefault="003E5071" w:rsidP="003E5071">
      <w:pPr>
        <w:tabs>
          <w:tab w:val="left" w:pos="720"/>
        </w:tabs>
        <w:ind w:left="720" w:hanging="630"/>
        <w:contextualSpacing/>
        <w:rPr>
          <w:rFonts w:ascii="Arial" w:hAnsi="Arial" w:cs="Arial"/>
          <w:sz w:val="21"/>
          <w:szCs w:val="21"/>
        </w:rPr>
      </w:pPr>
    </w:p>
    <w:p w14:paraId="4E5F3CAA" w14:textId="77777777" w:rsidR="003E5071" w:rsidRPr="000B1A49" w:rsidRDefault="003E5071" w:rsidP="003E5071">
      <w:pPr>
        <w:tabs>
          <w:tab w:val="left" w:pos="720"/>
        </w:tabs>
        <w:ind w:left="1350" w:hanging="630"/>
        <w:contextualSpacing/>
        <w:rPr>
          <w:rFonts w:ascii="Arial" w:hAnsi="Arial" w:cs="Arial"/>
          <w:sz w:val="21"/>
          <w:szCs w:val="21"/>
        </w:rPr>
      </w:pPr>
      <w:r>
        <w:rPr>
          <w:rFonts w:ascii="Arial" w:hAnsi="Arial" w:cs="Arial"/>
          <w:sz w:val="21"/>
          <w:szCs w:val="21"/>
        </w:rPr>
        <w:lastRenderedPageBreak/>
        <w:t>(b)</w:t>
      </w:r>
      <w:r>
        <w:rPr>
          <w:rFonts w:ascii="Arial" w:hAnsi="Arial" w:cs="Arial"/>
          <w:sz w:val="21"/>
          <w:szCs w:val="21"/>
        </w:rPr>
        <w:tab/>
      </w:r>
      <w:r w:rsidRPr="000B1A49">
        <w:rPr>
          <w:rFonts w:ascii="Arial" w:hAnsi="Arial" w:cs="Arial"/>
          <w:sz w:val="21"/>
          <w:szCs w:val="21"/>
        </w:rPr>
        <w:t xml:space="preserve">This DISPUTES Article does not preclude consideration of questions of law in connection with decisions provided for in paragraph (a) above. Nothing in the Contract, however, shall be construed as making final the decisions of the Board of Directors or its representative on a question of law. </w:t>
      </w:r>
    </w:p>
    <w:p w14:paraId="4E5F3CAC" w14:textId="2B2B8FEC" w:rsidR="003E5071" w:rsidRPr="000B1A49" w:rsidRDefault="003E5071" w:rsidP="00E717ED">
      <w:pPr>
        <w:tabs>
          <w:tab w:val="left" w:pos="720"/>
        </w:tabs>
        <w:ind w:left="720" w:hanging="634"/>
        <w:jc w:val="center"/>
        <w:outlineLvl w:val="0"/>
        <w:rPr>
          <w:rFonts w:ascii="Arial" w:hAnsi="Arial" w:cs="Arial"/>
          <w:b/>
          <w:sz w:val="21"/>
          <w:szCs w:val="21"/>
          <w:u w:val="single"/>
        </w:rPr>
      </w:pPr>
      <w:r w:rsidRPr="000B1A49">
        <w:rPr>
          <w:rFonts w:ascii="Arial" w:hAnsi="Arial" w:cs="Arial"/>
          <w:sz w:val="21"/>
          <w:szCs w:val="21"/>
        </w:rPr>
        <w:br w:type="page"/>
      </w:r>
      <w:bookmarkStart w:id="136" w:name="_Toc416360948"/>
      <w:bookmarkStart w:id="137" w:name="_Toc426708846"/>
      <w:r w:rsidRPr="000B1A49">
        <w:rPr>
          <w:rFonts w:ascii="Arial" w:hAnsi="Arial" w:cs="Arial"/>
          <w:b/>
          <w:sz w:val="21"/>
          <w:szCs w:val="21"/>
          <w:u w:val="single"/>
        </w:rPr>
        <w:lastRenderedPageBreak/>
        <w:t>CHAPTER VII – INDEMNIFICATION/INSURANCE/RISK OF LOSS</w:t>
      </w:r>
      <w:bookmarkEnd w:id="136"/>
      <w:bookmarkEnd w:id="137"/>
    </w:p>
    <w:p w14:paraId="4E5F3CAD" w14:textId="77777777" w:rsidR="003E5071" w:rsidRPr="000B1A49" w:rsidRDefault="003E5071" w:rsidP="003E5071">
      <w:pPr>
        <w:contextualSpacing/>
        <w:outlineLvl w:val="1"/>
        <w:rPr>
          <w:rFonts w:ascii="Arial" w:hAnsi="Arial" w:cs="Arial"/>
          <w:b/>
          <w:sz w:val="21"/>
          <w:szCs w:val="21"/>
        </w:rPr>
      </w:pPr>
      <w:bookmarkStart w:id="138" w:name="_Toc416360949"/>
      <w:bookmarkStart w:id="139" w:name="_Toc426708847"/>
      <w:r>
        <w:rPr>
          <w:rFonts w:ascii="Arial" w:hAnsi="Arial" w:cs="Arial"/>
          <w:b/>
          <w:sz w:val="21"/>
          <w:szCs w:val="21"/>
        </w:rPr>
        <w:t>1.</w:t>
      </w:r>
      <w:r>
        <w:rPr>
          <w:rFonts w:ascii="Arial" w:hAnsi="Arial" w:cs="Arial"/>
          <w:b/>
          <w:sz w:val="21"/>
          <w:szCs w:val="21"/>
        </w:rPr>
        <w:tab/>
      </w:r>
      <w:r w:rsidRPr="000B1A49">
        <w:rPr>
          <w:rFonts w:ascii="Arial" w:hAnsi="Arial" w:cs="Arial"/>
          <w:b/>
          <w:sz w:val="21"/>
          <w:szCs w:val="21"/>
          <w:u w:val="single"/>
        </w:rPr>
        <w:t>INDEMNIFICATION</w:t>
      </w:r>
      <w:bookmarkEnd w:id="138"/>
      <w:bookmarkEnd w:id="139"/>
      <w:r w:rsidRPr="000B1A49">
        <w:rPr>
          <w:rFonts w:ascii="Arial" w:hAnsi="Arial" w:cs="Arial"/>
          <w:b/>
          <w:sz w:val="21"/>
          <w:szCs w:val="21"/>
        </w:rPr>
        <w:tab/>
      </w:r>
    </w:p>
    <w:p w14:paraId="4E5F3CAE" w14:textId="77777777" w:rsidR="003E5071" w:rsidRDefault="003E5071" w:rsidP="003E5071">
      <w:pPr>
        <w:ind w:firstLine="720"/>
        <w:contextualSpacing/>
        <w:outlineLvl w:val="1"/>
        <w:rPr>
          <w:rFonts w:ascii="Arial" w:hAnsi="Arial" w:cs="Arial"/>
          <w:sz w:val="21"/>
          <w:szCs w:val="21"/>
        </w:rPr>
      </w:pPr>
    </w:p>
    <w:p w14:paraId="1EDF026A" w14:textId="67361C0C" w:rsidR="00F77816" w:rsidRPr="00E717ED" w:rsidRDefault="00F77816" w:rsidP="00E717ED">
      <w:pPr>
        <w:pStyle w:val="BodyTextIndent"/>
        <w:numPr>
          <w:ilvl w:val="0"/>
          <w:numId w:val="46"/>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720"/>
          <w:tab w:val="left" w:pos="1440"/>
        </w:tabs>
        <w:spacing w:line="240" w:lineRule="auto"/>
        <w:jc w:val="left"/>
      </w:pPr>
      <w:r w:rsidRPr="00A10143">
        <w:t>Contractor shall indemnify, defend and hold harmless the Authority, its directors, officers, employees and agents, from all liabilities, obligations, damages, penalties, claims, costs, charges and expenses (including reasonable attorney’s fees), of whatsoever kind and nature for injury, including personal injury or death of any person or persons, and for loss or damage to any property, including the property of the Contractor and the Authority, occurring in connection with, or in any way arising out of the use, occupancy and performance of the work and/or any acts in connection with activities to be performed under this contract, unless the loss or damage is due to the sole negligence of the Authority.  Nothing in the preceding sentence shall be deemed to relieve Contractor from ultimate liability for any obligation of Contractor under this Contract.</w:t>
      </w:r>
    </w:p>
    <w:p w14:paraId="16E2BE92" w14:textId="7B7673A0" w:rsidR="00F77816" w:rsidRPr="00A10143" w:rsidRDefault="00F77816" w:rsidP="00E717ED">
      <w:pPr>
        <w:pStyle w:val="Level2"/>
        <w:widowControl/>
        <w:numPr>
          <w:ilvl w:val="0"/>
          <w:numId w:val="46"/>
        </w:numPr>
        <w:tabs>
          <w:tab w:val="left" w:pos="720"/>
          <w:tab w:val="left" w:pos="1440"/>
        </w:tabs>
        <w:autoSpaceDE w:val="0"/>
        <w:autoSpaceDN w:val="0"/>
        <w:adjustRightInd w:val="0"/>
        <w:spacing w:line="240" w:lineRule="auto"/>
        <w:jc w:val="left"/>
      </w:pPr>
      <w:r w:rsidRPr="00A10143">
        <w:t xml:space="preserve">Contractor shall indemnify, defend and hold harmless the Authority, its directors, officers, employees and agents, against any and all claims, liabilities, losses, demands, damages, penalties, costs, charges, remedial costs, environmental claims, fees or other expenses including attorneys’ fees, related to, arising from or attributable to any effluent or other hazardous waste, residue, contaminated soil or other similar material discharged from, removed from, or introduced on, about or under the job site; provided, however, that the foregoing indemnity does not apply to loss or damage due to preexisting conditions, whether known or unknown.  </w:t>
      </w:r>
    </w:p>
    <w:p w14:paraId="3A377D24" w14:textId="2552741E" w:rsidR="00F77816" w:rsidRPr="00E717ED" w:rsidRDefault="00F77816" w:rsidP="00E717ED">
      <w:pPr>
        <w:pStyle w:val="ListParagraph"/>
        <w:numPr>
          <w:ilvl w:val="0"/>
          <w:numId w:val="46"/>
        </w:numPr>
        <w:jc w:val="left"/>
        <w:rPr>
          <w:rFonts w:ascii="Times New Roman" w:hAnsi="Times New Roman"/>
          <w:sz w:val="24"/>
          <w:szCs w:val="24"/>
        </w:rPr>
      </w:pPr>
      <w:r w:rsidRPr="00A10143">
        <w:rPr>
          <w:rFonts w:ascii="Times New Roman" w:hAnsi="Times New Roman"/>
          <w:sz w:val="24"/>
          <w:szCs w:val="24"/>
        </w:rPr>
        <w:t>If any action or proceeding relating to the indemnification required is brought against the Authority, then upon written notice from the Authority to the  Contractor, the  Contractor shall, at the Contractor’s expense, resist or defend such action or proceeding by counsel approved by the Authority in writing, such approval not to be unreasonably withheld, but no approval of counsel shall be required where the cause of action is resisted or defended by counsel of any insurance carrier obligated to resist or defend the same.  The Authority reserves the right to use its own counsel under this indemnity at Contractor’s sole cost and expense.</w:t>
      </w:r>
    </w:p>
    <w:p w14:paraId="464273E3" w14:textId="06ED2193" w:rsidR="00F77816" w:rsidRPr="00E717ED" w:rsidRDefault="00F77816" w:rsidP="00E717ED">
      <w:pPr>
        <w:pStyle w:val="ListParagraph"/>
        <w:numPr>
          <w:ilvl w:val="0"/>
          <w:numId w:val="46"/>
        </w:numPr>
        <w:tabs>
          <w:tab w:val="left" w:pos="1440"/>
        </w:tabs>
        <w:jc w:val="left"/>
        <w:rPr>
          <w:rFonts w:ascii="Times New Roman" w:hAnsi="Times New Roman"/>
          <w:sz w:val="24"/>
          <w:szCs w:val="24"/>
        </w:rPr>
      </w:pPr>
      <w:r w:rsidRPr="00A10143">
        <w:rPr>
          <w:rFonts w:ascii="Times New Roman" w:hAnsi="Times New Roman"/>
          <w:sz w:val="24"/>
          <w:szCs w:val="24"/>
        </w:rPr>
        <w:t xml:space="preserve">Contractor understands and agrees that it is Contractor’s responsibility to provide indemnification to the Authority pursuant to this Section.   The provision of insurance, while anticipated to provide a funding source for this indemnification, is in addition to any indemnification requirements and the failure of Contractor’s insurance to fully fund any indemnification shall not relieve the Contractor of any obligation assumed under this indemnification. </w:t>
      </w:r>
    </w:p>
    <w:p w14:paraId="4E5F3CB8" w14:textId="3FC5DAF8" w:rsidR="003E5071" w:rsidRPr="00E717ED" w:rsidRDefault="003E5071" w:rsidP="003E5071">
      <w:pPr>
        <w:contextualSpacing/>
        <w:outlineLvl w:val="1"/>
        <w:rPr>
          <w:rFonts w:ascii="Arial" w:hAnsi="Arial" w:cs="Arial"/>
          <w:b/>
          <w:sz w:val="21"/>
          <w:szCs w:val="21"/>
          <w:u w:val="single"/>
        </w:rPr>
      </w:pPr>
      <w:bookmarkStart w:id="140" w:name="_Toc416360950"/>
      <w:bookmarkStart w:id="141" w:name="_Toc426708848"/>
      <w:r>
        <w:rPr>
          <w:rFonts w:ascii="Arial" w:hAnsi="Arial" w:cs="Arial"/>
          <w:b/>
          <w:sz w:val="21"/>
          <w:szCs w:val="21"/>
        </w:rPr>
        <w:t>2.</w:t>
      </w:r>
      <w:r>
        <w:rPr>
          <w:rFonts w:ascii="Arial" w:hAnsi="Arial" w:cs="Arial"/>
          <w:b/>
          <w:sz w:val="21"/>
          <w:szCs w:val="21"/>
        </w:rPr>
        <w:tab/>
      </w:r>
      <w:r w:rsidRPr="000B1A49">
        <w:rPr>
          <w:rFonts w:ascii="Arial" w:hAnsi="Arial" w:cs="Arial"/>
          <w:b/>
          <w:sz w:val="21"/>
          <w:szCs w:val="21"/>
          <w:u w:val="single"/>
        </w:rPr>
        <w:t>INSURANCE REQUIREMENTS</w:t>
      </w:r>
      <w:bookmarkEnd w:id="140"/>
      <w:bookmarkEnd w:id="141"/>
      <w:r w:rsidR="00E717ED">
        <w:rPr>
          <w:rFonts w:ascii="Arial" w:hAnsi="Arial" w:cs="Arial"/>
          <w:b/>
          <w:sz w:val="21"/>
          <w:szCs w:val="21"/>
          <w:u w:val="single"/>
        </w:rPr>
        <w:t xml:space="preserve"> </w:t>
      </w:r>
    </w:p>
    <w:p w14:paraId="73048D29" w14:textId="2EEA6B19" w:rsidR="00F77816" w:rsidRPr="00A10143" w:rsidRDefault="00F77816" w:rsidP="00F77816">
      <w:pPr>
        <w:ind w:firstLine="720"/>
        <w:rPr>
          <w:rFonts w:ascii="Times New Roman" w:eastAsia="Calibri" w:hAnsi="Times New Roman" w:cs="Times New Roman"/>
          <w:b/>
          <w:sz w:val="24"/>
          <w:szCs w:val="24"/>
          <w:u w:val="single"/>
        </w:rPr>
      </w:pPr>
      <w:r w:rsidRPr="00A10143">
        <w:rPr>
          <w:rFonts w:ascii="Times New Roman" w:eastAsia="Calibri" w:hAnsi="Times New Roman" w:cs="Times New Roman"/>
          <w:b/>
          <w:sz w:val="24"/>
          <w:szCs w:val="24"/>
          <w:u w:val="single"/>
        </w:rPr>
        <w:t>Minimum Insurance Requirements</w:t>
      </w:r>
    </w:p>
    <w:p w14:paraId="4E5F3CBA" w14:textId="276248EB" w:rsidR="003E5071" w:rsidRPr="00F77816" w:rsidRDefault="00F77816" w:rsidP="00F77816">
      <w:pPr>
        <w:ind w:left="720"/>
        <w:rPr>
          <w:rFonts w:ascii="Times New Roman" w:hAnsi="Times New Roman" w:cs="Times New Roman"/>
          <w:sz w:val="24"/>
          <w:szCs w:val="24"/>
        </w:rPr>
      </w:pPr>
      <w:r w:rsidRPr="00605017">
        <w:rPr>
          <w:rFonts w:ascii="Times New Roman" w:hAnsi="Times New Roman" w:cs="Times New Roman"/>
          <w:sz w:val="24"/>
          <w:szCs w:val="24"/>
        </w:rPr>
        <w:t xml:space="preserve">The following outlines the minimum insurance coverages and limits of insurance for those coverages that Contractor will be required to purchase and maintain.  Contractor shall procure, at </w:t>
      </w:r>
      <w:r>
        <w:rPr>
          <w:rFonts w:ascii="Times New Roman" w:hAnsi="Times New Roman" w:cs="Times New Roman"/>
          <w:sz w:val="24"/>
          <w:szCs w:val="24"/>
        </w:rPr>
        <w:t>its</w:t>
      </w:r>
      <w:r w:rsidRPr="00605017">
        <w:rPr>
          <w:rFonts w:ascii="Times New Roman" w:hAnsi="Times New Roman" w:cs="Times New Roman"/>
          <w:sz w:val="24"/>
          <w:szCs w:val="24"/>
        </w:rPr>
        <w:t xml:space="preserve"> sole cost and expense</w:t>
      </w:r>
      <w:r>
        <w:rPr>
          <w:rFonts w:ascii="Times New Roman" w:hAnsi="Times New Roman" w:cs="Times New Roman"/>
          <w:sz w:val="24"/>
          <w:szCs w:val="24"/>
        </w:rPr>
        <w:t>,</w:t>
      </w:r>
      <w:r w:rsidRPr="00605017">
        <w:rPr>
          <w:rFonts w:ascii="Times New Roman" w:hAnsi="Times New Roman" w:cs="Times New Roman"/>
          <w:sz w:val="24"/>
          <w:szCs w:val="24"/>
        </w:rPr>
        <w:t xml:space="preserve"> the minimum required insurance as follows:</w:t>
      </w:r>
    </w:p>
    <w:p w14:paraId="4E5F3CBB" w14:textId="5C76E568" w:rsidR="003E5071" w:rsidRPr="000B1A49" w:rsidRDefault="003E5071" w:rsidP="00F77816">
      <w:pPr>
        <w:ind w:firstLine="720"/>
        <w:rPr>
          <w:rFonts w:ascii="Arial" w:hAnsi="Arial" w:cs="Arial"/>
          <w:b/>
          <w:sz w:val="21"/>
          <w:szCs w:val="21"/>
          <w:u w:val="single"/>
        </w:rPr>
      </w:pPr>
      <w:r w:rsidRPr="000B1A49">
        <w:rPr>
          <w:rFonts w:ascii="Arial" w:hAnsi="Arial" w:cs="Arial"/>
          <w:b/>
          <w:sz w:val="21"/>
          <w:szCs w:val="21"/>
          <w:u w:val="single"/>
        </w:rPr>
        <w:t>General Insurance Requirements</w:t>
      </w:r>
    </w:p>
    <w:p w14:paraId="2E57ACCC" w14:textId="77777777" w:rsidR="00F77816" w:rsidRPr="00605017" w:rsidRDefault="00F77816" w:rsidP="00F77816">
      <w:pPr>
        <w:pStyle w:val="ListParagraph"/>
        <w:numPr>
          <w:ilvl w:val="0"/>
          <w:numId w:val="47"/>
        </w:numPr>
        <w:contextualSpacing/>
        <w:rPr>
          <w:rFonts w:ascii="Times New Roman" w:hAnsi="Times New Roman"/>
          <w:sz w:val="24"/>
          <w:szCs w:val="24"/>
        </w:rPr>
      </w:pPr>
      <w:r w:rsidRPr="00605017">
        <w:rPr>
          <w:rFonts w:ascii="Times New Roman" w:hAnsi="Times New Roman"/>
          <w:sz w:val="24"/>
          <w:szCs w:val="24"/>
        </w:rPr>
        <w:t xml:space="preserve">Contractor is required to maintain the insurance coverage(s) outlined in this Section for a period of time commencing the sooner of the execution of this contract, or the </w:t>
      </w:r>
      <w:r w:rsidRPr="00605017">
        <w:rPr>
          <w:rFonts w:ascii="Times New Roman" w:hAnsi="Times New Roman"/>
          <w:sz w:val="24"/>
          <w:szCs w:val="24"/>
        </w:rPr>
        <w:lastRenderedPageBreak/>
        <w:t xml:space="preserve">start of Work, and continuing through the completion of all work including any and all punch list and warranty work, without interruption. </w:t>
      </w:r>
    </w:p>
    <w:p w14:paraId="748CE134" w14:textId="77777777" w:rsidR="00F77816" w:rsidRPr="00605017" w:rsidRDefault="00F77816" w:rsidP="00F77816">
      <w:pPr>
        <w:pStyle w:val="ListParagraph"/>
        <w:numPr>
          <w:ilvl w:val="0"/>
          <w:numId w:val="47"/>
        </w:numPr>
        <w:contextualSpacing/>
        <w:rPr>
          <w:rFonts w:ascii="Times New Roman" w:hAnsi="Times New Roman"/>
          <w:sz w:val="24"/>
          <w:szCs w:val="24"/>
        </w:rPr>
      </w:pPr>
      <w:r w:rsidRPr="00605017">
        <w:rPr>
          <w:rFonts w:ascii="Times New Roman" w:hAnsi="Times New Roman"/>
          <w:sz w:val="24"/>
          <w:szCs w:val="24"/>
        </w:rPr>
        <w:t>The insurance coverage and limits of insurance outlined herein are minimum coverage and limits.  Contractor is encouraged, at its sole cost and expense, to purchase any additional insurance coverages and or limits of insurance that Contractor deems prudent and necessary to manage risk in the completion of this contract.</w:t>
      </w:r>
    </w:p>
    <w:p w14:paraId="5BA88997" w14:textId="77777777" w:rsidR="00F77816" w:rsidRPr="00605017" w:rsidRDefault="00F77816" w:rsidP="00F77816">
      <w:pPr>
        <w:pStyle w:val="ListParagraph"/>
        <w:numPr>
          <w:ilvl w:val="0"/>
          <w:numId w:val="47"/>
        </w:numPr>
        <w:contextualSpacing/>
        <w:rPr>
          <w:rFonts w:ascii="Times New Roman" w:hAnsi="Times New Roman"/>
          <w:sz w:val="24"/>
          <w:szCs w:val="24"/>
        </w:rPr>
      </w:pPr>
      <w:r w:rsidRPr="00605017">
        <w:rPr>
          <w:rFonts w:ascii="Times New Roman" w:hAnsi="Times New Roman"/>
          <w:sz w:val="24"/>
          <w:szCs w:val="24"/>
        </w:rPr>
        <w:t>Upon written request from WMATA, contractor shall provide copies of any and all policy(s) required by these Minimum Insurance Requirements, including all endorsement(s), within 5 business days of such request.</w:t>
      </w:r>
    </w:p>
    <w:p w14:paraId="6BB34FE0" w14:textId="77777777" w:rsidR="00F77816" w:rsidRPr="00605017" w:rsidRDefault="00F77816" w:rsidP="00F77816">
      <w:pPr>
        <w:pStyle w:val="ListParagraph"/>
        <w:numPr>
          <w:ilvl w:val="0"/>
          <w:numId w:val="47"/>
        </w:numPr>
        <w:contextualSpacing/>
        <w:rPr>
          <w:rFonts w:ascii="Times New Roman" w:hAnsi="Times New Roman"/>
          <w:sz w:val="24"/>
          <w:szCs w:val="24"/>
        </w:rPr>
      </w:pPr>
      <w:r w:rsidRPr="00605017">
        <w:rPr>
          <w:rFonts w:ascii="Times New Roman" w:hAnsi="Times New Roman"/>
          <w:sz w:val="24"/>
          <w:szCs w:val="24"/>
        </w:rPr>
        <w:t>Receipt, review and communications regarding Certificates of Insurance (COI), Insurance Policy(s), endorsements or other materials utilized to document compliance with these Minimum Insurance Requirements does not constitute acceptance by WMATA.</w:t>
      </w:r>
    </w:p>
    <w:p w14:paraId="590C4566" w14:textId="77777777" w:rsidR="00F77816" w:rsidRPr="00605017" w:rsidRDefault="00F77816" w:rsidP="00F77816">
      <w:pPr>
        <w:pStyle w:val="ListParagraph"/>
        <w:numPr>
          <w:ilvl w:val="0"/>
          <w:numId w:val="47"/>
        </w:numPr>
        <w:contextualSpacing/>
        <w:rPr>
          <w:rFonts w:ascii="Times New Roman" w:hAnsi="Times New Roman"/>
          <w:sz w:val="24"/>
          <w:szCs w:val="24"/>
        </w:rPr>
      </w:pPr>
      <w:r w:rsidRPr="00605017">
        <w:rPr>
          <w:rFonts w:ascii="Times New Roman" w:hAnsi="Times New Roman"/>
          <w:sz w:val="24"/>
          <w:szCs w:val="24"/>
        </w:rPr>
        <w:t>Insurance Policies must be written on admitted paper, (unless otherwise indicated herein) with insurance compan</w:t>
      </w:r>
      <w:r>
        <w:rPr>
          <w:rFonts w:ascii="Times New Roman" w:hAnsi="Times New Roman"/>
          <w:sz w:val="24"/>
          <w:szCs w:val="24"/>
        </w:rPr>
        <w:t>ies</w:t>
      </w:r>
      <w:r w:rsidRPr="00605017">
        <w:rPr>
          <w:rFonts w:ascii="Times New Roman" w:hAnsi="Times New Roman"/>
          <w:sz w:val="24"/>
          <w:szCs w:val="24"/>
        </w:rPr>
        <w:t xml:space="preserve"> </w:t>
      </w:r>
      <w:r>
        <w:rPr>
          <w:rFonts w:ascii="Times New Roman" w:hAnsi="Times New Roman"/>
          <w:sz w:val="24"/>
          <w:szCs w:val="24"/>
        </w:rPr>
        <w:t>having an A. M. Best rating of at least A- VII</w:t>
      </w:r>
      <w:r w:rsidRPr="00605017">
        <w:rPr>
          <w:rFonts w:ascii="Times New Roman" w:hAnsi="Times New Roman"/>
          <w:sz w:val="24"/>
          <w:szCs w:val="24"/>
        </w:rPr>
        <w:t xml:space="preserve">.  </w:t>
      </w:r>
    </w:p>
    <w:p w14:paraId="46CF5204" w14:textId="77777777" w:rsidR="00F77816" w:rsidRPr="00605017" w:rsidRDefault="00F77816" w:rsidP="00F77816">
      <w:pPr>
        <w:pStyle w:val="ListParagraph"/>
        <w:numPr>
          <w:ilvl w:val="0"/>
          <w:numId w:val="47"/>
        </w:numPr>
        <w:contextualSpacing/>
        <w:rPr>
          <w:rFonts w:ascii="Times New Roman" w:hAnsi="Times New Roman"/>
          <w:sz w:val="24"/>
          <w:szCs w:val="24"/>
        </w:rPr>
      </w:pPr>
      <w:r w:rsidRPr="00605017">
        <w:rPr>
          <w:rFonts w:ascii="Times New Roman" w:hAnsi="Times New Roman"/>
          <w:sz w:val="24"/>
          <w:szCs w:val="24"/>
        </w:rPr>
        <w:t>Unless otherwise noted, “Claims Made” insurance policies are not acceptable.</w:t>
      </w:r>
    </w:p>
    <w:p w14:paraId="1A8A35E0" w14:textId="77777777" w:rsidR="00F77816" w:rsidRPr="00605017" w:rsidRDefault="00F77816" w:rsidP="00F77816">
      <w:pPr>
        <w:pStyle w:val="ListParagraph"/>
        <w:numPr>
          <w:ilvl w:val="0"/>
          <w:numId w:val="47"/>
        </w:numPr>
        <w:contextualSpacing/>
        <w:rPr>
          <w:rFonts w:ascii="Times New Roman" w:hAnsi="Times New Roman"/>
          <w:sz w:val="24"/>
          <w:szCs w:val="24"/>
        </w:rPr>
      </w:pPr>
      <w:r w:rsidRPr="00605017">
        <w:rPr>
          <w:rFonts w:ascii="Times New Roman" w:hAnsi="Times New Roman"/>
          <w:sz w:val="24"/>
          <w:szCs w:val="24"/>
        </w:rPr>
        <w:t>Any insurance policy utilizing a Self-Insured Retention (SIR) requires written approval from WMATA.</w:t>
      </w:r>
    </w:p>
    <w:p w14:paraId="4341A4B9" w14:textId="77777777" w:rsidR="00F77816" w:rsidRPr="00605017" w:rsidRDefault="00F77816" w:rsidP="00F77816">
      <w:pPr>
        <w:pStyle w:val="ListParagraph"/>
        <w:numPr>
          <w:ilvl w:val="0"/>
          <w:numId w:val="47"/>
        </w:numPr>
        <w:contextualSpacing/>
        <w:rPr>
          <w:rFonts w:ascii="Times New Roman" w:hAnsi="Times New Roman"/>
          <w:sz w:val="24"/>
          <w:szCs w:val="24"/>
        </w:rPr>
      </w:pPr>
      <w:r w:rsidRPr="00605017">
        <w:rPr>
          <w:rFonts w:ascii="Times New Roman" w:hAnsi="Times New Roman"/>
          <w:sz w:val="24"/>
          <w:szCs w:val="24"/>
        </w:rPr>
        <w:t xml:space="preserve">Contractor is required to incorporate these Minimum Insurance Requirements into contract requirements of all </w:t>
      </w:r>
      <w:r>
        <w:rPr>
          <w:rFonts w:ascii="Times New Roman" w:hAnsi="Times New Roman"/>
          <w:sz w:val="24"/>
          <w:szCs w:val="24"/>
        </w:rPr>
        <w:t>subcontractors</w:t>
      </w:r>
      <w:r w:rsidRPr="00605017">
        <w:rPr>
          <w:rFonts w:ascii="Times New Roman" w:hAnsi="Times New Roman"/>
          <w:sz w:val="24"/>
          <w:szCs w:val="24"/>
        </w:rPr>
        <w:t xml:space="preserve"> of every tier.  Contractor, at </w:t>
      </w:r>
      <w:r>
        <w:rPr>
          <w:rFonts w:ascii="Times New Roman" w:hAnsi="Times New Roman"/>
          <w:sz w:val="24"/>
          <w:szCs w:val="24"/>
        </w:rPr>
        <w:t>its</w:t>
      </w:r>
      <w:r w:rsidRPr="00605017">
        <w:rPr>
          <w:rFonts w:ascii="Times New Roman" w:hAnsi="Times New Roman"/>
          <w:sz w:val="24"/>
          <w:szCs w:val="24"/>
        </w:rPr>
        <w:t xml:space="preserve"> sole peril</w:t>
      </w:r>
      <w:r>
        <w:rPr>
          <w:rFonts w:ascii="Times New Roman" w:hAnsi="Times New Roman"/>
          <w:sz w:val="24"/>
          <w:szCs w:val="24"/>
        </w:rPr>
        <w:t>,</w:t>
      </w:r>
      <w:r w:rsidRPr="00605017">
        <w:rPr>
          <w:rFonts w:ascii="Times New Roman" w:hAnsi="Times New Roman"/>
          <w:sz w:val="24"/>
          <w:szCs w:val="24"/>
        </w:rPr>
        <w:t xml:space="preserve"> may amend the </w:t>
      </w:r>
      <w:r>
        <w:rPr>
          <w:rFonts w:ascii="Times New Roman" w:hAnsi="Times New Roman"/>
          <w:sz w:val="24"/>
          <w:szCs w:val="24"/>
        </w:rPr>
        <w:t xml:space="preserve">insurance </w:t>
      </w:r>
      <w:r w:rsidRPr="00605017">
        <w:rPr>
          <w:rFonts w:ascii="Times New Roman" w:hAnsi="Times New Roman"/>
          <w:sz w:val="24"/>
          <w:szCs w:val="24"/>
        </w:rPr>
        <w:t>for</w:t>
      </w:r>
      <w:r>
        <w:rPr>
          <w:rFonts w:ascii="Times New Roman" w:hAnsi="Times New Roman"/>
          <w:sz w:val="24"/>
          <w:szCs w:val="24"/>
        </w:rPr>
        <w:t xml:space="preserve"> its</w:t>
      </w:r>
      <w:r w:rsidRPr="00605017">
        <w:rPr>
          <w:rFonts w:ascii="Times New Roman" w:hAnsi="Times New Roman"/>
          <w:sz w:val="24"/>
          <w:szCs w:val="24"/>
        </w:rPr>
        <w:t xml:space="preserve"> </w:t>
      </w:r>
      <w:r>
        <w:rPr>
          <w:rFonts w:ascii="Times New Roman" w:hAnsi="Times New Roman"/>
          <w:sz w:val="24"/>
          <w:szCs w:val="24"/>
        </w:rPr>
        <w:t>subcontractors, but</w:t>
      </w:r>
      <w:r w:rsidRPr="00605017">
        <w:rPr>
          <w:rFonts w:ascii="Times New Roman" w:hAnsi="Times New Roman"/>
          <w:sz w:val="24"/>
          <w:szCs w:val="24"/>
        </w:rPr>
        <w:t xml:space="preserve"> </w:t>
      </w:r>
      <w:r>
        <w:rPr>
          <w:rFonts w:ascii="Times New Roman" w:hAnsi="Times New Roman"/>
          <w:sz w:val="24"/>
          <w:szCs w:val="24"/>
        </w:rPr>
        <w:t>d</w:t>
      </w:r>
      <w:r w:rsidRPr="00605017">
        <w:rPr>
          <w:rFonts w:ascii="Times New Roman" w:hAnsi="Times New Roman"/>
          <w:sz w:val="24"/>
          <w:szCs w:val="24"/>
        </w:rPr>
        <w:t>oing so does not relieve Contractor from its respective liability to WMATA.</w:t>
      </w:r>
    </w:p>
    <w:p w14:paraId="4E5F3CC6" w14:textId="3AD8BA9C" w:rsidR="003E5071" w:rsidRPr="00F77816" w:rsidRDefault="00F77816" w:rsidP="00F77816">
      <w:pPr>
        <w:pStyle w:val="ListParagraph"/>
        <w:numPr>
          <w:ilvl w:val="0"/>
          <w:numId w:val="47"/>
        </w:numPr>
        <w:contextualSpacing/>
        <w:rPr>
          <w:rFonts w:ascii="Times New Roman" w:hAnsi="Times New Roman"/>
          <w:sz w:val="24"/>
          <w:szCs w:val="24"/>
        </w:rPr>
      </w:pPr>
      <w:r w:rsidRPr="00605017">
        <w:rPr>
          <w:rFonts w:ascii="Times New Roman" w:hAnsi="Times New Roman"/>
          <w:sz w:val="24"/>
          <w:szCs w:val="24"/>
        </w:rPr>
        <w:t xml:space="preserve">Compliance with these Minimum Insurance Requirements does not relieve Contractor from </w:t>
      </w:r>
      <w:r>
        <w:rPr>
          <w:rFonts w:ascii="Times New Roman" w:hAnsi="Times New Roman"/>
          <w:sz w:val="24"/>
          <w:szCs w:val="24"/>
        </w:rPr>
        <w:t>its</w:t>
      </w:r>
      <w:r w:rsidRPr="00605017">
        <w:rPr>
          <w:rFonts w:ascii="Times New Roman" w:hAnsi="Times New Roman"/>
          <w:sz w:val="24"/>
          <w:szCs w:val="24"/>
        </w:rPr>
        <w:t xml:space="preserve"> respective liability to WMATA, even </w:t>
      </w:r>
      <w:r>
        <w:rPr>
          <w:rFonts w:ascii="Times New Roman" w:hAnsi="Times New Roman"/>
          <w:sz w:val="24"/>
          <w:szCs w:val="24"/>
        </w:rPr>
        <w:t>if</w:t>
      </w:r>
      <w:r w:rsidRPr="00605017">
        <w:rPr>
          <w:rFonts w:ascii="Times New Roman" w:hAnsi="Times New Roman"/>
          <w:sz w:val="24"/>
          <w:szCs w:val="24"/>
        </w:rPr>
        <w:t xml:space="preserve"> that liability exceed</w:t>
      </w:r>
      <w:r>
        <w:rPr>
          <w:rFonts w:ascii="Times New Roman" w:hAnsi="Times New Roman"/>
          <w:sz w:val="24"/>
          <w:szCs w:val="24"/>
        </w:rPr>
        <w:t>s</w:t>
      </w:r>
      <w:r w:rsidRPr="00605017">
        <w:rPr>
          <w:rFonts w:ascii="Times New Roman" w:hAnsi="Times New Roman"/>
          <w:sz w:val="24"/>
          <w:szCs w:val="24"/>
        </w:rPr>
        <w:t xml:space="preserve"> the minimum insurance </w:t>
      </w:r>
      <w:r>
        <w:rPr>
          <w:rFonts w:ascii="Times New Roman" w:hAnsi="Times New Roman"/>
          <w:sz w:val="24"/>
          <w:szCs w:val="24"/>
        </w:rPr>
        <w:t>requirements</w:t>
      </w:r>
      <w:r w:rsidRPr="00605017">
        <w:rPr>
          <w:rFonts w:ascii="Times New Roman" w:hAnsi="Times New Roman"/>
          <w:sz w:val="24"/>
          <w:szCs w:val="24"/>
        </w:rPr>
        <w:t>.</w:t>
      </w:r>
    </w:p>
    <w:p w14:paraId="13F7B60D" w14:textId="77777777" w:rsidR="00F77816" w:rsidRPr="00605017" w:rsidRDefault="00F77816" w:rsidP="00F77816">
      <w:pPr>
        <w:rPr>
          <w:rFonts w:ascii="Times New Roman" w:eastAsia="Calibri" w:hAnsi="Times New Roman" w:cs="Times New Roman"/>
          <w:b/>
          <w:sz w:val="24"/>
          <w:szCs w:val="24"/>
          <w:u w:val="single"/>
        </w:rPr>
      </w:pPr>
      <w:r w:rsidRPr="00605017">
        <w:rPr>
          <w:rFonts w:ascii="Times New Roman" w:eastAsia="Calibri" w:hAnsi="Times New Roman" w:cs="Times New Roman"/>
          <w:b/>
          <w:sz w:val="24"/>
          <w:szCs w:val="24"/>
          <w:u w:val="single"/>
        </w:rPr>
        <w:t>Workers’ Compensation and Employer’s Liability</w:t>
      </w:r>
    </w:p>
    <w:p w14:paraId="210FC5ED" w14:textId="77777777" w:rsidR="00F77816" w:rsidRPr="00605017" w:rsidRDefault="00F77816" w:rsidP="00F77816">
      <w:pPr>
        <w:rPr>
          <w:rFonts w:ascii="Times New Roman" w:hAnsi="Times New Roman" w:cs="Times New Roman"/>
          <w:sz w:val="24"/>
          <w:szCs w:val="24"/>
          <w:u w:val="single"/>
        </w:rPr>
      </w:pPr>
      <w:r w:rsidRPr="00605017">
        <w:rPr>
          <w:rFonts w:ascii="Times New Roman" w:hAnsi="Times New Roman" w:cs="Times New Roman"/>
          <w:sz w:val="24"/>
          <w:szCs w:val="24"/>
          <w:u w:val="single"/>
        </w:rPr>
        <w:t>Required Minimum Limits of Coverage:</w:t>
      </w:r>
    </w:p>
    <w:tbl>
      <w:tblPr>
        <w:tblStyle w:val="TableGrid"/>
        <w:tblW w:w="0" w:type="auto"/>
        <w:tblLook w:val="01E0" w:firstRow="1" w:lastRow="1" w:firstColumn="1" w:lastColumn="1" w:noHBand="0" w:noVBand="0"/>
      </w:tblPr>
      <w:tblGrid>
        <w:gridCol w:w="2952"/>
        <w:gridCol w:w="2952"/>
        <w:gridCol w:w="2952"/>
      </w:tblGrid>
      <w:tr w:rsidR="00F77816" w:rsidRPr="00605017" w14:paraId="76775AD2" w14:textId="77777777" w:rsidTr="0016290C">
        <w:tc>
          <w:tcPr>
            <w:tcW w:w="2952" w:type="dxa"/>
          </w:tcPr>
          <w:p w14:paraId="7528C739" w14:textId="77777777" w:rsidR="00F77816" w:rsidRPr="00605017" w:rsidRDefault="00F77816" w:rsidP="0016290C">
            <w:pPr>
              <w:rPr>
                <w:rFonts w:eastAsiaTheme="minorEastAsia"/>
                <w:sz w:val="24"/>
                <w:szCs w:val="24"/>
              </w:rPr>
            </w:pPr>
            <w:r w:rsidRPr="00605017">
              <w:rPr>
                <w:rFonts w:eastAsiaTheme="minorEastAsia"/>
                <w:sz w:val="24"/>
                <w:szCs w:val="24"/>
              </w:rPr>
              <w:t>Workers’ Compensation</w:t>
            </w:r>
          </w:p>
        </w:tc>
        <w:tc>
          <w:tcPr>
            <w:tcW w:w="2952" w:type="dxa"/>
          </w:tcPr>
          <w:p w14:paraId="386FC367" w14:textId="77777777" w:rsidR="00F77816" w:rsidRPr="00605017" w:rsidRDefault="00F77816" w:rsidP="0016290C">
            <w:pPr>
              <w:rPr>
                <w:rFonts w:eastAsiaTheme="minorEastAsia"/>
                <w:sz w:val="24"/>
                <w:szCs w:val="24"/>
              </w:rPr>
            </w:pPr>
            <w:r w:rsidRPr="00605017">
              <w:rPr>
                <w:rFonts w:eastAsiaTheme="minorEastAsia"/>
                <w:sz w:val="24"/>
                <w:szCs w:val="24"/>
              </w:rPr>
              <w:t>Statutory</w:t>
            </w:r>
          </w:p>
        </w:tc>
        <w:tc>
          <w:tcPr>
            <w:tcW w:w="2952" w:type="dxa"/>
          </w:tcPr>
          <w:p w14:paraId="32A81D43" w14:textId="77777777" w:rsidR="00F77816" w:rsidRPr="00605017" w:rsidRDefault="00F77816" w:rsidP="0016290C">
            <w:pPr>
              <w:rPr>
                <w:rFonts w:eastAsiaTheme="minorEastAsia"/>
                <w:sz w:val="24"/>
                <w:szCs w:val="24"/>
              </w:rPr>
            </w:pPr>
          </w:p>
        </w:tc>
      </w:tr>
      <w:tr w:rsidR="00F77816" w:rsidRPr="00605017" w14:paraId="07DA3FBE" w14:textId="77777777" w:rsidTr="0016290C">
        <w:tc>
          <w:tcPr>
            <w:tcW w:w="2952" w:type="dxa"/>
          </w:tcPr>
          <w:p w14:paraId="5BE40F11" w14:textId="77777777" w:rsidR="00F77816" w:rsidRPr="00605017" w:rsidRDefault="00F77816" w:rsidP="0016290C">
            <w:pPr>
              <w:rPr>
                <w:rFonts w:eastAsiaTheme="minorEastAsia"/>
                <w:sz w:val="24"/>
                <w:szCs w:val="24"/>
              </w:rPr>
            </w:pPr>
          </w:p>
        </w:tc>
        <w:tc>
          <w:tcPr>
            <w:tcW w:w="2952" w:type="dxa"/>
          </w:tcPr>
          <w:p w14:paraId="5722E4DA" w14:textId="77777777" w:rsidR="00F77816" w:rsidRPr="00605017" w:rsidRDefault="00F77816" w:rsidP="0016290C">
            <w:pPr>
              <w:rPr>
                <w:rFonts w:eastAsiaTheme="minorEastAsia"/>
                <w:sz w:val="24"/>
                <w:szCs w:val="24"/>
              </w:rPr>
            </w:pPr>
          </w:p>
        </w:tc>
        <w:tc>
          <w:tcPr>
            <w:tcW w:w="2952" w:type="dxa"/>
          </w:tcPr>
          <w:p w14:paraId="70B26BB0" w14:textId="77777777" w:rsidR="00F77816" w:rsidRPr="00605017" w:rsidRDefault="00F77816" w:rsidP="0016290C">
            <w:pPr>
              <w:rPr>
                <w:rFonts w:eastAsiaTheme="minorEastAsia"/>
                <w:sz w:val="24"/>
                <w:szCs w:val="24"/>
              </w:rPr>
            </w:pPr>
          </w:p>
        </w:tc>
      </w:tr>
      <w:tr w:rsidR="00F77816" w:rsidRPr="00605017" w14:paraId="67BC623E" w14:textId="77777777" w:rsidTr="0016290C">
        <w:tc>
          <w:tcPr>
            <w:tcW w:w="2952" w:type="dxa"/>
          </w:tcPr>
          <w:p w14:paraId="5ACC18CA" w14:textId="77777777" w:rsidR="00F77816" w:rsidRPr="00605017" w:rsidRDefault="00F77816" w:rsidP="0016290C">
            <w:pPr>
              <w:rPr>
                <w:rFonts w:eastAsiaTheme="minorEastAsia"/>
                <w:sz w:val="24"/>
                <w:szCs w:val="24"/>
              </w:rPr>
            </w:pPr>
            <w:r w:rsidRPr="00605017">
              <w:rPr>
                <w:rFonts w:eastAsiaTheme="minorEastAsia"/>
                <w:sz w:val="24"/>
                <w:szCs w:val="24"/>
              </w:rPr>
              <w:t>Employers’ Liability</w:t>
            </w:r>
          </w:p>
        </w:tc>
        <w:tc>
          <w:tcPr>
            <w:tcW w:w="2952" w:type="dxa"/>
          </w:tcPr>
          <w:p w14:paraId="62DFE322" w14:textId="77777777" w:rsidR="00F77816" w:rsidRPr="00605017" w:rsidRDefault="00F77816" w:rsidP="0016290C">
            <w:pPr>
              <w:rPr>
                <w:rFonts w:eastAsiaTheme="minorEastAsia"/>
                <w:sz w:val="24"/>
                <w:szCs w:val="24"/>
              </w:rPr>
            </w:pPr>
            <w:r w:rsidRPr="00605017">
              <w:rPr>
                <w:rFonts w:eastAsiaTheme="minorEastAsia"/>
                <w:sz w:val="24"/>
                <w:szCs w:val="24"/>
              </w:rPr>
              <w:t>$</w:t>
            </w:r>
            <w:r>
              <w:rPr>
                <w:rFonts w:eastAsiaTheme="minorEastAsia"/>
                <w:sz w:val="24"/>
                <w:szCs w:val="24"/>
              </w:rPr>
              <w:t>1,000,000</w:t>
            </w:r>
          </w:p>
        </w:tc>
        <w:tc>
          <w:tcPr>
            <w:tcW w:w="2952" w:type="dxa"/>
          </w:tcPr>
          <w:p w14:paraId="421982D1" w14:textId="77777777" w:rsidR="00F77816" w:rsidRPr="00605017" w:rsidRDefault="00F77816" w:rsidP="0016290C">
            <w:pPr>
              <w:rPr>
                <w:rFonts w:eastAsiaTheme="minorEastAsia"/>
                <w:sz w:val="24"/>
                <w:szCs w:val="24"/>
              </w:rPr>
            </w:pPr>
            <w:r w:rsidRPr="00605017">
              <w:rPr>
                <w:rFonts w:eastAsiaTheme="minorEastAsia"/>
                <w:sz w:val="24"/>
                <w:szCs w:val="24"/>
              </w:rPr>
              <w:t>Each Accident</w:t>
            </w:r>
          </w:p>
        </w:tc>
      </w:tr>
      <w:tr w:rsidR="00F77816" w:rsidRPr="00605017" w14:paraId="610DB55E" w14:textId="77777777" w:rsidTr="0016290C">
        <w:tc>
          <w:tcPr>
            <w:tcW w:w="2952" w:type="dxa"/>
          </w:tcPr>
          <w:p w14:paraId="4111C7F4" w14:textId="77777777" w:rsidR="00F77816" w:rsidRPr="00605017" w:rsidRDefault="00F77816" w:rsidP="0016290C">
            <w:pPr>
              <w:rPr>
                <w:rFonts w:eastAsiaTheme="minorEastAsia"/>
                <w:sz w:val="24"/>
                <w:szCs w:val="24"/>
              </w:rPr>
            </w:pPr>
          </w:p>
        </w:tc>
        <w:tc>
          <w:tcPr>
            <w:tcW w:w="2952" w:type="dxa"/>
          </w:tcPr>
          <w:p w14:paraId="6230B6E7" w14:textId="77777777" w:rsidR="00F77816" w:rsidRPr="00605017" w:rsidRDefault="00F77816" w:rsidP="0016290C">
            <w:pPr>
              <w:rPr>
                <w:rFonts w:eastAsiaTheme="minorEastAsia"/>
                <w:sz w:val="24"/>
                <w:szCs w:val="24"/>
              </w:rPr>
            </w:pPr>
            <w:r w:rsidRPr="00605017">
              <w:rPr>
                <w:rFonts w:eastAsiaTheme="minorEastAsia"/>
                <w:sz w:val="24"/>
                <w:szCs w:val="24"/>
              </w:rPr>
              <w:t>$</w:t>
            </w:r>
            <w:r>
              <w:rPr>
                <w:rFonts w:eastAsiaTheme="minorEastAsia"/>
                <w:sz w:val="24"/>
                <w:szCs w:val="24"/>
              </w:rPr>
              <w:t>1,000,000</w:t>
            </w:r>
          </w:p>
        </w:tc>
        <w:tc>
          <w:tcPr>
            <w:tcW w:w="2952" w:type="dxa"/>
          </w:tcPr>
          <w:p w14:paraId="01E59EE7" w14:textId="77777777" w:rsidR="00F77816" w:rsidRPr="00605017" w:rsidRDefault="00F77816" w:rsidP="0016290C">
            <w:pPr>
              <w:rPr>
                <w:rFonts w:eastAsiaTheme="minorEastAsia"/>
                <w:sz w:val="24"/>
                <w:szCs w:val="24"/>
              </w:rPr>
            </w:pPr>
            <w:r w:rsidRPr="00605017">
              <w:rPr>
                <w:rFonts w:eastAsiaTheme="minorEastAsia"/>
                <w:sz w:val="24"/>
                <w:szCs w:val="24"/>
              </w:rPr>
              <w:t>Disease Policy Limit</w:t>
            </w:r>
          </w:p>
        </w:tc>
      </w:tr>
      <w:tr w:rsidR="00F77816" w:rsidRPr="00605017" w14:paraId="03EAF0A1" w14:textId="77777777" w:rsidTr="0016290C">
        <w:tc>
          <w:tcPr>
            <w:tcW w:w="2952" w:type="dxa"/>
          </w:tcPr>
          <w:p w14:paraId="65F3D2DB" w14:textId="77777777" w:rsidR="00F77816" w:rsidRPr="00605017" w:rsidRDefault="00F77816" w:rsidP="0016290C">
            <w:pPr>
              <w:rPr>
                <w:rFonts w:eastAsiaTheme="minorEastAsia"/>
                <w:sz w:val="24"/>
                <w:szCs w:val="24"/>
              </w:rPr>
            </w:pPr>
          </w:p>
        </w:tc>
        <w:tc>
          <w:tcPr>
            <w:tcW w:w="2952" w:type="dxa"/>
          </w:tcPr>
          <w:p w14:paraId="55ED0821" w14:textId="77777777" w:rsidR="00F77816" w:rsidRPr="00605017" w:rsidRDefault="00F77816" w:rsidP="0016290C">
            <w:pPr>
              <w:rPr>
                <w:rFonts w:eastAsiaTheme="minorEastAsia"/>
                <w:sz w:val="24"/>
                <w:szCs w:val="24"/>
              </w:rPr>
            </w:pPr>
            <w:r w:rsidRPr="00605017">
              <w:rPr>
                <w:rFonts w:eastAsiaTheme="minorEastAsia"/>
                <w:sz w:val="24"/>
                <w:szCs w:val="24"/>
              </w:rPr>
              <w:t>$</w:t>
            </w:r>
            <w:r>
              <w:rPr>
                <w:rFonts w:eastAsiaTheme="minorEastAsia"/>
                <w:sz w:val="24"/>
                <w:szCs w:val="24"/>
              </w:rPr>
              <w:t>1,000,000</w:t>
            </w:r>
          </w:p>
        </w:tc>
        <w:tc>
          <w:tcPr>
            <w:tcW w:w="2952" w:type="dxa"/>
          </w:tcPr>
          <w:p w14:paraId="015DBB66" w14:textId="77777777" w:rsidR="00F77816" w:rsidRPr="00605017" w:rsidRDefault="00F77816" w:rsidP="0016290C">
            <w:pPr>
              <w:rPr>
                <w:rFonts w:eastAsiaTheme="minorEastAsia"/>
                <w:sz w:val="24"/>
                <w:szCs w:val="24"/>
              </w:rPr>
            </w:pPr>
            <w:r w:rsidRPr="00605017">
              <w:rPr>
                <w:rFonts w:eastAsiaTheme="minorEastAsia"/>
                <w:sz w:val="24"/>
                <w:szCs w:val="24"/>
              </w:rPr>
              <w:t>Disease Each Employee</w:t>
            </w:r>
          </w:p>
        </w:tc>
      </w:tr>
    </w:tbl>
    <w:p w14:paraId="06570EBA" w14:textId="77777777" w:rsidR="00F77816" w:rsidRPr="00605017" w:rsidRDefault="00F77816" w:rsidP="00F77816">
      <w:pPr>
        <w:rPr>
          <w:rFonts w:ascii="Times New Roman" w:hAnsi="Times New Roman" w:cs="Times New Roman"/>
          <w:sz w:val="24"/>
          <w:szCs w:val="24"/>
          <w:u w:val="single"/>
        </w:rPr>
      </w:pPr>
      <w:r w:rsidRPr="00605017">
        <w:rPr>
          <w:rFonts w:ascii="Times New Roman" w:hAnsi="Times New Roman" w:cs="Times New Roman"/>
          <w:sz w:val="24"/>
          <w:szCs w:val="24"/>
          <w:u w:val="single"/>
        </w:rPr>
        <w:t>Required Minimum Coverage(s):</w:t>
      </w:r>
    </w:p>
    <w:p w14:paraId="54DC9F3B" w14:textId="77777777" w:rsidR="00F77816" w:rsidRPr="00605017" w:rsidRDefault="00F77816" w:rsidP="00F77816">
      <w:pPr>
        <w:numPr>
          <w:ilvl w:val="0"/>
          <w:numId w:val="49"/>
        </w:numPr>
        <w:spacing w:before="0"/>
        <w:ind w:left="763" w:hanging="403"/>
        <w:rPr>
          <w:rFonts w:ascii="Times New Roman" w:hAnsi="Times New Roman" w:cs="Times New Roman"/>
          <w:sz w:val="24"/>
          <w:szCs w:val="24"/>
        </w:rPr>
      </w:pPr>
      <w:r w:rsidRPr="00605017">
        <w:rPr>
          <w:rFonts w:ascii="Times New Roman" w:hAnsi="Times New Roman" w:cs="Times New Roman"/>
          <w:sz w:val="24"/>
          <w:szCs w:val="24"/>
        </w:rPr>
        <w:t>Workers’ Compensation Statutory Coverage must be provided on an “All States” basis.</w:t>
      </w:r>
    </w:p>
    <w:p w14:paraId="2ED573F9" w14:textId="77777777" w:rsidR="00F77816" w:rsidRPr="00605017" w:rsidRDefault="00F77816" w:rsidP="00F77816">
      <w:pPr>
        <w:numPr>
          <w:ilvl w:val="0"/>
          <w:numId w:val="49"/>
        </w:numPr>
        <w:spacing w:before="0"/>
        <w:ind w:left="763" w:hanging="403"/>
        <w:rPr>
          <w:rFonts w:ascii="Times New Roman" w:hAnsi="Times New Roman" w:cs="Times New Roman"/>
          <w:sz w:val="24"/>
          <w:szCs w:val="24"/>
        </w:rPr>
      </w:pPr>
      <w:r w:rsidRPr="00605017">
        <w:rPr>
          <w:rFonts w:ascii="Times New Roman" w:hAnsi="Times New Roman" w:cs="Times New Roman"/>
          <w:sz w:val="24"/>
          <w:szCs w:val="24"/>
        </w:rPr>
        <w:t xml:space="preserve">Contractor and </w:t>
      </w:r>
      <w:r>
        <w:rPr>
          <w:rFonts w:ascii="Times New Roman" w:hAnsi="Times New Roman" w:cs="Times New Roman"/>
          <w:sz w:val="24"/>
          <w:szCs w:val="24"/>
        </w:rPr>
        <w:t>subcontractors</w:t>
      </w:r>
      <w:r w:rsidRPr="00605017">
        <w:rPr>
          <w:rFonts w:ascii="Times New Roman" w:hAnsi="Times New Roman" w:cs="Times New Roman"/>
          <w:sz w:val="24"/>
          <w:szCs w:val="24"/>
        </w:rPr>
        <w:t xml:space="preserve"> of any tier performing work within 500 feet of navigable water must have their Workers’ Compensation Policy endorsed to provide coverage for both Jones Act Liability and Longshore and Harbor Workers’ Compensation Act Liability.</w:t>
      </w:r>
    </w:p>
    <w:p w14:paraId="1764DE46" w14:textId="77777777" w:rsidR="00F77816" w:rsidRPr="00605017" w:rsidRDefault="00F77816" w:rsidP="00F77816">
      <w:pPr>
        <w:rPr>
          <w:rFonts w:ascii="Times New Roman" w:eastAsia="Calibri" w:hAnsi="Times New Roman" w:cs="Times New Roman"/>
          <w:b/>
          <w:sz w:val="24"/>
          <w:szCs w:val="24"/>
          <w:u w:val="single"/>
        </w:rPr>
      </w:pPr>
      <w:r w:rsidRPr="00605017">
        <w:rPr>
          <w:rFonts w:ascii="Times New Roman" w:eastAsia="Calibri" w:hAnsi="Times New Roman" w:cs="Times New Roman"/>
          <w:b/>
          <w:sz w:val="24"/>
          <w:szCs w:val="24"/>
          <w:u w:val="single"/>
        </w:rPr>
        <w:t>Commercial General Liability</w:t>
      </w:r>
    </w:p>
    <w:p w14:paraId="13AFF029" w14:textId="77777777" w:rsidR="00F77816" w:rsidRPr="008E4595" w:rsidRDefault="00F77816" w:rsidP="00F77816">
      <w:pPr>
        <w:rPr>
          <w:rFonts w:ascii="Times New Roman" w:hAnsi="Times New Roman" w:cs="Times New Roman"/>
          <w:sz w:val="24"/>
          <w:szCs w:val="24"/>
          <w:u w:val="single"/>
        </w:rPr>
      </w:pPr>
      <w:r w:rsidRPr="008E4595">
        <w:rPr>
          <w:rFonts w:ascii="Times New Roman" w:hAnsi="Times New Roman" w:cs="Times New Roman"/>
          <w:sz w:val="24"/>
          <w:szCs w:val="24"/>
          <w:u w:val="single"/>
        </w:rPr>
        <w:t>Required Minimum Limits of Coverage:</w:t>
      </w:r>
    </w:p>
    <w:tbl>
      <w:tblPr>
        <w:tblStyle w:val="TableGrid"/>
        <w:tblW w:w="0" w:type="auto"/>
        <w:tblLook w:val="01E0" w:firstRow="1" w:lastRow="1" w:firstColumn="1" w:lastColumn="1" w:noHBand="0" w:noVBand="0"/>
      </w:tblPr>
      <w:tblGrid>
        <w:gridCol w:w="2988"/>
        <w:gridCol w:w="5868"/>
      </w:tblGrid>
      <w:tr w:rsidR="00F77816" w:rsidRPr="0094130C" w14:paraId="712F4276" w14:textId="77777777" w:rsidTr="0016290C">
        <w:tc>
          <w:tcPr>
            <w:tcW w:w="2988" w:type="dxa"/>
          </w:tcPr>
          <w:p w14:paraId="5F9D085E" w14:textId="77777777" w:rsidR="00F77816" w:rsidRPr="008E4595" w:rsidRDefault="00F77816" w:rsidP="0016290C">
            <w:pPr>
              <w:rPr>
                <w:rFonts w:eastAsiaTheme="minorEastAsia"/>
                <w:sz w:val="24"/>
                <w:szCs w:val="24"/>
              </w:rPr>
            </w:pPr>
            <w:r w:rsidRPr="008E4595">
              <w:rPr>
                <w:rFonts w:eastAsiaTheme="minorEastAsia"/>
                <w:sz w:val="24"/>
                <w:szCs w:val="24"/>
              </w:rPr>
              <w:lastRenderedPageBreak/>
              <w:t>$</w:t>
            </w:r>
            <w:r>
              <w:rPr>
                <w:rFonts w:eastAsiaTheme="minorEastAsia"/>
                <w:sz w:val="24"/>
                <w:szCs w:val="24"/>
              </w:rPr>
              <w:t>2,000,000</w:t>
            </w:r>
          </w:p>
        </w:tc>
        <w:tc>
          <w:tcPr>
            <w:tcW w:w="5868" w:type="dxa"/>
          </w:tcPr>
          <w:p w14:paraId="2656F62F" w14:textId="77777777" w:rsidR="00F77816" w:rsidRPr="008E4595" w:rsidRDefault="00F77816" w:rsidP="0016290C">
            <w:pPr>
              <w:rPr>
                <w:rFonts w:eastAsiaTheme="minorEastAsia"/>
                <w:sz w:val="24"/>
                <w:szCs w:val="24"/>
              </w:rPr>
            </w:pPr>
            <w:r w:rsidRPr="008E4595">
              <w:rPr>
                <w:rFonts w:eastAsiaTheme="minorEastAsia"/>
                <w:sz w:val="24"/>
                <w:szCs w:val="24"/>
              </w:rPr>
              <w:t>Each Occurrence Limit</w:t>
            </w:r>
          </w:p>
        </w:tc>
      </w:tr>
      <w:tr w:rsidR="00F77816" w:rsidRPr="0094130C" w14:paraId="037478F5" w14:textId="77777777" w:rsidTr="0016290C">
        <w:tc>
          <w:tcPr>
            <w:tcW w:w="2988" w:type="dxa"/>
          </w:tcPr>
          <w:p w14:paraId="3D159D75" w14:textId="77777777" w:rsidR="00F77816" w:rsidRPr="008E4595" w:rsidRDefault="00F77816" w:rsidP="0016290C">
            <w:pPr>
              <w:rPr>
                <w:rFonts w:eastAsiaTheme="minorEastAsia"/>
                <w:sz w:val="24"/>
                <w:szCs w:val="24"/>
              </w:rPr>
            </w:pPr>
            <w:r w:rsidRPr="008E4595">
              <w:rPr>
                <w:rFonts w:eastAsiaTheme="minorEastAsia"/>
                <w:sz w:val="24"/>
                <w:szCs w:val="24"/>
              </w:rPr>
              <w:t>$</w:t>
            </w:r>
            <w:r>
              <w:rPr>
                <w:rFonts w:eastAsiaTheme="minorEastAsia"/>
                <w:sz w:val="24"/>
                <w:szCs w:val="24"/>
              </w:rPr>
              <w:t>4,000,000</w:t>
            </w:r>
          </w:p>
        </w:tc>
        <w:tc>
          <w:tcPr>
            <w:tcW w:w="5868" w:type="dxa"/>
          </w:tcPr>
          <w:p w14:paraId="01465D43" w14:textId="77777777" w:rsidR="00F77816" w:rsidRPr="008E4595" w:rsidRDefault="00F77816" w:rsidP="0016290C">
            <w:pPr>
              <w:rPr>
                <w:rFonts w:eastAsiaTheme="minorEastAsia"/>
                <w:sz w:val="24"/>
                <w:szCs w:val="24"/>
              </w:rPr>
            </w:pPr>
            <w:r w:rsidRPr="008E4595">
              <w:rPr>
                <w:rFonts w:eastAsiaTheme="minorEastAsia"/>
                <w:sz w:val="24"/>
                <w:szCs w:val="24"/>
              </w:rPr>
              <w:t>General Aggregate Limit</w:t>
            </w:r>
          </w:p>
        </w:tc>
      </w:tr>
      <w:tr w:rsidR="00F77816" w:rsidRPr="0094130C" w14:paraId="7A9D6C51" w14:textId="77777777" w:rsidTr="0016290C">
        <w:tc>
          <w:tcPr>
            <w:tcW w:w="2988" w:type="dxa"/>
          </w:tcPr>
          <w:p w14:paraId="26510987" w14:textId="77777777" w:rsidR="00F77816" w:rsidRPr="008E4595" w:rsidRDefault="00F77816" w:rsidP="0016290C">
            <w:pPr>
              <w:rPr>
                <w:rFonts w:eastAsiaTheme="minorEastAsia"/>
                <w:sz w:val="24"/>
                <w:szCs w:val="24"/>
              </w:rPr>
            </w:pPr>
            <w:r w:rsidRPr="008E4595">
              <w:rPr>
                <w:rFonts w:eastAsiaTheme="minorEastAsia"/>
                <w:sz w:val="24"/>
                <w:szCs w:val="24"/>
              </w:rPr>
              <w:t>$</w:t>
            </w:r>
            <w:r>
              <w:rPr>
                <w:rFonts w:eastAsiaTheme="minorEastAsia"/>
                <w:sz w:val="24"/>
                <w:szCs w:val="24"/>
              </w:rPr>
              <w:t>2,000,000</w:t>
            </w:r>
          </w:p>
        </w:tc>
        <w:tc>
          <w:tcPr>
            <w:tcW w:w="5868" w:type="dxa"/>
          </w:tcPr>
          <w:p w14:paraId="0DE739B4" w14:textId="77777777" w:rsidR="00F77816" w:rsidRPr="008E4595" w:rsidRDefault="00F77816" w:rsidP="0016290C">
            <w:pPr>
              <w:rPr>
                <w:rFonts w:eastAsiaTheme="minorEastAsia"/>
                <w:sz w:val="24"/>
                <w:szCs w:val="24"/>
              </w:rPr>
            </w:pPr>
            <w:r w:rsidRPr="008E4595">
              <w:rPr>
                <w:rFonts w:eastAsiaTheme="minorEastAsia"/>
                <w:sz w:val="24"/>
                <w:szCs w:val="24"/>
              </w:rPr>
              <w:t>Products and Completed Operations Limit</w:t>
            </w:r>
          </w:p>
        </w:tc>
      </w:tr>
    </w:tbl>
    <w:p w14:paraId="3EA7FDF7" w14:textId="77777777" w:rsidR="00F77816" w:rsidRPr="008E4595" w:rsidRDefault="00F77816" w:rsidP="00F77816">
      <w:pPr>
        <w:rPr>
          <w:rFonts w:ascii="Times New Roman" w:hAnsi="Times New Roman" w:cs="Times New Roman"/>
          <w:sz w:val="24"/>
          <w:szCs w:val="24"/>
          <w:u w:val="single"/>
        </w:rPr>
      </w:pPr>
      <w:r w:rsidRPr="008E4595">
        <w:rPr>
          <w:rFonts w:ascii="Times New Roman" w:hAnsi="Times New Roman" w:cs="Times New Roman"/>
          <w:sz w:val="24"/>
          <w:szCs w:val="24"/>
          <w:u w:val="single"/>
        </w:rPr>
        <w:t>Required Minimum Coverage(s):</w:t>
      </w:r>
    </w:p>
    <w:p w14:paraId="4DC6B928" w14:textId="77777777" w:rsidR="00F77816" w:rsidRPr="008E4595" w:rsidRDefault="00F77816" w:rsidP="00F77816">
      <w:pPr>
        <w:numPr>
          <w:ilvl w:val="0"/>
          <w:numId w:val="48"/>
        </w:numPr>
        <w:spacing w:before="0"/>
        <w:rPr>
          <w:rFonts w:ascii="Times New Roman" w:hAnsi="Times New Roman" w:cs="Times New Roman"/>
          <w:sz w:val="24"/>
          <w:szCs w:val="24"/>
        </w:rPr>
      </w:pPr>
      <w:r w:rsidRPr="008E4595">
        <w:rPr>
          <w:rFonts w:ascii="Times New Roman" w:hAnsi="Times New Roman" w:cs="Times New Roman"/>
          <w:sz w:val="24"/>
          <w:szCs w:val="24"/>
        </w:rPr>
        <w:t>Commercial General Liability (CGL) coverage form shall be ISO Occurrence Form CG0001 (12/04) or its equivalent.  Equivalency determination shall be made in WMATA’s sole and unreviewable discretion.</w:t>
      </w:r>
    </w:p>
    <w:p w14:paraId="5BBA17DC" w14:textId="77777777" w:rsidR="00F77816" w:rsidRPr="008E4595" w:rsidRDefault="00F77816" w:rsidP="00F77816">
      <w:pPr>
        <w:numPr>
          <w:ilvl w:val="0"/>
          <w:numId w:val="48"/>
        </w:numPr>
        <w:spacing w:before="0"/>
        <w:rPr>
          <w:rFonts w:ascii="Times New Roman" w:hAnsi="Times New Roman" w:cs="Times New Roman"/>
          <w:sz w:val="24"/>
          <w:szCs w:val="24"/>
        </w:rPr>
      </w:pPr>
      <w:r w:rsidRPr="008E4595">
        <w:rPr>
          <w:rFonts w:ascii="Times New Roman" w:hAnsi="Times New Roman" w:cs="Times New Roman"/>
          <w:sz w:val="24"/>
          <w:szCs w:val="24"/>
        </w:rPr>
        <w:t xml:space="preserve">Required minimum limits of coverage may be achieved through a combination of the aforementioned CGL coverage form and </w:t>
      </w:r>
      <w:r>
        <w:rPr>
          <w:rFonts w:ascii="Times New Roman" w:hAnsi="Times New Roman" w:cs="Times New Roman"/>
          <w:sz w:val="24"/>
          <w:szCs w:val="24"/>
        </w:rPr>
        <w:t>u</w:t>
      </w:r>
      <w:r w:rsidRPr="008E4595">
        <w:rPr>
          <w:rFonts w:ascii="Times New Roman" w:hAnsi="Times New Roman" w:cs="Times New Roman"/>
          <w:sz w:val="24"/>
          <w:szCs w:val="24"/>
        </w:rPr>
        <w:t>mbrella</w:t>
      </w:r>
      <w:r>
        <w:rPr>
          <w:rFonts w:ascii="Times New Roman" w:hAnsi="Times New Roman" w:cs="Times New Roman"/>
          <w:sz w:val="24"/>
          <w:szCs w:val="24"/>
        </w:rPr>
        <w:t>/e</w:t>
      </w:r>
      <w:r w:rsidRPr="008E4595">
        <w:rPr>
          <w:rFonts w:ascii="Times New Roman" w:hAnsi="Times New Roman" w:cs="Times New Roman"/>
          <w:sz w:val="24"/>
          <w:szCs w:val="24"/>
        </w:rPr>
        <w:t xml:space="preserve">xcess </w:t>
      </w:r>
      <w:r>
        <w:rPr>
          <w:rFonts w:ascii="Times New Roman" w:hAnsi="Times New Roman" w:cs="Times New Roman"/>
          <w:sz w:val="24"/>
          <w:szCs w:val="24"/>
        </w:rPr>
        <w:t>l</w:t>
      </w:r>
      <w:r w:rsidRPr="008E4595">
        <w:rPr>
          <w:rFonts w:ascii="Times New Roman" w:hAnsi="Times New Roman" w:cs="Times New Roman"/>
          <w:sz w:val="24"/>
          <w:szCs w:val="24"/>
        </w:rPr>
        <w:t xml:space="preserve">iability coverage form(s), provided that the </w:t>
      </w:r>
      <w:r>
        <w:rPr>
          <w:rFonts w:ascii="Times New Roman" w:hAnsi="Times New Roman" w:cs="Times New Roman"/>
          <w:sz w:val="24"/>
          <w:szCs w:val="24"/>
        </w:rPr>
        <w:t>u</w:t>
      </w:r>
      <w:r w:rsidRPr="008E4595">
        <w:rPr>
          <w:rFonts w:ascii="Times New Roman" w:hAnsi="Times New Roman" w:cs="Times New Roman"/>
          <w:sz w:val="24"/>
          <w:szCs w:val="24"/>
        </w:rPr>
        <w:t>mbrella</w:t>
      </w:r>
      <w:r>
        <w:rPr>
          <w:rFonts w:ascii="Times New Roman" w:hAnsi="Times New Roman" w:cs="Times New Roman"/>
          <w:sz w:val="24"/>
          <w:szCs w:val="24"/>
        </w:rPr>
        <w:t>/e</w:t>
      </w:r>
      <w:r w:rsidRPr="008E4595">
        <w:rPr>
          <w:rFonts w:ascii="Times New Roman" w:hAnsi="Times New Roman" w:cs="Times New Roman"/>
          <w:sz w:val="24"/>
          <w:szCs w:val="24"/>
        </w:rPr>
        <w:t xml:space="preserve">xcess </w:t>
      </w:r>
      <w:r>
        <w:rPr>
          <w:rFonts w:ascii="Times New Roman" w:hAnsi="Times New Roman" w:cs="Times New Roman"/>
          <w:sz w:val="24"/>
          <w:szCs w:val="24"/>
        </w:rPr>
        <w:t>l</w:t>
      </w:r>
      <w:r w:rsidRPr="008E4595">
        <w:rPr>
          <w:rFonts w:ascii="Times New Roman" w:hAnsi="Times New Roman" w:cs="Times New Roman"/>
          <w:sz w:val="24"/>
          <w:szCs w:val="24"/>
        </w:rPr>
        <w:t>iability coverage form(s) provide the same or broader coverage than the prescribed CGL coverage form.</w:t>
      </w:r>
    </w:p>
    <w:p w14:paraId="0D323515" w14:textId="77777777" w:rsidR="00F77816" w:rsidRPr="001410F2" w:rsidRDefault="00F77816" w:rsidP="00F77816">
      <w:pPr>
        <w:pStyle w:val="ListParagraph"/>
        <w:numPr>
          <w:ilvl w:val="0"/>
          <w:numId w:val="48"/>
        </w:numPr>
        <w:spacing w:line="276" w:lineRule="auto"/>
        <w:contextualSpacing/>
        <w:jc w:val="left"/>
        <w:rPr>
          <w:rFonts w:ascii="Times New Roman" w:hAnsi="Times New Roman"/>
          <w:sz w:val="24"/>
          <w:szCs w:val="24"/>
        </w:rPr>
      </w:pPr>
      <w:r w:rsidRPr="001410F2">
        <w:rPr>
          <w:rFonts w:ascii="Times New Roman" w:hAnsi="Times New Roman"/>
          <w:sz w:val="24"/>
          <w:szCs w:val="24"/>
        </w:rPr>
        <w:t xml:space="preserve">Policy shall be endorsed with Additional Insured Endorsement(s) in compliance with the “Additional Insured” Section below.  Commercial General Liability and </w:t>
      </w:r>
      <w:r>
        <w:rPr>
          <w:rFonts w:ascii="Times New Roman" w:hAnsi="Times New Roman"/>
          <w:sz w:val="24"/>
          <w:szCs w:val="24"/>
        </w:rPr>
        <w:t>u</w:t>
      </w:r>
      <w:r w:rsidRPr="008E4595">
        <w:rPr>
          <w:rFonts w:ascii="Times New Roman" w:hAnsi="Times New Roman"/>
          <w:sz w:val="24"/>
          <w:szCs w:val="24"/>
        </w:rPr>
        <w:t>mbrella</w:t>
      </w:r>
      <w:r>
        <w:rPr>
          <w:rFonts w:ascii="Times New Roman" w:hAnsi="Times New Roman"/>
          <w:sz w:val="24"/>
          <w:szCs w:val="24"/>
        </w:rPr>
        <w:t>/e</w:t>
      </w:r>
      <w:r w:rsidRPr="008E4595">
        <w:rPr>
          <w:rFonts w:ascii="Times New Roman" w:hAnsi="Times New Roman"/>
          <w:sz w:val="24"/>
          <w:szCs w:val="24"/>
        </w:rPr>
        <w:t xml:space="preserve">xcess </w:t>
      </w:r>
      <w:r>
        <w:rPr>
          <w:rFonts w:ascii="Times New Roman" w:hAnsi="Times New Roman"/>
          <w:sz w:val="24"/>
          <w:szCs w:val="24"/>
        </w:rPr>
        <w:t>l</w:t>
      </w:r>
      <w:r w:rsidRPr="008E4595">
        <w:rPr>
          <w:rFonts w:ascii="Times New Roman" w:hAnsi="Times New Roman"/>
          <w:sz w:val="24"/>
          <w:szCs w:val="24"/>
        </w:rPr>
        <w:t>iability</w:t>
      </w:r>
      <w:r w:rsidRPr="001410F2">
        <w:rPr>
          <w:rFonts w:ascii="Times New Roman" w:hAnsi="Times New Roman"/>
          <w:sz w:val="24"/>
          <w:szCs w:val="24"/>
        </w:rPr>
        <w:t xml:space="preserve"> forms must provide defense coverage for additional insureds. The Additional Insured Endorsement shall include Products and Completed Operations Coverage with no limitation on when claims can be made. The coverage provided by the additional insured endorsement shall be at least as broad as the Insurance Service Office, Inc.’s Additional Insured Form CG 20 10 11 85 or CG 20 26 11 85 as determined by WMATA.</w:t>
      </w:r>
    </w:p>
    <w:p w14:paraId="5A2B1828" w14:textId="77777777" w:rsidR="00F77816" w:rsidRPr="008E4595" w:rsidRDefault="00F77816" w:rsidP="00F77816">
      <w:pPr>
        <w:numPr>
          <w:ilvl w:val="0"/>
          <w:numId w:val="48"/>
        </w:numPr>
        <w:spacing w:before="0"/>
        <w:rPr>
          <w:rFonts w:ascii="Times New Roman" w:hAnsi="Times New Roman" w:cs="Times New Roman"/>
          <w:sz w:val="24"/>
          <w:szCs w:val="24"/>
        </w:rPr>
      </w:pPr>
      <w:r w:rsidRPr="008E4595">
        <w:rPr>
          <w:rFonts w:ascii="Times New Roman" w:hAnsi="Times New Roman" w:cs="Times New Roman"/>
          <w:sz w:val="24"/>
          <w:szCs w:val="24"/>
        </w:rPr>
        <w:t>Policy shall be endorsed with a Waiver of Subrogation Endorsement(s) in compliance with the Waiver of Subrogation” Section</w:t>
      </w:r>
      <w:r>
        <w:rPr>
          <w:rFonts w:ascii="Times New Roman" w:hAnsi="Times New Roman" w:cs="Times New Roman"/>
          <w:sz w:val="24"/>
          <w:szCs w:val="24"/>
        </w:rPr>
        <w:t xml:space="preserve"> below</w:t>
      </w:r>
      <w:r w:rsidRPr="008E4595">
        <w:rPr>
          <w:rFonts w:ascii="Times New Roman" w:hAnsi="Times New Roman" w:cs="Times New Roman"/>
          <w:sz w:val="24"/>
          <w:szCs w:val="24"/>
        </w:rPr>
        <w:t>.</w:t>
      </w:r>
    </w:p>
    <w:p w14:paraId="424A92D8" w14:textId="77777777" w:rsidR="00F77816" w:rsidRPr="008E4595" w:rsidRDefault="00F77816" w:rsidP="00F77816">
      <w:pPr>
        <w:numPr>
          <w:ilvl w:val="0"/>
          <w:numId w:val="48"/>
        </w:numPr>
        <w:spacing w:before="0"/>
        <w:rPr>
          <w:rFonts w:ascii="Times New Roman" w:hAnsi="Times New Roman" w:cs="Times New Roman"/>
          <w:sz w:val="24"/>
          <w:szCs w:val="24"/>
        </w:rPr>
      </w:pPr>
      <w:r w:rsidRPr="008E4595">
        <w:rPr>
          <w:rFonts w:ascii="Times New Roman" w:hAnsi="Times New Roman" w:cs="Times New Roman"/>
          <w:sz w:val="24"/>
          <w:szCs w:val="24"/>
        </w:rPr>
        <w:t xml:space="preserve">The definition of “Insured Contract” shall be modified to provide coverage for contractual liability for contracts for construction or demolition operations that are within 50 feet of a railroad, and sidetrack agreements. </w:t>
      </w:r>
    </w:p>
    <w:p w14:paraId="41F039EA" w14:textId="77777777" w:rsidR="00F77816" w:rsidRPr="008E4595" w:rsidRDefault="00F77816" w:rsidP="00F77816">
      <w:pPr>
        <w:numPr>
          <w:ilvl w:val="0"/>
          <w:numId w:val="48"/>
        </w:numPr>
        <w:spacing w:before="0"/>
        <w:rPr>
          <w:rFonts w:ascii="Times New Roman" w:hAnsi="Times New Roman" w:cs="Times New Roman"/>
          <w:sz w:val="24"/>
          <w:szCs w:val="24"/>
        </w:rPr>
      </w:pPr>
      <w:r w:rsidRPr="008E4595">
        <w:rPr>
          <w:rFonts w:ascii="Times New Roman" w:hAnsi="Times New Roman" w:cs="Times New Roman"/>
          <w:sz w:val="24"/>
          <w:szCs w:val="24"/>
        </w:rPr>
        <w:t>Defense Costs (Allocated Loss Adjustment Expense) must be included and in excess of the policy limits for all Primary Liability and Umbrella</w:t>
      </w:r>
      <w:r>
        <w:rPr>
          <w:rFonts w:ascii="Times New Roman" w:hAnsi="Times New Roman" w:cs="Times New Roman"/>
          <w:sz w:val="24"/>
          <w:szCs w:val="24"/>
        </w:rPr>
        <w:t>/</w:t>
      </w:r>
      <w:r w:rsidRPr="008E4595">
        <w:rPr>
          <w:rFonts w:ascii="Times New Roman" w:hAnsi="Times New Roman" w:cs="Times New Roman"/>
          <w:sz w:val="24"/>
          <w:szCs w:val="24"/>
        </w:rPr>
        <w:t>Excess Liability Policies.</w:t>
      </w:r>
    </w:p>
    <w:p w14:paraId="37EAB0DB" w14:textId="77777777" w:rsidR="00F77816" w:rsidRPr="008E4595" w:rsidRDefault="00F77816" w:rsidP="00F77816">
      <w:pPr>
        <w:numPr>
          <w:ilvl w:val="0"/>
          <w:numId w:val="48"/>
        </w:numPr>
        <w:spacing w:before="0"/>
        <w:rPr>
          <w:rFonts w:ascii="Times New Roman" w:hAnsi="Times New Roman" w:cs="Times New Roman"/>
          <w:sz w:val="24"/>
          <w:szCs w:val="24"/>
        </w:rPr>
      </w:pPr>
      <w:r w:rsidRPr="008E4595">
        <w:rPr>
          <w:rFonts w:ascii="Times New Roman" w:hAnsi="Times New Roman" w:cs="Times New Roman"/>
          <w:sz w:val="24"/>
          <w:szCs w:val="24"/>
        </w:rPr>
        <w:t>Policy shall be endorsed with ISO endorsement CG 25 03 03 97; “Designated Construction Project(s) General Aggregate Limit”, and designate “Any and all construction projects” as the Designated Construction project.</w:t>
      </w:r>
    </w:p>
    <w:p w14:paraId="61691A62" w14:textId="68C65EA5" w:rsidR="00F77816" w:rsidRPr="00F77816" w:rsidRDefault="00F77816" w:rsidP="00F77816">
      <w:pPr>
        <w:numPr>
          <w:ilvl w:val="0"/>
          <w:numId w:val="48"/>
        </w:numPr>
        <w:spacing w:before="0"/>
        <w:rPr>
          <w:rFonts w:ascii="Times New Roman" w:hAnsi="Times New Roman" w:cs="Times New Roman"/>
          <w:sz w:val="24"/>
          <w:szCs w:val="24"/>
        </w:rPr>
      </w:pPr>
      <w:r w:rsidRPr="008E4595">
        <w:rPr>
          <w:rFonts w:ascii="Times New Roman" w:hAnsi="Times New Roman" w:cs="Times New Roman"/>
          <w:sz w:val="24"/>
          <w:szCs w:val="24"/>
        </w:rPr>
        <w:t>Policy shall be endorsed with ISO endorsement CG 25 04 03 97; “Designated Location General Aggregate Limit”, and designate “Any and all locations” as the Designated Location.</w:t>
      </w:r>
    </w:p>
    <w:p w14:paraId="132A00DF" w14:textId="77777777" w:rsidR="00F77816" w:rsidRPr="008E4595" w:rsidRDefault="00F77816" w:rsidP="00F77816">
      <w:pPr>
        <w:rPr>
          <w:rFonts w:ascii="Times New Roman" w:eastAsia="Calibri" w:hAnsi="Times New Roman" w:cs="Times New Roman"/>
          <w:b/>
          <w:sz w:val="24"/>
          <w:szCs w:val="24"/>
          <w:u w:val="single"/>
        </w:rPr>
      </w:pPr>
      <w:r w:rsidRPr="008E4595">
        <w:rPr>
          <w:rFonts w:ascii="Times New Roman" w:eastAsia="Calibri" w:hAnsi="Times New Roman" w:cs="Times New Roman"/>
          <w:b/>
          <w:sz w:val="24"/>
          <w:szCs w:val="24"/>
          <w:u w:val="single"/>
        </w:rPr>
        <w:t>Business Auto Liability</w:t>
      </w:r>
    </w:p>
    <w:p w14:paraId="4D70169F" w14:textId="77777777" w:rsidR="00F77816" w:rsidRPr="008E4595" w:rsidRDefault="00F77816" w:rsidP="00F77816">
      <w:pPr>
        <w:rPr>
          <w:rFonts w:ascii="Times New Roman" w:hAnsi="Times New Roman" w:cs="Times New Roman"/>
          <w:sz w:val="24"/>
          <w:szCs w:val="24"/>
          <w:u w:val="single"/>
        </w:rPr>
      </w:pPr>
      <w:r w:rsidRPr="008E4595">
        <w:rPr>
          <w:rFonts w:ascii="Times New Roman" w:hAnsi="Times New Roman" w:cs="Times New Roman"/>
          <w:sz w:val="24"/>
          <w:szCs w:val="24"/>
          <w:u w:val="single"/>
        </w:rPr>
        <w:t>Required Minimum Limits of Coverage:</w:t>
      </w:r>
    </w:p>
    <w:tbl>
      <w:tblPr>
        <w:tblStyle w:val="TableGrid"/>
        <w:tblW w:w="0" w:type="auto"/>
        <w:tblLook w:val="01E0" w:firstRow="1" w:lastRow="1" w:firstColumn="1" w:lastColumn="1" w:noHBand="0" w:noVBand="0"/>
      </w:tblPr>
      <w:tblGrid>
        <w:gridCol w:w="2448"/>
        <w:gridCol w:w="6408"/>
      </w:tblGrid>
      <w:tr w:rsidR="00F77816" w:rsidRPr="0094130C" w14:paraId="13E996C1" w14:textId="77777777" w:rsidTr="0016290C">
        <w:tc>
          <w:tcPr>
            <w:tcW w:w="2448" w:type="dxa"/>
          </w:tcPr>
          <w:p w14:paraId="6020A0A9" w14:textId="77777777" w:rsidR="00F77816" w:rsidRPr="008E4595" w:rsidRDefault="00F77816" w:rsidP="0016290C">
            <w:pPr>
              <w:rPr>
                <w:rFonts w:eastAsiaTheme="minorEastAsia"/>
                <w:sz w:val="24"/>
                <w:szCs w:val="24"/>
              </w:rPr>
            </w:pPr>
            <w:r w:rsidRPr="008E4595">
              <w:rPr>
                <w:rFonts w:eastAsiaTheme="minorEastAsia"/>
                <w:sz w:val="24"/>
                <w:szCs w:val="24"/>
              </w:rPr>
              <w:t>$</w:t>
            </w:r>
            <w:r>
              <w:rPr>
                <w:rFonts w:eastAsiaTheme="minorEastAsia"/>
                <w:sz w:val="24"/>
                <w:szCs w:val="24"/>
              </w:rPr>
              <w:t>1,000,000</w:t>
            </w:r>
          </w:p>
        </w:tc>
        <w:tc>
          <w:tcPr>
            <w:tcW w:w="6408" w:type="dxa"/>
          </w:tcPr>
          <w:p w14:paraId="5EC0577F" w14:textId="77777777" w:rsidR="00F77816" w:rsidRPr="008E4595" w:rsidRDefault="00F77816" w:rsidP="0016290C">
            <w:pPr>
              <w:rPr>
                <w:rFonts w:eastAsiaTheme="minorEastAsia"/>
                <w:sz w:val="24"/>
                <w:szCs w:val="24"/>
              </w:rPr>
            </w:pPr>
            <w:r w:rsidRPr="008E4595">
              <w:rPr>
                <w:rFonts w:eastAsiaTheme="minorEastAsia"/>
                <w:sz w:val="24"/>
                <w:szCs w:val="24"/>
              </w:rPr>
              <w:t>Combined Single Limit</w:t>
            </w:r>
          </w:p>
        </w:tc>
      </w:tr>
    </w:tbl>
    <w:p w14:paraId="2890898E" w14:textId="77777777" w:rsidR="00F77816" w:rsidRPr="008E4595" w:rsidRDefault="00F77816" w:rsidP="00F77816">
      <w:pPr>
        <w:rPr>
          <w:rFonts w:ascii="Times New Roman" w:hAnsi="Times New Roman" w:cs="Times New Roman"/>
          <w:sz w:val="24"/>
          <w:szCs w:val="24"/>
          <w:u w:val="single"/>
        </w:rPr>
      </w:pPr>
      <w:r w:rsidRPr="008E4595">
        <w:rPr>
          <w:rFonts w:ascii="Times New Roman" w:hAnsi="Times New Roman" w:cs="Times New Roman"/>
          <w:sz w:val="24"/>
          <w:szCs w:val="24"/>
          <w:u w:val="single"/>
        </w:rPr>
        <w:t>Required Minimum Coverage(s):</w:t>
      </w:r>
    </w:p>
    <w:p w14:paraId="4BF9C23D" w14:textId="77777777" w:rsidR="00F77816" w:rsidRPr="008E4595" w:rsidRDefault="00F77816" w:rsidP="00F77816">
      <w:pPr>
        <w:pStyle w:val="ListParagraph"/>
        <w:numPr>
          <w:ilvl w:val="0"/>
          <w:numId w:val="50"/>
        </w:numPr>
        <w:contextualSpacing/>
        <w:rPr>
          <w:rFonts w:ascii="Times New Roman" w:hAnsi="Times New Roman"/>
          <w:sz w:val="24"/>
          <w:szCs w:val="24"/>
        </w:rPr>
      </w:pPr>
      <w:r w:rsidRPr="008E4595">
        <w:rPr>
          <w:rFonts w:ascii="Times New Roman" w:hAnsi="Times New Roman"/>
          <w:sz w:val="24"/>
          <w:szCs w:val="24"/>
        </w:rPr>
        <w:t xml:space="preserve">Business Auto Liability shall be written on ISO Business Auto Coverage Form CA 00 01 03 06, or its equivalent.  Equivalency determination shall be made in WMATA’s sole and unreviewable discretion. </w:t>
      </w:r>
    </w:p>
    <w:p w14:paraId="479D6ABD" w14:textId="77777777" w:rsidR="00F77816" w:rsidRPr="008E4595" w:rsidRDefault="00F77816" w:rsidP="00F77816">
      <w:pPr>
        <w:numPr>
          <w:ilvl w:val="0"/>
          <w:numId w:val="50"/>
        </w:numPr>
        <w:spacing w:before="0"/>
        <w:rPr>
          <w:rFonts w:ascii="Times New Roman" w:hAnsi="Times New Roman" w:cs="Times New Roman"/>
          <w:sz w:val="24"/>
          <w:szCs w:val="24"/>
        </w:rPr>
      </w:pPr>
      <w:r w:rsidRPr="008E4595">
        <w:rPr>
          <w:rFonts w:ascii="Times New Roman" w:hAnsi="Times New Roman" w:cs="Times New Roman"/>
          <w:sz w:val="24"/>
          <w:szCs w:val="24"/>
        </w:rPr>
        <w:lastRenderedPageBreak/>
        <w:t>Policy shall be endorsed with Additional Insured Endorsement(s) in compliance with the “Additional Insured” Section</w:t>
      </w:r>
      <w:r>
        <w:rPr>
          <w:rFonts w:ascii="Times New Roman" w:hAnsi="Times New Roman" w:cs="Times New Roman"/>
          <w:sz w:val="24"/>
          <w:szCs w:val="24"/>
        </w:rPr>
        <w:t xml:space="preserve"> below</w:t>
      </w:r>
      <w:r w:rsidRPr="008E4595">
        <w:rPr>
          <w:rFonts w:ascii="Times New Roman" w:hAnsi="Times New Roman" w:cs="Times New Roman"/>
          <w:sz w:val="24"/>
          <w:szCs w:val="24"/>
        </w:rPr>
        <w:t>.</w:t>
      </w:r>
    </w:p>
    <w:p w14:paraId="7D14A08F" w14:textId="77777777" w:rsidR="00F77816" w:rsidRPr="008E4595" w:rsidRDefault="00F77816" w:rsidP="00F77816">
      <w:pPr>
        <w:numPr>
          <w:ilvl w:val="0"/>
          <w:numId w:val="50"/>
        </w:numPr>
        <w:spacing w:before="0"/>
        <w:rPr>
          <w:rFonts w:ascii="Times New Roman" w:hAnsi="Times New Roman" w:cs="Times New Roman"/>
          <w:sz w:val="24"/>
          <w:szCs w:val="24"/>
        </w:rPr>
      </w:pPr>
      <w:r w:rsidRPr="008E4595">
        <w:rPr>
          <w:rFonts w:ascii="Times New Roman" w:hAnsi="Times New Roman" w:cs="Times New Roman"/>
          <w:sz w:val="24"/>
          <w:szCs w:val="24"/>
        </w:rPr>
        <w:t>Policy shall be endorsed with a Waiver of Subrogation Endorsement(s) in compliance with the Waiver of Subrogation” Section</w:t>
      </w:r>
      <w:r>
        <w:rPr>
          <w:rFonts w:ascii="Times New Roman" w:hAnsi="Times New Roman" w:cs="Times New Roman"/>
          <w:sz w:val="24"/>
          <w:szCs w:val="24"/>
        </w:rPr>
        <w:t xml:space="preserve"> below</w:t>
      </w:r>
      <w:r w:rsidRPr="008E4595">
        <w:rPr>
          <w:rFonts w:ascii="Times New Roman" w:hAnsi="Times New Roman" w:cs="Times New Roman"/>
          <w:sz w:val="24"/>
          <w:szCs w:val="24"/>
        </w:rPr>
        <w:t>.</w:t>
      </w:r>
    </w:p>
    <w:p w14:paraId="623D1FB5" w14:textId="160DAA33" w:rsidR="00F77816" w:rsidRPr="00F77816" w:rsidRDefault="00F77816" w:rsidP="00F77816">
      <w:pPr>
        <w:numPr>
          <w:ilvl w:val="0"/>
          <w:numId w:val="50"/>
        </w:numPr>
        <w:spacing w:before="0"/>
        <w:rPr>
          <w:rFonts w:ascii="Times New Roman" w:hAnsi="Times New Roman" w:cs="Times New Roman"/>
          <w:sz w:val="24"/>
          <w:szCs w:val="24"/>
        </w:rPr>
      </w:pPr>
      <w:r w:rsidRPr="008E4595">
        <w:rPr>
          <w:rFonts w:ascii="Times New Roman" w:hAnsi="Times New Roman" w:cs="Times New Roman"/>
          <w:sz w:val="24"/>
          <w:szCs w:val="24"/>
        </w:rPr>
        <w:t xml:space="preserve">Business Auto Liability minimum Combined Single Limit requirements may be obtained through the combination of a Primary Business Auto Liability policy and an </w:t>
      </w:r>
      <w:r>
        <w:rPr>
          <w:rFonts w:ascii="Times New Roman" w:hAnsi="Times New Roman" w:cs="Times New Roman"/>
          <w:sz w:val="24"/>
          <w:szCs w:val="24"/>
        </w:rPr>
        <w:t>u</w:t>
      </w:r>
      <w:r w:rsidRPr="008E4595">
        <w:rPr>
          <w:rFonts w:ascii="Times New Roman" w:hAnsi="Times New Roman" w:cs="Times New Roman"/>
          <w:sz w:val="24"/>
          <w:szCs w:val="24"/>
        </w:rPr>
        <w:t>mbrella</w:t>
      </w:r>
      <w:r>
        <w:rPr>
          <w:rFonts w:ascii="Times New Roman" w:hAnsi="Times New Roman" w:cs="Times New Roman"/>
          <w:sz w:val="24"/>
          <w:szCs w:val="24"/>
        </w:rPr>
        <w:t>/e</w:t>
      </w:r>
      <w:r w:rsidRPr="008E4595">
        <w:rPr>
          <w:rFonts w:ascii="Times New Roman" w:hAnsi="Times New Roman" w:cs="Times New Roman"/>
          <w:sz w:val="24"/>
          <w:szCs w:val="24"/>
        </w:rPr>
        <w:t xml:space="preserve">xcess </w:t>
      </w:r>
      <w:r>
        <w:rPr>
          <w:rFonts w:ascii="Times New Roman" w:hAnsi="Times New Roman" w:cs="Times New Roman"/>
          <w:sz w:val="24"/>
          <w:szCs w:val="24"/>
        </w:rPr>
        <w:t>l</w:t>
      </w:r>
      <w:r w:rsidRPr="008E4595">
        <w:rPr>
          <w:rFonts w:ascii="Times New Roman" w:hAnsi="Times New Roman" w:cs="Times New Roman"/>
          <w:sz w:val="24"/>
          <w:szCs w:val="24"/>
        </w:rPr>
        <w:t xml:space="preserve">iability policy provided that the </w:t>
      </w:r>
      <w:r>
        <w:rPr>
          <w:rFonts w:ascii="Times New Roman" w:hAnsi="Times New Roman" w:cs="Times New Roman"/>
          <w:sz w:val="24"/>
          <w:szCs w:val="24"/>
        </w:rPr>
        <w:t>u</w:t>
      </w:r>
      <w:r w:rsidRPr="008E4595">
        <w:rPr>
          <w:rFonts w:ascii="Times New Roman" w:hAnsi="Times New Roman" w:cs="Times New Roman"/>
          <w:sz w:val="24"/>
          <w:szCs w:val="24"/>
        </w:rPr>
        <w:t>mbrella</w:t>
      </w:r>
      <w:r>
        <w:rPr>
          <w:rFonts w:ascii="Times New Roman" w:hAnsi="Times New Roman" w:cs="Times New Roman"/>
          <w:sz w:val="24"/>
          <w:szCs w:val="24"/>
        </w:rPr>
        <w:t>/e</w:t>
      </w:r>
      <w:r w:rsidRPr="008E4595">
        <w:rPr>
          <w:rFonts w:ascii="Times New Roman" w:hAnsi="Times New Roman" w:cs="Times New Roman"/>
          <w:sz w:val="24"/>
          <w:szCs w:val="24"/>
        </w:rPr>
        <w:t xml:space="preserve">xcess </w:t>
      </w:r>
      <w:r>
        <w:rPr>
          <w:rFonts w:ascii="Times New Roman" w:hAnsi="Times New Roman" w:cs="Times New Roman"/>
          <w:sz w:val="24"/>
          <w:szCs w:val="24"/>
        </w:rPr>
        <w:t>l</w:t>
      </w:r>
      <w:r w:rsidRPr="008E4595">
        <w:rPr>
          <w:rFonts w:ascii="Times New Roman" w:hAnsi="Times New Roman" w:cs="Times New Roman"/>
          <w:sz w:val="24"/>
          <w:szCs w:val="24"/>
        </w:rPr>
        <w:t>iability policy complies with items 1 through 3 above.</w:t>
      </w:r>
    </w:p>
    <w:p w14:paraId="5DF65E62" w14:textId="77777777" w:rsidR="00F77816" w:rsidRPr="008E4595" w:rsidRDefault="00F77816" w:rsidP="00F77816">
      <w:pPr>
        <w:rPr>
          <w:rFonts w:ascii="Times New Roman" w:eastAsia="Calibri" w:hAnsi="Times New Roman" w:cs="Times New Roman"/>
          <w:b/>
          <w:sz w:val="24"/>
          <w:szCs w:val="24"/>
          <w:u w:val="single"/>
        </w:rPr>
      </w:pPr>
      <w:r w:rsidRPr="008E4595">
        <w:rPr>
          <w:rFonts w:ascii="Times New Roman" w:eastAsia="Calibri" w:hAnsi="Times New Roman" w:cs="Times New Roman"/>
          <w:b/>
          <w:sz w:val="24"/>
          <w:szCs w:val="24"/>
          <w:u w:val="single"/>
        </w:rPr>
        <w:t>Additional Insured(s)</w:t>
      </w:r>
    </w:p>
    <w:p w14:paraId="4F8FCA90" w14:textId="77777777" w:rsidR="00F77816" w:rsidRPr="008E4595" w:rsidRDefault="00F77816" w:rsidP="00F77816">
      <w:pPr>
        <w:rPr>
          <w:rFonts w:ascii="Times New Roman" w:hAnsi="Times New Roman" w:cs="Times New Roman"/>
          <w:sz w:val="24"/>
          <w:szCs w:val="24"/>
        </w:rPr>
      </w:pPr>
      <w:r w:rsidRPr="008E4595">
        <w:rPr>
          <w:rFonts w:ascii="Times New Roman" w:hAnsi="Times New Roman" w:cs="Times New Roman"/>
          <w:sz w:val="24"/>
          <w:szCs w:val="24"/>
        </w:rPr>
        <w:t xml:space="preserve">Contractor and </w:t>
      </w:r>
      <w:r>
        <w:rPr>
          <w:rFonts w:ascii="Times New Roman" w:hAnsi="Times New Roman" w:cs="Times New Roman"/>
          <w:sz w:val="24"/>
          <w:szCs w:val="24"/>
        </w:rPr>
        <w:t>subcontractors</w:t>
      </w:r>
      <w:r w:rsidRPr="008E4595">
        <w:rPr>
          <w:rFonts w:ascii="Times New Roman" w:hAnsi="Times New Roman" w:cs="Times New Roman"/>
          <w:sz w:val="24"/>
          <w:szCs w:val="24"/>
        </w:rPr>
        <w:t xml:space="preserve"> of every</w:t>
      </w:r>
      <w:r>
        <w:rPr>
          <w:rFonts w:ascii="Times New Roman" w:hAnsi="Times New Roman" w:cs="Times New Roman"/>
          <w:sz w:val="24"/>
          <w:szCs w:val="24"/>
        </w:rPr>
        <w:t xml:space="preserve"> tier are required to add WMATA and </w:t>
      </w:r>
      <w:r w:rsidRPr="008E4595">
        <w:rPr>
          <w:rFonts w:ascii="Times New Roman" w:hAnsi="Times New Roman" w:cs="Times New Roman"/>
          <w:sz w:val="24"/>
          <w:szCs w:val="24"/>
        </w:rPr>
        <w:t xml:space="preserve">WMATA Board of Directors </w:t>
      </w:r>
      <w:r>
        <w:rPr>
          <w:rFonts w:ascii="Times New Roman" w:hAnsi="Times New Roman" w:cs="Times New Roman"/>
          <w:sz w:val="24"/>
          <w:szCs w:val="24"/>
        </w:rPr>
        <w:t xml:space="preserve">as </w:t>
      </w:r>
      <w:r w:rsidRPr="008E4595">
        <w:rPr>
          <w:rFonts w:ascii="Times New Roman" w:hAnsi="Times New Roman" w:cs="Times New Roman"/>
          <w:sz w:val="24"/>
          <w:szCs w:val="24"/>
        </w:rPr>
        <w:t xml:space="preserve">additional insured(s) on all insurance policies purchased by Contractor and </w:t>
      </w:r>
      <w:r>
        <w:rPr>
          <w:rFonts w:ascii="Times New Roman" w:hAnsi="Times New Roman" w:cs="Times New Roman"/>
          <w:sz w:val="24"/>
          <w:szCs w:val="24"/>
        </w:rPr>
        <w:t>subcontractors</w:t>
      </w:r>
      <w:r w:rsidRPr="008E4595">
        <w:rPr>
          <w:rFonts w:ascii="Times New Roman" w:hAnsi="Times New Roman" w:cs="Times New Roman"/>
          <w:sz w:val="24"/>
          <w:szCs w:val="24"/>
        </w:rPr>
        <w:t xml:space="preserve"> of every tier, including excess liability policy(s), with the exception of Workers’ Compensation and Professional Liability.</w:t>
      </w:r>
    </w:p>
    <w:p w14:paraId="5A5AE4E8" w14:textId="77777777" w:rsidR="00F77816" w:rsidRPr="008E4595" w:rsidRDefault="00F77816" w:rsidP="00F77816">
      <w:pPr>
        <w:pStyle w:val="ListParagraph"/>
        <w:numPr>
          <w:ilvl w:val="0"/>
          <w:numId w:val="51"/>
        </w:numPr>
        <w:contextualSpacing/>
        <w:rPr>
          <w:rFonts w:ascii="Times New Roman" w:hAnsi="Times New Roman"/>
          <w:sz w:val="24"/>
          <w:szCs w:val="24"/>
        </w:rPr>
      </w:pPr>
      <w:r w:rsidRPr="008E4595">
        <w:rPr>
          <w:rFonts w:ascii="Times New Roman" w:hAnsi="Times New Roman"/>
          <w:sz w:val="24"/>
          <w:szCs w:val="24"/>
        </w:rPr>
        <w:t>Coverage provided to any Additional Insured shall be primary and non-contributory to any other insurance available to the Additional Insured, including coverage afforded to</w:t>
      </w:r>
      <w:r>
        <w:rPr>
          <w:rFonts w:ascii="Times New Roman" w:hAnsi="Times New Roman"/>
          <w:sz w:val="24"/>
          <w:szCs w:val="24"/>
        </w:rPr>
        <w:t xml:space="preserve"> </w:t>
      </w:r>
      <w:r w:rsidRPr="008E4595">
        <w:rPr>
          <w:rFonts w:ascii="Times New Roman" w:hAnsi="Times New Roman"/>
          <w:sz w:val="24"/>
          <w:szCs w:val="24"/>
        </w:rPr>
        <w:t>WMATA as an additional insured by Sub-contractors, and from other third parties.</w:t>
      </w:r>
    </w:p>
    <w:p w14:paraId="6C0C7604" w14:textId="77777777" w:rsidR="00F77816" w:rsidRPr="008E4595" w:rsidRDefault="00F77816" w:rsidP="00F77816">
      <w:pPr>
        <w:pStyle w:val="ListParagraph"/>
        <w:numPr>
          <w:ilvl w:val="0"/>
          <w:numId w:val="51"/>
        </w:numPr>
        <w:contextualSpacing/>
        <w:rPr>
          <w:rFonts w:ascii="Times New Roman" w:hAnsi="Times New Roman"/>
          <w:sz w:val="24"/>
          <w:szCs w:val="24"/>
        </w:rPr>
      </w:pPr>
      <w:r w:rsidRPr="008E4595">
        <w:rPr>
          <w:rFonts w:ascii="Times New Roman" w:hAnsi="Times New Roman"/>
          <w:sz w:val="24"/>
          <w:szCs w:val="24"/>
        </w:rPr>
        <w:t>Coverage provided to any Additional Insured shall be for claims arising out of both ongoing operations and products and completed operations hazard.</w:t>
      </w:r>
    </w:p>
    <w:p w14:paraId="02498C88" w14:textId="254E6D5D" w:rsidR="00F77816" w:rsidRPr="00F77816" w:rsidRDefault="00F77816" w:rsidP="00F77816">
      <w:pPr>
        <w:pStyle w:val="ListParagraph"/>
        <w:numPr>
          <w:ilvl w:val="0"/>
          <w:numId w:val="51"/>
        </w:numPr>
        <w:contextualSpacing/>
        <w:rPr>
          <w:rFonts w:ascii="Times New Roman" w:hAnsi="Times New Roman"/>
          <w:b/>
          <w:sz w:val="24"/>
          <w:szCs w:val="24"/>
          <w:u w:val="single"/>
        </w:rPr>
      </w:pPr>
      <w:r w:rsidRPr="00C750CB">
        <w:rPr>
          <w:rFonts w:ascii="Times New Roman" w:hAnsi="Times New Roman"/>
          <w:sz w:val="24"/>
          <w:szCs w:val="24"/>
        </w:rPr>
        <w:t xml:space="preserve">Coverage available to any Additional Insured under the products and completed operations hazard can only be limited to the applicable statute of repose in the jurisdiction(s) where the contract scope of work takes place. </w:t>
      </w:r>
    </w:p>
    <w:p w14:paraId="5AA0F8C0" w14:textId="77777777" w:rsidR="00F77816" w:rsidRPr="008E4595" w:rsidRDefault="00F77816" w:rsidP="00F77816">
      <w:pPr>
        <w:rPr>
          <w:rFonts w:ascii="Times New Roman" w:eastAsia="Calibri" w:hAnsi="Times New Roman" w:cs="Times New Roman"/>
          <w:b/>
          <w:sz w:val="24"/>
          <w:szCs w:val="24"/>
          <w:u w:val="single"/>
        </w:rPr>
      </w:pPr>
      <w:r w:rsidRPr="008E4595">
        <w:rPr>
          <w:rFonts w:ascii="Times New Roman" w:eastAsia="Calibri" w:hAnsi="Times New Roman" w:cs="Times New Roman"/>
          <w:b/>
          <w:sz w:val="24"/>
          <w:szCs w:val="24"/>
          <w:u w:val="single"/>
        </w:rPr>
        <w:t>Waiver of Subrogation</w:t>
      </w:r>
    </w:p>
    <w:p w14:paraId="6C73B232" w14:textId="77777777" w:rsidR="00F77816" w:rsidRPr="008E4595" w:rsidRDefault="00F77816" w:rsidP="00F77816">
      <w:pPr>
        <w:rPr>
          <w:rFonts w:ascii="Times New Roman" w:hAnsi="Times New Roman" w:cs="Times New Roman"/>
          <w:sz w:val="24"/>
          <w:szCs w:val="24"/>
        </w:rPr>
      </w:pPr>
      <w:r w:rsidRPr="008E4595">
        <w:rPr>
          <w:rFonts w:ascii="Times New Roman" w:hAnsi="Times New Roman" w:cs="Times New Roman"/>
          <w:sz w:val="24"/>
          <w:szCs w:val="24"/>
        </w:rPr>
        <w:t xml:space="preserve">Contractor and </w:t>
      </w:r>
      <w:r>
        <w:rPr>
          <w:rFonts w:ascii="Times New Roman" w:hAnsi="Times New Roman" w:cs="Times New Roman"/>
          <w:sz w:val="24"/>
          <w:szCs w:val="24"/>
        </w:rPr>
        <w:t>subcontractors</w:t>
      </w:r>
      <w:r w:rsidRPr="008E4595">
        <w:rPr>
          <w:rFonts w:ascii="Times New Roman" w:hAnsi="Times New Roman" w:cs="Times New Roman"/>
          <w:sz w:val="24"/>
          <w:szCs w:val="24"/>
        </w:rPr>
        <w:t xml:space="preserve"> of every tier are required to have all insurance policies required under these Minimum Insurance Requirements endorsed to waive the respective insurance company’s rights of recovery against WMATA, and the WMATA Board of Directors.  </w:t>
      </w:r>
    </w:p>
    <w:p w14:paraId="074A7DDD" w14:textId="14670141" w:rsidR="00F77816" w:rsidRPr="00E717ED" w:rsidRDefault="00F77816" w:rsidP="00F77816">
      <w:pPr>
        <w:pStyle w:val="ListParagraph"/>
        <w:numPr>
          <w:ilvl w:val="0"/>
          <w:numId w:val="52"/>
        </w:numPr>
        <w:spacing w:line="276" w:lineRule="auto"/>
        <w:contextualSpacing/>
        <w:rPr>
          <w:rFonts w:ascii="Times New Roman" w:hAnsi="Times New Roman"/>
          <w:sz w:val="24"/>
          <w:szCs w:val="24"/>
        </w:rPr>
      </w:pPr>
      <w:r w:rsidRPr="008E4595">
        <w:rPr>
          <w:rFonts w:ascii="Times New Roman" w:hAnsi="Times New Roman"/>
          <w:sz w:val="24"/>
          <w:szCs w:val="24"/>
        </w:rPr>
        <w:t xml:space="preserve">Waiver shall be provided on an endorsement that is acceptable to WMATA.  </w:t>
      </w:r>
    </w:p>
    <w:p w14:paraId="12501742" w14:textId="77777777" w:rsidR="00F77816" w:rsidRPr="00806515" w:rsidRDefault="00F77816" w:rsidP="00F77816">
      <w:pPr>
        <w:rPr>
          <w:rFonts w:ascii="Times New Roman" w:eastAsia="Calibri" w:hAnsi="Times New Roman" w:cs="Times New Roman"/>
          <w:b/>
          <w:sz w:val="24"/>
          <w:szCs w:val="24"/>
          <w:u w:val="single"/>
        </w:rPr>
      </w:pPr>
      <w:r w:rsidRPr="00806515">
        <w:rPr>
          <w:rFonts w:ascii="Times New Roman" w:eastAsia="Calibri" w:hAnsi="Times New Roman" w:cs="Times New Roman"/>
          <w:b/>
          <w:sz w:val="24"/>
          <w:szCs w:val="24"/>
          <w:u w:val="single"/>
        </w:rPr>
        <w:t>Certificate of Insurance (COI)</w:t>
      </w:r>
    </w:p>
    <w:p w14:paraId="2598F78D" w14:textId="77777777" w:rsidR="00F77816" w:rsidRPr="00806515" w:rsidRDefault="00F77816" w:rsidP="00F77816">
      <w:pPr>
        <w:rPr>
          <w:rFonts w:ascii="Times New Roman" w:hAnsi="Times New Roman" w:cs="Times New Roman"/>
          <w:sz w:val="24"/>
          <w:szCs w:val="24"/>
        </w:rPr>
      </w:pPr>
      <w:r w:rsidRPr="00806515">
        <w:rPr>
          <w:rFonts w:ascii="Times New Roman" w:hAnsi="Times New Roman" w:cs="Times New Roman"/>
          <w:sz w:val="24"/>
          <w:szCs w:val="24"/>
        </w:rPr>
        <w:t xml:space="preserve">Contractor shall provide WMATA an ACORD Certificate of Insurance (COI) and copy of </w:t>
      </w:r>
      <w:r>
        <w:rPr>
          <w:rFonts w:ascii="Times New Roman" w:hAnsi="Times New Roman" w:cs="Times New Roman"/>
          <w:sz w:val="24"/>
          <w:szCs w:val="24"/>
        </w:rPr>
        <w:t>all required</w:t>
      </w:r>
      <w:r w:rsidRPr="00806515">
        <w:rPr>
          <w:rFonts w:ascii="Times New Roman" w:hAnsi="Times New Roman" w:cs="Times New Roman"/>
          <w:sz w:val="24"/>
          <w:szCs w:val="24"/>
        </w:rPr>
        <w:t xml:space="preserve"> endorsements as evidence that the insurance requirements of this Section have been satisfied.  Certificates of Insurance shall be emailed to </w:t>
      </w:r>
      <w:hyperlink r:id="rId26" w:history="1">
        <w:r w:rsidRPr="00806515">
          <w:rPr>
            <w:rFonts w:ascii="Times New Roman" w:hAnsi="Times New Roman" w:cs="Times New Roman"/>
            <w:sz w:val="24"/>
            <w:szCs w:val="24"/>
          </w:rPr>
          <w:t>COI@WMATA.COM</w:t>
        </w:r>
      </w:hyperlink>
      <w:r w:rsidRPr="00806515">
        <w:rPr>
          <w:rFonts w:ascii="Times New Roman" w:hAnsi="Times New Roman" w:cs="Times New Roman"/>
          <w:sz w:val="24"/>
          <w:szCs w:val="24"/>
        </w:rPr>
        <w:t xml:space="preserve">. </w:t>
      </w:r>
    </w:p>
    <w:p w14:paraId="785D9504" w14:textId="77777777" w:rsidR="00F77816" w:rsidRPr="00806515" w:rsidRDefault="00F77816" w:rsidP="00F77816">
      <w:pPr>
        <w:rPr>
          <w:rFonts w:ascii="Times New Roman" w:hAnsi="Times New Roman" w:cs="Times New Roman"/>
          <w:sz w:val="24"/>
          <w:szCs w:val="24"/>
        </w:rPr>
      </w:pPr>
      <w:r w:rsidRPr="00806515">
        <w:rPr>
          <w:rFonts w:ascii="Times New Roman" w:hAnsi="Times New Roman" w:cs="Times New Roman"/>
          <w:sz w:val="24"/>
          <w:szCs w:val="24"/>
        </w:rPr>
        <w:t>The cert holder box should read:</w:t>
      </w:r>
    </w:p>
    <w:p w14:paraId="392AAE85" w14:textId="77777777" w:rsidR="00F77816" w:rsidRPr="00806515" w:rsidRDefault="00F77816" w:rsidP="00F77816">
      <w:pPr>
        <w:ind w:left="1440" w:firstLine="720"/>
        <w:rPr>
          <w:rFonts w:ascii="Times New Roman" w:hAnsi="Times New Roman" w:cs="Times New Roman"/>
          <w:sz w:val="24"/>
          <w:szCs w:val="24"/>
        </w:rPr>
      </w:pPr>
      <w:r w:rsidRPr="00806515">
        <w:rPr>
          <w:rFonts w:ascii="Times New Roman" w:hAnsi="Times New Roman" w:cs="Times New Roman"/>
          <w:sz w:val="24"/>
          <w:szCs w:val="24"/>
        </w:rPr>
        <w:t>Washington Metropolitan Area Transit Authority</w:t>
      </w:r>
    </w:p>
    <w:p w14:paraId="3575E5BB" w14:textId="77777777" w:rsidR="00F77816" w:rsidRPr="00806515" w:rsidRDefault="00F77816" w:rsidP="00F77816">
      <w:pPr>
        <w:ind w:left="1440" w:firstLine="720"/>
        <w:rPr>
          <w:rFonts w:ascii="Times New Roman" w:hAnsi="Times New Roman" w:cs="Times New Roman"/>
          <w:sz w:val="24"/>
          <w:szCs w:val="24"/>
        </w:rPr>
      </w:pPr>
      <w:r w:rsidRPr="00806515">
        <w:rPr>
          <w:rFonts w:ascii="Times New Roman" w:hAnsi="Times New Roman" w:cs="Times New Roman"/>
          <w:sz w:val="24"/>
          <w:szCs w:val="24"/>
        </w:rPr>
        <w:t>Office of Insurance, Room 8F</w:t>
      </w:r>
    </w:p>
    <w:p w14:paraId="06FB005E" w14:textId="77777777" w:rsidR="00F77816" w:rsidRPr="00806515" w:rsidRDefault="00F77816" w:rsidP="00F77816">
      <w:pPr>
        <w:ind w:left="1800" w:firstLine="360"/>
        <w:rPr>
          <w:rFonts w:ascii="Times New Roman" w:hAnsi="Times New Roman" w:cs="Times New Roman"/>
          <w:sz w:val="24"/>
          <w:szCs w:val="24"/>
        </w:rPr>
      </w:pPr>
      <w:r w:rsidRPr="00806515">
        <w:rPr>
          <w:rFonts w:ascii="Times New Roman" w:hAnsi="Times New Roman" w:cs="Times New Roman"/>
          <w:sz w:val="24"/>
          <w:szCs w:val="24"/>
        </w:rPr>
        <w:t>600 Fifth Street, NW</w:t>
      </w:r>
    </w:p>
    <w:p w14:paraId="6649C9EC" w14:textId="77777777" w:rsidR="00F77816" w:rsidRPr="00806515" w:rsidRDefault="00F77816" w:rsidP="00F77816">
      <w:pPr>
        <w:pStyle w:val="ListParagraph"/>
        <w:ind w:left="1080" w:firstLine="720"/>
        <w:rPr>
          <w:rFonts w:ascii="Times New Roman" w:hAnsi="Times New Roman"/>
          <w:sz w:val="24"/>
          <w:szCs w:val="24"/>
        </w:rPr>
      </w:pPr>
      <w:r w:rsidRPr="00806515">
        <w:rPr>
          <w:rFonts w:ascii="Times New Roman" w:hAnsi="Times New Roman"/>
          <w:sz w:val="24"/>
          <w:szCs w:val="24"/>
        </w:rPr>
        <w:t xml:space="preserve">     Washington, DC 20001</w:t>
      </w:r>
    </w:p>
    <w:p w14:paraId="37D45048" w14:textId="77777777" w:rsidR="00F77816" w:rsidRPr="00806515" w:rsidRDefault="00F77816" w:rsidP="00F77816">
      <w:pPr>
        <w:ind w:firstLine="360"/>
        <w:rPr>
          <w:rFonts w:ascii="Times New Roman" w:hAnsi="Times New Roman" w:cs="Times New Roman"/>
          <w:sz w:val="24"/>
          <w:szCs w:val="24"/>
        </w:rPr>
      </w:pPr>
      <w:r w:rsidRPr="00806515">
        <w:rPr>
          <w:rFonts w:ascii="Times New Roman" w:hAnsi="Times New Roman" w:cs="Times New Roman"/>
          <w:sz w:val="24"/>
          <w:szCs w:val="24"/>
        </w:rPr>
        <w:t>Additionally;</w:t>
      </w:r>
    </w:p>
    <w:p w14:paraId="6718A30F" w14:textId="77777777" w:rsidR="00F77816" w:rsidRPr="00806515" w:rsidRDefault="00F77816" w:rsidP="00F77816">
      <w:pPr>
        <w:pStyle w:val="ListParagraph"/>
        <w:numPr>
          <w:ilvl w:val="0"/>
          <w:numId w:val="53"/>
        </w:numPr>
        <w:spacing w:line="276" w:lineRule="auto"/>
        <w:contextualSpacing/>
        <w:rPr>
          <w:rFonts w:ascii="Times New Roman" w:hAnsi="Times New Roman"/>
          <w:sz w:val="24"/>
          <w:szCs w:val="24"/>
        </w:rPr>
      </w:pPr>
      <w:r w:rsidRPr="00806515">
        <w:rPr>
          <w:rFonts w:ascii="Times New Roman" w:hAnsi="Times New Roman"/>
          <w:sz w:val="24"/>
          <w:szCs w:val="24"/>
        </w:rPr>
        <w:t xml:space="preserve">Proposed material modifications to insurance required under this Section must be received by WMATA at least 30 days prior to the effective date of the proposed modifications to such insurance.  </w:t>
      </w:r>
    </w:p>
    <w:p w14:paraId="37346C89" w14:textId="77777777" w:rsidR="00F77816" w:rsidRPr="00806515" w:rsidRDefault="00F77816" w:rsidP="00F77816">
      <w:pPr>
        <w:pStyle w:val="ListParagraph"/>
        <w:numPr>
          <w:ilvl w:val="0"/>
          <w:numId w:val="53"/>
        </w:numPr>
        <w:spacing w:line="276" w:lineRule="auto"/>
        <w:contextualSpacing/>
        <w:rPr>
          <w:rFonts w:ascii="Times New Roman" w:hAnsi="Times New Roman"/>
          <w:sz w:val="24"/>
          <w:szCs w:val="24"/>
        </w:rPr>
      </w:pPr>
      <w:r w:rsidRPr="00806515">
        <w:rPr>
          <w:rFonts w:ascii="Times New Roman" w:hAnsi="Times New Roman"/>
          <w:sz w:val="24"/>
          <w:szCs w:val="24"/>
        </w:rPr>
        <w:lastRenderedPageBreak/>
        <w:t xml:space="preserve">WMATA’s receipt of copies of any COI, policy endorsements or policies does not relieve </w:t>
      </w:r>
      <w:r>
        <w:rPr>
          <w:rFonts w:ascii="Times New Roman" w:hAnsi="Times New Roman"/>
          <w:sz w:val="24"/>
          <w:szCs w:val="24"/>
        </w:rPr>
        <w:t>Contractor</w:t>
      </w:r>
      <w:r w:rsidRPr="00806515">
        <w:rPr>
          <w:rFonts w:ascii="Times New Roman" w:hAnsi="Times New Roman"/>
          <w:sz w:val="24"/>
          <w:szCs w:val="24"/>
        </w:rPr>
        <w:t xml:space="preserve"> of the obligation to remain in compliance with the requirements of this Section at all times.  </w:t>
      </w:r>
      <w:r>
        <w:rPr>
          <w:rFonts w:ascii="Times New Roman" w:hAnsi="Times New Roman"/>
          <w:sz w:val="24"/>
          <w:szCs w:val="24"/>
        </w:rPr>
        <w:t>Contractor’</w:t>
      </w:r>
      <w:r w:rsidRPr="00806515">
        <w:rPr>
          <w:rFonts w:ascii="Times New Roman" w:hAnsi="Times New Roman"/>
          <w:sz w:val="24"/>
          <w:szCs w:val="24"/>
        </w:rPr>
        <w:t xml:space="preserve">s failure to comply with these insurance requirements shall constitute a material breach of this Contract.   </w:t>
      </w:r>
    </w:p>
    <w:p w14:paraId="4E5F3D61" w14:textId="0A381CC0" w:rsidR="003E5071" w:rsidRPr="00F77816" w:rsidRDefault="00F77816" w:rsidP="00F77816">
      <w:pPr>
        <w:pStyle w:val="ListParagraph"/>
        <w:numPr>
          <w:ilvl w:val="0"/>
          <w:numId w:val="53"/>
        </w:numPr>
        <w:spacing w:line="276" w:lineRule="auto"/>
        <w:contextualSpacing/>
        <w:rPr>
          <w:rFonts w:ascii="Times New Roman" w:hAnsi="Times New Roman"/>
          <w:sz w:val="24"/>
          <w:szCs w:val="24"/>
        </w:rPr>
      </w:pPr>
      <w:r w:rsidRPr="00806515">
        <w:rPr>
          <w:rFonts w:ascii="Times New Roman" w:hAnsi="Times New Roman"/>
          <w:sz w:val="24"/>
          <w:szCs w:val="24"/>
        </w:rPr>
        <w:t>Receipt of the COI does not constitute acceptance of the insurance outlined above.</w:t>
      </w:r>
    </w:p>
    <w:p w14:paraId="4E5F3D62" w14:textId="77777777" w:rsidR="003E5071" w:rsidRPr="000B1A49" w:rsidRDefault="003E5071" w:rsidP="003E5071">
      <w:pPr>
        <w:contextualSpacing/>
        <w:outlineLvl w:val="1"/>
        <w:rPr>
          <w:rFonts w:ascii="Arial" w:hAnsi="Arial" w:cs="Arial"/>
          <w:b/>
          <w:sz w:val="21"/>
          <w:szCs w:val="21"/>
          <w:u w:val="single"/>
        </w:rPr>
      </w:pPr>
      <w:bookmarkStart w:id="142" w:name="_Toc416360951"/>
      <w:bookmarkStart w:id="143" w:name="_Toc426708849"/>
      <w:r>
        <w:rPr>
          <w:rFonts w:ascii="Arial" w:hAnsi="Arial" w:cs="Arial"/>
          <w:b/>
          <w:sz w:val="21"/>
          <w:szCs w:val="21"/>
        </w:rPr>
        <w:t>3.</w:t>
      </w:r>
      <w:r>
        <w:rPr>
          <w:rFonts w:ascii="Arial" w:hAnsi="Arial" w:cs="Arial"/>
          <w:b/>
          <w:sz w:val="21"/>
          <w:szCs w:val="21"/>
        </w:rPr>
        <w:tab/>
      </w:r>
      <w:r w:rsidRPr="000B1A49">
        <w:rPr>
          <w:rFonts w:ascii="Arial" w:hAnsi="Arial" w:cs="Arial"/>
          <w:b/>
          <w:sz w:val="21"/>
          <w:szCs w:val="21"/>
          <w:u w:val="single"/>
        </w:rPr>
        <w:t>TITLE AND RISK OF LOSS</w:t>
      </w:r>
      <w:bookmarkEnd w:id="142"/>
      <w:bookmarkEnd w:id="143"/>
    </w:p>
    <w:p w14:paraId="4E5F3D63" w14:textId="77777777" w:rsidR="003E5071" w:rsidRPr="000B1A49" w:rsidRDefault="003E5071" w:rsidP="003E5071">
      <w:pPr>
        <w:contextualSpacing/>
        <w:rPr>
          <w:rFonts w:ascii="Arial" w:hAnsi="Arial" w:cs="Arial"/>
          <w:sz w:val="21"/>
          <w:szCs w:val="21"/>
        </w:rPr>
      </w:pPr>
    </w:p>
    <w:p w14:paraId="4E5F3D64" w14:textId="77777777" w:rsidR="003E5071" w:rsidRDefault="003E5071" w:rsidP="00F77816">
      <w:pPr>
        <w:pStyle w:val="ListParagraph"/>
        <w:numPr>
          <w:ilvl w:val="0"/>
          <w:numId w:val="28"/>
        </w:numPr>
        <w:ind w:left="1440" w:hanging="720"/>
        <w:contextualSpacing/>
        <w:rPr>
          <w:rFonts w:ascii="Arial" w:hAnsi="Arial" w:cs="Arial"/>
          <w:sz w:val="21"/>
          <w:szCs w:val="21"/>
        </w:rPr>
      </w:pPr>
      <w:r w:rsidRPr="000B1A49">
        <w:rPr>
          <w:rFonts w:ascii="Arial" w:hAnsi="Arial" w:cs="Arial"/>
          <w:sz w:val="21"/>
          <w:szCs w:val="21"/>
        </w:rPr>
        <w:t>Unless this Contract specifically provides for earlier passage of title to deliverables (including documents, reports, and data) or other items resulting from this Contract, title shall pass to the Authority upon Acceptance, regardless of when or where the Authority takes physical possession.  Risk of loss, theft, destruction of, or damage to, such deliverables or other items remains with the Contractor until the transfer of title or at the time in which the Authority takes physical possession, whichever is later.</w:t>
      </w:r>
    </w:p>
    <w:p w14:paraId="4E5F3D65" w14:textId="77777777" w:rsidR="003E5071" w:rsidRPr="000B1A49" w:rsidRDefault="003E5071" w:rsidP="003E5071">
      <w:pPr>
        <w:pStyle w:val="ListParagraph"/>
        <w:ind w:left="1440"/>
        <w:contextualSpacing/>
        <w:rPr>
          <w:rFonts w:ascii="Arial" w:hAnsi="Arial" w:cs="Arial"/>
          <w:sz w:val="21"/>
          <w:szCs w:val="21"/>
        </w:rPr>
      </w:pPr>
    </w:p>
    <w:p w14:paraId="4E5F3D66" w14:textId="77777777" w:rsidR="003E5071" w:rsidRPr="000B1A49" w:rsidRDefault="003E5071" w:rsidP="00F77816">
      <w:pPr>
        <w:pStyle w:val="ListParagraph"/>
        <w:numPr>
          <w:ilvl w:val="0"/>
          <w:numId w:val="28"/>
        </w:numPr>
        <w:ind w:left="1440" w:hanging="720"/>
        <w:contextualSpacing/>
        <w:rPr>
          <w:rFonts w:ascii="Arial" w:hAnsi="Arial" w:cs="Arial"/>
          <w:sz w:val="21"/>
          <w:szCs w:val="21"/>
        </w:rPr>
      </w:pPr>
      <w:r w:rsidRPr="000B1A49">
        <w:rPr>
          <w:rFonts w:ascii="Arial" w:hAnsi="Arial" w:cs="Arial"/>
          <w:sz w:val="21"/>
          <w:szCs w:val="21"/>
        </w:rPr>
        <w:t xml:space="preserve">In the event of loss or damage to any deliverable or other item of Work prior to the  time at which the Authority takes physical possession, the Contractor agrees to repair or replace the loss or damage as soon as reasonably practicable so as to restore the item to the same character and condition as pre-existed the loss or damage and in accordance with all requirements of the Contract Documents without cost to the Authority; except that nothing contained herein shall be deemed to require repair or replacement by the Contractor of any loss or damage occasioned solely by the willful or negligent act(s) of the Authority. </w:t>
      </w:r>
    </w:p>
    <w:p w14:paraId="4E5F3D67" w14:textId="77777777" w:rsidR="003E5071" w:rsidRPr="000B1A49" w:rsidRDefault="003E5071" w:rsidP="003E5071">
      <w:pPr>
        <w:jc w:val="left"/>
        <w:rPr>
          <w:rFonts w:ascii="Arial" w:hAnsi="Arial" w:cs="Arial"/>
          <w:sz w:val="21"/>
          <w:szCs w:val="21"/>
        </w:rPr>
        <w:sectPr w:rsidR="003E5071" w:rsidRPr="000B1A49" w:rsidSect="003E5071">
          <w:pgSz w:w="12240" w:h="15840"/>
          <w:pgMar w:top="1728" w:right="1440" w:bottom="1440" w:left="1440" w:header="720" w:footer="720" w:gutter="0"/>
          <w:cols w:space="720"/>
        </w:sectPr>
      </w:pPr>
    </w:p>
    <w:p w14:paraId="4E5F3D68" w14:textId="77777777" w:rsidR="003E5071" w:rsidRPr="000B1A49" w:rsidRDefault="003E5071" w:rsidP="003E5071">
      <w:pPr>
        <w:contextualSpacing/>
        <w:jc w:val="center"/>
        <w:outlineLvl w:val="0"/>
        <w:rPr>
          <w:rFonts w:ascii="Arial" w:hAnsi="Arial" w:cs="Arial"/>
          <w:b/>
          <w:sz w:val="21"/>
          <w:szCs w:val="21"/>
          <w:u w:val="single"/>
        </w:rPr>
      </w:pPr>
      <w:bookmarkStart w:id="144" w:name="_Toc416360952"/>
      <w:bookmarkStart w:id="145" w:name="_Toc426708850"/>
      <w:r w:rsidRPr="000B1A49">
        <w:rPr>
          <w:rFonts w:ascii="Arial" w:hAnsi="Arial" w:cs="Arial"/>
          <w:b/>
          <w:sz w:val="21"/>
          <w:szCs w:val="21"/>
          <w:u w:val="single"/>
        </w:rPr>
        <w:lastRenderedPageBreak/>
        <w:t>CHAPTER VIII – INTELLECTUAL PROPERTY RIGHTS</w:t>
      </w:r>
      <w:bookmarkEnd w:id="144"/>
      <w:bookmarkEnd w:id="145"/>
    </w:p>
    <w:p w14:paraId="4E5F3D6A" w14:textId="77777777" w:rsidR="003E5071" w:rsidRPr="000B1A49" w:rsidRDefault="003E5071" w:rsidP="003E5071">
      <w:pPr>
        <w:ind w:left="720"/>
        <w:contextualSpacing/>
        <w:jc w:val="left"/>
        <w:rPr>
          <w:rFonts w:ascii="Arial" w:hAnsi="Arial" w:cs="Arial"/>
          <w:sz w:val="21"/>
          <w:szCs w:val="21"/>
        </w:rPr>
      </w:pPr>
    </w:p>
    <w:p w14:paraId="4E5F3D6C" w14:textId="4EA7C82B" w:rsidR="003E5071" w:rsidRPr="000B1A49" w:rsidRDefault="003E5071" w:rsidP="00E717ED">
      <w:pPr>
        <w:contextualSpacing/>
        <w:outlineLvl w:val="1"/>
        <w:rPr>
          <w:rFonts w:ascii="Arial" w:hAnsi="Arial" w:cs="Arial"/>
          <w:sz w:val="21"/>
          <w:szCs w:val="21"/>
        </w:rPr>
      </w:pPr>
      <w:bookmarkStart w:id="146" w:name="_Toc416360953"/>
      <w:bookmarkStart w:id="147" w:name="_Toc426708851"/>
      <w:r>
        <w:rPr>
          <w:rFonts w:ascii="Arial" w:hAnsi="Arial" w:cs="Arial"/>
          <w:b/>
          <w:sz w:val="21"/>
          <w:szCs w:val="21"/>
        </w:rPr>
        <w:t>1.</w:t>
      </w:r>
      <w:r>
        <w:rPr>
          <w:rFonts w:ascii="Arial" w:hAnsi="Arial" w:cs="Arial"/>
          <w:b/>
          <w:sz w:val="21"/>
          <w:szCs w:val="21"/>
        </w:rPr>
        <w:tab/>
      </w:r>
      <w:r w:rsidRPr="000B1A49">
        <w:rPr>
          <w:rFonts w:ascii="Arial" w:hAnsi="Arial" w:cs="Arial"/>
          <w:b/>
          <w:sz w:val="21"/>
          <w:szCs w:val="21"/>
          <w:u w:val="single"/>
        </w:rPr>
        <w:t>PATENT INDEMNITY</w:t>
      </w:r>
      <w:bookmarkEnd w:id="146"/>
      <w:bookmarkEnd w:id="147"/>
    </w:p>
    <w:p w14:paraId="4E5F3D6D" w14:textId="77777777" w:rsidR="003E5071" w:rsidRPr="000B1A49" w:rsidRDefault="003E5071" w:rsidP="003E5071">
      <w:pPr>
        <w:ind w:left="720"/>
        <w:contextualSpacing/>
        <w:rPr>
          <w:rFonts w:ascii="Arial" w:hAnsi="Arial" w:cs="Arial"/>
          <w:sz w:val="21"/>
          <w:szCs w:val="21"/>
        </w:rPr>
      </w:pPr>
      <w:r w:rsidRPr="000B1A49">
        <w:rPr>
          <w:rFonts w:ascii="Arial" w:hAnsi="Arial" w:cs="Arial"/>
          <w:sz w:val="21"/>
          <w:szCs w:val="21"/>
        </w:rPr>
        <w:t>The Contractor shall indemnify the Authority and its officers, agents and employees against liability, including costs, for infringement of any United States patent (except a patent issued upon an application that is now or may hereafter be withheld from issue pursuant to a Secrecy Order under 35 U.S.C. 181) arising out of the manufacture or delivery of supplies, the performance of services, or the construction, alteration, modification, or repair of real property under this Contract. This indemnity shall not apply unless the Contractor is informed as soon as practicable by the Authority of the suit or action alleging such infringement, and is given such opportunity as is afforded by applicable laws, rules, or regulations to participate in the defense thereof; and further, such indemnity shall not apply to:</w:t>
      </w:r>
    </w:p>
    <w:p w14:paraId="4E5F3D6E" w14:textId="77777777" w:rsidR="003E5071" w:rsidRPr="000B1A49" w:rsidRDefault="003E5071" w:rsidP="003E5071">
      <w:pPr>
        <w:contextualSpacing/>
        <w:rPr>
          <w:rFonts w:ascii="Arial" w:hAnsi="Arial" w:cs="Arial"/>
          <w:sz w:val="21"/>
          <w:szCs w:val="21"/>
        </w:rPr>
      </w:pPr>
    </w:p>
    <w:p w14:paraId="4E5F3D6F"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An infringement resulting from compliance with specific written instructions of the Contracting Officer directing a change in the supplies to be delivered or in the materials or equipment to be used, or directing a manner or performance of the Contract not normally used by the Contractor;</w:t>
      </w:r>
    </w:p>
    <w:p w14:paraId="4E5F3D70" w14:textId="77777777" w:rsidR="003E5071" w:rsidRPr="000B1A49" w:rsidRDefault="003E5071" w:rsidP="003E5071">
      <w:pPr>
        <w:contextualSpacing/>
        <w:rPr>
          <w:rFonts w:ascii="Arial" w:hAnsi="Arial" w:cs="Arial"/>
          <w:sz w:val="21"/>
          <w:szCs w:val="21"/>
        </w:rPr>
      </w:pPr>
    </w:p>
    <w:p w14:paraId="4E5F3D71"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An infringement resulting from addition to, or change in, such supplies or components furnished or construction work performed that was made subsequent to delivery or performance by the Contractor; or</w:t>
      </w:r>
    </w:p>
    <w:p w14:paraId="4E5F3D72" w14:textId="77777777" w:rsidR="003E5071" w:rsidRPr="000B1A49" w:rsidRDefault="003E5071" w:rsidP="003E5071">
      <w:pPr>
        <w:ind w:left="1440" w:hanging="720"/>
        <w:contextualSpacing/>
        <w:rPr>
          <w:rFonts w:ascii="Arial" w:hAnsi="Arial" w:cs="Arial"/>
          <w:sz w:val="21"/>
          <w:szCs w:val="21"/>
        </w:rPr>
      </w:pPr>
    </w:p>
    <w:p w14:paraId="4E5F3D73"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A claimed infringement which is unreasonably settled without the consent of the Contractor, unless required by final decree of a court of competent jurisdiction.</w:t>
      </w:r>
    </w:p>
    <w:p w14:paraId="4E5F3D74" w14:textId="77777777" w:rsidR="003E5071" w:rsidRPr="000B1A49" w:rsidRDefault="003E5071" w:rsidP="003E5071">
      <w:pPr>
        <w:ind w:left="720"/>
        <w:contextualSpacing/>
        <w:rPr>
          <w:rFonts w:ascii="Arial" w:hAnsi="Arial" w:cs="Arial"/>
          <w:sz w:val="21"/>
          <w:szCs w:val="21"/>
        </w:rPr>
      </w:pPr>
    </w:p>
    <w:p w14:paraId="4E5F3D76" w14:textId="15B7043F" w:rsidR="003E5071" w:rsidRPr="000B1A49" w:rsidRDefault="003E5071" w:rsidP="003E5071">
      <w:pPr>
        <w:contextualSpacing/>
        <w:outlineLvl w:val="1"/>
        <w:rPr>
          <w:rFonts w:ascii="Arial" w:hAnsi="Arial" w:cs="Arial"/>
          <w:b/>
          <w:sz w:val="21"/>
          <w:szCs w:val="21"/>
          <w:u w:val="single"/>
        </w:rPr>
      </w:pPr>
      <w:bookmarkStart w:id="148" w:name="_Toc416360954"/>
      <w:bookmarkStart w:id="149" w:name="_Toc426708852"/>
      <w:r>
        <w:rPr>
          <w:rFonts w:ascii="Arial" w:hAnsi="Arial" w:cs="Arial"/>
          <w:b/>
          <w:sz w:val="21"/>
          <w:szCs w:val="21"/>
        </w:rPr>
        <w:t>2.</w:t>
      </w:r>
      <w:r>
        <w:rPr>
          <w:rFonts w:ascii="Arial" w:hAnsi="Arial" w:cs="Arial"/>
          <w:b/>
          <w:sz w:val="21"/>
          <w:szCs w:val="21"/>
        </w:rPr>
        <w:tab/>
      </w:r>
      <w:r w:rsidRPr="000B1A49">
        <w:rPr>
          <w:rFonts w:ascii="Arial" w:hAnsi="Arial" w:cs="Arial"/>
          <w:b/>
          <w:sz w:val="21"/>
          <w:szCs w:val="21"/>
          <w:u w:val="single"/>
        </w:rPr>
        <w:t>WITHHOLD/SET-OFF</w:t>
      </w:r>
      <w:bookmarkEnd w:id="148"/>
      <w:bookmarkEnd w:id="149"/>
    </w:p>
    <w:p w14:paraId="4E5F3D7D" w14:textId="7D23DDD9" w:rsidR="003E5071" w:rsidRPr="00B0585C" w:rsidRDefault="003E5071" w:rsidP="00B0585C">
      <w:pPr>
        <w:ind w:left="720"/>
        <w:contextualSpacing/>
        <w:rPr>
          <w:rFonts w:ascii="Arial" w:hAnsi="Arial" w:cs="Arial"/>
          <w:sz w:val="21"/>
          <w:szCs w:val="21"/>
        </w:rPr>
      </w:pPr>
      <w:r w:rsidRPr="000B1A49">
        <w:rPr>
          <w:rFonts w:ascii="Arial" w:hAnsi="Arial" w:cs="Arial"/>
          <w:sz w:val="21"/>
          <w:szCs w:val="21"/>
        </w:rPr>
        <w:t xml:space="preserve">The Authority shall have all of its common law, equitable and statutory rights of set-off.  These rights shall include, but not be limited to, the Authority’s option to withhold for the purposes of set-off any moneys due to the Contractor under this contract up to any amounts due and owing to the Authority with regard to this Contract, any other Contract with the Authority, including any contract for a term commencing prior to the term of this contract, plus any amounts due and owing to the Authority for any other reason including, without limitation, tax delinquencies, fee delinquencies or monetary penalties relative thereto.  The Authority shall exercise its set-off rights in accordance with normal practices including, in cases of set-off pursuant to an audit, the finalization of such audit by the Authority, its representatives, or the Federal Government. </w:t>
      </w:r>
    </w:p>
    <w:p w14:paraId="4E5F3D7E" w14:textId="77777777" w:rsidR="003E5071" w:rsidRPr="000B1A49" w:rsidRDefault="003E5071" w:rsidP="00EA06B6">
      <w:pPr>
        <w:contextualSpacing/>
        <w:outlineLvl w:val="1"/>
        <w:rPr>
          <w:rFonts w:ascii="Arial" w:hAnsi="Arial" w:cs="Arial"/>
          <w:b/>
          <w:sz w:val="21"/>
          <w:szCs w:val="21"/>
          <w:u w:val="single"/>
        </w:rPr>
      </w:pPr>
    </w:p>
    <w:p w14:paraId="4E5F3D81" w14:textId="0C518EAA" w:rsidR="003E5071" w:rsidRPr="00B0585C" w:rsidRDefault="003E5071" w:rsidP="00B0585C">
      <w:pPr>
        <w:contextualSpacing/>
        <w:outlineLvl w:val="1"/>
        <w:rPr>
          <w:rFonts w:ascii="Arial" w:hAnsi="Arial" w:cs="Arial"/>
          <w:b/>
          <w:sz w:val="21"/>
          <w:szCs w:val="21"/>
          <w:u w:val="single"/>
        </w:rPr>
      </w:pPr>
      <w:bookmarkStart w:id="150" w:name="_Toc416360955"/>
      <w:bookmarkStart w:id="151" w:name="_Toc426708853"/>
      <w:r>
        <w:rPr>
          <w:rFonts w:ascii="Arial" w:hAnsi="Arial" w:cs="Arial"/>
          <w:b/>
          <w:sz w:val="21"/>
          <w:szCs w:val="21"/>
        </w:rPr>
        <w:t>3.</w:t>
      </w:r>
      <w:r>
        <w:rPr>
          <w:rFonts w:ascii="Arial" w:hAnsi="Arial" w:cs="Arial"/>
          <w:b/>
          <w:sz w:val="21"/>
          <w:szCs w:val="21"/>
        </w:rPr>
        <w:tab/>
      </w:r>
      <w:r w:rsidRPr="000B1A49">
        <w:rPr>
          <w:rFonts w:ascii="Arial" w:hAnsi="Arial" w:cs="Arial"/>
          <w:b/>
          <w:sz w:val="21"/>
          <w:szCs w:val="21"/>
          <w:u w:val="single"/>
        </w:rPr>
        <w:t>RIGHTS IN TECHNICAL DATA- GENERAL</w:t>
      </w:r>
      <w:bookmarkEnd w:id="150"/>
      <w:bookmarkEnd w:id="151"/>
      <w:r w:rsidR="00B0585C">
        <w:rPr>
          <w:rFonts w:ascii="Arial" w:hAnsi="Arial" w:cs="Arial"/>
          <w:sz w:val="21"/>
          <w:szCs w:val="21"/>
        </w:rPr>
        <w:t xml:space="preserve"> </w:t>
      </w:r>
      <w:r w:rsidRPr="000B1A49">
        <w:rPr>
          <w:rFonts w:ascii="Arial" w:hAnsi="Arial" w:cs="Arial"/>
          <w:color w:val="FF0000"/>
          <w:sz w:val="21"/>
          <w:szCs w:val="21"/>
        </w:rPr>
        <w:t>[</w:t>
      </w:r>
      <w:r w:rsidR="00B0585C">
        <w:rPr>
          <w:rFonts w:ascii="Arial" w:hAnsi="Arial" w:cs="Arial"/>
          <w:color w:val="FF0000"/>
          <w:sz w:val="21"/>
          <w:szCs w:val="21"/>
        </w:rPr>
        <w:t>Not Applicable</w:t>
      </w:r>
      <w:r w:rsidRPr="000B1A49">
        <w:rPr>
          <w:rFonts w:ascii="Arial" w:hAnsi="Arial" w:cs="Arial"/>
          <w:color w:val="FF0000"/>
          <w:sz w:val="21"/>
          <w:szCs w:val="21"/>
        </w:rPr>
        <w:t>]</w:t>
      </w:r>
    </w:p>
    <w:p w14:paraId="4E5F3DA6" w14:textId="77777777" w:rsidR="003E5071" w:rsidRPr="000B1A49" w:rsidRDefault="003E5071" w:rsidP="003E5071">
      <w:pPr>
        <w:contextualSpacing/>
        <w:rPr>
          <w:rFonts w:ascii="Arial" w:hAnsi="Arial" w:cs="Arial"/>
          <w:b/>
          <w:sz w:val="21"/>
          <w:szCs w:val="21"/>
        </w:rPr>
      </w:pPr>
    </w:p>
    <w:p w14:paraId="4E5F3DA9" w14:textId="292AAA92" w:rsidR="000241AC" w:rsidRPr="00E717ED" w:rsidRDefault="003E5071" w:rsidP="00E717ED">
      <w:pPr>
        <w:contextualSpacing/>
        <w:outlineLvl w:val="1"/>
        <w:rPr>
          <w:rFonts w:ascii="Arial" w:hAnsi="Arial" w:cs="Arial"/>
          <w:b/>
          <w:sz w:val="21"/>
          <w:szCs w:val="21"/>
          <w:u w:val="single"/>
        </w:rPr>
      </w:pPr>
      <w:bookmarkStart w:id="152" w:name="_Toc416360956"/>
      <w:bookmarkStart w:id="153" w:name="_Toc426708854"/>
      <w:r>
        <w:rPr>
          <w:rFonts w:ascii="Arial" w:hAnsi="Arial" w:cs="Arial"/>
          <w:b/>
          <w:sz w:val="21"/>
          <w:szCs w:val="21"/>
        </w:rPr>
        <w:t>4.</w:t>
      </w:r>
      <w:r>
        <w:rPr>
          <w:rFonts w:ascii="Arial" w:hAnsi="Arial" w:cs="Arial"/>
          <w:b/>
          <w:sz w:val="21"/>
          <w:szCs w:val="21"/>
        </w:rPr>
        <w:tab/>
      </w:r>
      <w:r w:rsidRPr="000B1A49">
        <w:rPr>
          <w:rFonts w:ascii="Arial" w:hAnsi="Arial" w:cs="Arial"/>
          <w:b/>
          <w:sz w:val="21"/>
          <w:szCs w:val="21"/>
          <w:u w:val="single"/>
        </w:rPr>
        <w:t>RIGHTS IN TECHNICAL DATA – UNLIMITED</w:t>
      </w:r>
      <w:bookmarkEnd w:id="152"/>
      <w:bookmarkEnd w:id="153"/>
      <w:r w:rsidRPr="000B1A49">
        <w:rPr>
          <w:rFonts w:ascii="Arial" w:hAnsi="Arial" w:cs="Arial"/>
          <w:b/>
          <w:sz w:val="21"/>
          <w:szCs w:val="21"/>
          <w:u w:val="single"/>
        </w:rPr>
        <w:t xml:space="preserve"> </w:t>
      </w:r>
    </w:p>
    <w:p w14:paraId="4E5F3DAA" w14:textId="77777777" w:rsidR="003E5071" w:rsidRDefault="003E5071" w:rsidP="00F77816">
      <w:pPr>
        <w:pStyle w:val="ListParagraph"/>
        <w:numPr>
          <w:ilvl w:val="1"/>
          <w:numId w:val="24"/>
        </w:numPr>
        <w:ind w:left="1440" w:hanging="720"/>
        <w:rPr>
          <w:rFonts w:ascii="Arial" w:hAnsi="Arial" w:cs="Arial"/>
          <w:sz w:val="21"/>
          <w:szCs w:val="21"/>
        </w:rPr>
      </w:pPr>
      <w:r w:rsidRPr="000B1A49">
        <w:rPr>
          <w:rFonts w:ascii="Arial" w:hAnsi="Arial" w:cs="Arial"/>
          <w:sz w:val="21"/>
          <w:szCs w:val="21"/>
        </w:rPr>
        <w:t>The term technical data as used in this article means technical writing, computer software, sound recordings, pictorial reproductions, drawings, or other graphic representations and works of a technical nature, whether or not copyrighted, which are specified to be delivered pursuant to this Contract.  The term does not include financial reports, cost analyses, and other information incidental to Contract administration.  Computer software as used in this article means computer programs, computer data bases, and documentation thereof</w:t>
      </w:r>
      <w:r>
        <w:rPr>
          <w:rFonts w:ascii="Arial" w:hAnsi="Arial" w:cs="Arial"/>
          <w:sz w:val="21"/>
          <w:szCs w:val="21"/>
        </w:rPr>
        <w:t>.</w:t>
      </w:r>
    </w:p>
    <w:p w14:paraId="4E5F3DAB" w14:textId="77777777" w:rsidR="003E5071" w:rsidRPr="000B1A49" w:rsidRDefault="003E5071" w:rsidP="003E5071">
      <w:pPr>
        <w:pStyle w:val="ListParagraph"/>
        <w:ind w:left="1440"/>
        <w:rPr>
          <w:rFonts w:ascii="Arial" w:hAnsi="Arial" w:cs="Arial"/>
          <w:sz w:val="21"/>
          <w:szCs w:val="21"/>
        </w:rPr>
      </w:pPr>
    </w:p>
    <w:p w14:paraId="4E5F3DAC" w14:textId="77777777" w:rsidR="003E5071" w:rsidRPr="000B1A49" w:rsidRDefault="003E5071" w:rsidP="00F77816">
      <w:pPr>
        <w:pStyle w:val="ListParagraph"/>
        <w:numPr>
          <w:ilvl w:val="1"/>
          <w:numId w:val="24"/>
        </w:numPr>
        <w:ind w:left="1440" w:hanging="720"/>
        <w:rPr>
          <w:rFonts w:ascii="Arial" w:hAnsi="Arial" w:cs="Arial"/>
          <w:sz w:val="21"/>
          <w:szCs w:val="21"/>
        </w:rPr>
      </w:pPr>
      <w:r w:rsidRPr="000B1A49">
        <w:rPr>
          <w:rFonts w:ascii="Arial" w:hAnsi="Arial" w:cs="Arial"/>
          <w:sz w:val="21"/>
          <w:szCs w:val="21"/>
        </w:rPr>
        <w:t xml:space="preserve">The Authority or any third party designated by the Authority to assist it in the administration of this Contract or the inspection or verification of the product produced under this Contract, shall have the right to use, duplicate or disclose </w:t>
      </w:r>
      <w:r w:rsidRPr="000B1A49">
        <w:rPr>
          <w:rFonts w:ascii="Arial" w:hAnsi="Arial" w:cs="Arial"/>
          <w:sz w:val="21"/>
          <w:szCs w:val="21"/>
        </w:rPr>
        <w:lastRenderedPageBreak/>
        <w:t>technical data, which includes computer software, in whole or in part, in any manner and for any purpose whatsoever, and to have or permit others to do so:</w:t>
      </w:r>
    </w:p>
    <w:p w14:paraId="4E5F3DAD" w14:textId="77777777" w:rsidR="003E5071" w:rsidRPr="000B1A49" w:rsidRDefault="003E5071" w:rsidP="003E5071">
      <w:pPr>
        <w:pStyle w:val="ListParagraph"/>
        <w:rPr>
          <w:rFonts w:ascii="Arial" w:hAnsi="Arial" w:cs="Arial"/>
          <w:sz w:val="21"/>
          <w:szCs w:val="21"/>
        </w:rPr>
      </w:pPr>
    </w:p>
    <w:p w14:paraId="4E5F3DAE" w14:textId="77777777" w:rsidR="003E5071" w:rsidRPr="000B1A49" w:rsidRDefault="003E5071" w:rsidP="00F77816">
      <w:pPr>
        <w:pStyle w:val="ListParagraph"/>
        <w:numPr>
          <w:ilvl w:val="0"/>
          <w:numId w:val="30"/>
        </w:numPr>
        <w:ind w:left="2160" w:hanging="720"/>
        <w:rPr>
          <w:rFonts w:ascii="Arial" w:hAnsi="Arial" w:cs="Arial"/>
          <w:sz w:val="21"/>
          <w:szCs w:val="21"/>
        </w:rPr>
      </w:pPr>
      <w:r w:rsidRPr="000B1A49">
        <w:rPr>
          <w:rFonts w:ascii="Arial" w:hAnsi="Arial" w:cs="Arial"/>
          <w:sz w:val="21"/>
          <w:szCs w:val="21"/>
        </w:rPr>
        <w:t>Any manuals, instructional materials prepared for installation, operation, maintenance or training purposes;</w:t>
      </w:r>
    </w:p>
    <w:p w14:paraId="4E5F3DAF" w14:textId="77777777" w:rsidR="003E5071" w:rsidRPr="000B1A49" w:rsidRDefault="003E5071" w:rsidP="00F77816">
      <w:pPr>
        <w:pStyle w:val="ListParagraph"/>
        <w:numPr>
          <w:ilvl w:val="0"/>
          <w:numId w:val="30"/>
        </w:numPr>
        <w:ind w:left="2160" w:hanging="720"/>
        <w:rPr>
          <w:rFonts w:ascii="Arial" w:hAnsi="Arial" w:cs="Arial"/>
          <w:sz w:val="21"/>
          <w:szCs w:val="21"/>
        </w:rPr>
      </w:pPr>
      <w:r w:rsidRPr="000B1A49">
        <w:rPr>
          <w:rFonts w:ascii="Arial" w:hAnsi="Arial" w:cs="Arial"/>
          <w:sz w:val="21"/>
          <w:szCs w:val="21"/>
        </w:rPr>
        <w:t>Technical data pertaining to end items, components or processes which were prepared for the purpose of identifying sources, size, configuration, mating and attachment characteristics, functional characteristics and performance requirements ("form, fit and function" data; e.g., specification control drawings, catalog sheets, outline drawing; except for the computer software it means data identifying source, functional characteristics, and performance requirements but specifically excludes the source code, algorithm, process, formulae, and flow charts of the software);</w:t>
      </w:r>
    </w:p>
    <w:p w14:paraId="4E5F3DB0" w14:textId="77777777" w:rsidR="003E5071" w:rsidRPr="000B1A49" w:rsidRDefault="003E5071" w:rsidP="00F77816">
      <w:pPr>
        <w:pStyle w:val="ListParagraph"/>
        <w:numPr>
          <w:ilvl w:val="0"/>
          <w:numId w:val="30"/>
        </w:numPr>
        <w:ind w:left="2160" w:hanging="720"/>
        <w:rPr>
          <w:rFonts w:ascii="Arial" w:hAnsi="Arial" w:cs="Arial"/>
          <w:sz w:val="21"/>
          <w:szCs w:val="21"/>
        </w:rPr>
      </w:pPr>
      <w:r w:rsidRPr="000B1A49">
        <w:rPr>
          <w:rFonts w:ascii="Arial" w:hAnsi="Arial" w:cs="Arial"/>
          <w:sz w:val="21"/>
          <w:szCs w:val="21"/>
        </w:rPr>
        <w:t>Other technical data which has been, or is normally furnished without restriction by the Contractor or subcontractor;</w:t>
      </w:r>
    </w:p>
    <w:p w14:paraId="4E5F3DB1" w14:textId="77777777" w:rsidR="003E5071" w:rsidRPr="000B1A49" w:rsidRDefault="003E5071" w:rsidP="00F77816">
      <w:pPr>
        <w:pStyle w:val="ListParagraph"/>
        <w:numPr>
          <w:ilvl w:val="0"/>
          <w:numId w:val="30"/>
        </w:numPr>
        <w:ind w:left="2160" w:hanging="720"/>
        <w:rPr>
          <w:rFonts w:ascii="Arial" w:hAnsi="Arial" w:cs="Arial"/>
          <w:sz w:val="21"/>
          <w:szCs w:val="21"/>
        </w:rPr>
      </w:pPr>
      <w:r w:rsidRPr="000B1A49">
        <w:rPr>
          <w:rFonts w:ascii="Arial" w:hAnsi="Arial" w:cs="Arial"/>
          <w:sz w:val="21"/>
          <w:szCs w:val="21"/>
        </w:rPr>
        <w:t>Other specifically described technical data which the parties have agreed will be furnished without restriction;</w:t>
      </w:r>
    </w:p>
    <w:p w14:paraId="4E5F3DB3" w14:textId="1766DFE4" w:rsidR="003E5071" w:rsidRPr="00E717ED" w:rsidRDefault="003E5071" w:rsidP="00E717ED">
      <w:pPr>
        <w:pStyle w:val="ListParagraph"/>
        <w:numPr>
          <w:ilvl w:val="0"/>
          <w:numId w:val="30"/>
        </w:numPr>
        <w:ind w:left="2160" w:hanging="720"/>
        <w:rPr>
          <w:rFonts w:ascii="Arial" w:hAnsi="Arial" w:cs="Arial"/>
          <w:sz w:val="21"/>
          <w:szCs w:val="21"/>
        </w:rPr>
      </w:pPr>
      <w:r w:rsidRPr="000B1A49">
        <w:rPr>
          <w:rFonts w:ascii="Arial" w:hAnsi="Arial" w:cs="Arial"/>
          <w:sz w:val="21"/>
          <w:szCs w:val="21"/>
        </w:rPr>
        <w:t>All computer software regardless of whether it is technical data as defined in this Article, including the source code, algorithm, process, formulae, and flow charts, which is developed or materially modified by the Contractor for the Authority or for which the Authority is required by federal law or regulation to provide a royalty-free, irrevocable and nonexclusive license to the federal government.</w:t>
      </w:r>
    </w:p>
    <w:p w14:paraId="4E5F3DB5" w14:textId="2CDB32BA" w:rsidR="003E5071" w:rsidRPr="00E717ED" w:rsidRDefault="003E5071" w:rsidP="00E717ED">
      <w:pPr>
        <w:pStyle w:val="ListParagraph"/>
        <w:ind w:left="1440" w:hanging="720"/>
        <w:rPr>
          <w:rFonts w:ascii="Arial" w:hAnsi="Arial" w:cs="Arial"/>
          <w:sz w:val="21"/>
          <w:szCs w:val="21"/>
        </w:rPr>
      </w:pPr>
      <w:r>
        <w:rPr>
          <w:rFonts w:ascii="Arial" w:hAnsi="Arial" w:cs="Arial"/>
          <w:sz w:val="21"/>
          <w:szCs w:val="21"/>
        </w:rPr>
        <w:t>(c)</w:t>
      </w:r>
      <w:r>
        <w:rPr>
          <w:rFonts w:ascii="Arial" w:hAnsi="Arial" w:cs="Arial"/>
          <w:sz w:val="21"/>
          <w:szCs w:val="21"/>
        </w:rPr>
        <w:tab/>
      </w:r>
      <w:r w:rsidRPr="000B1A49">
        <w:rPr>
          <w:rFonts w:ascii="Arial" w:hAnsi="Arial" w:cs="Arial"/>
          <w:sz w:val="21"/>
          <w:szCs w:val="21"/>
        </w:rPr>
        <w:t>The Authority shall have the right to use, duplicate, or disclose technical data other than that defined in paragraph a. in whole or in part, with the express limitation that such technical data shall not, without the written permission of the party fur</w:t>
      </w:r>
      <w:r w:rsidR="00E717ED">
        <w:rPr>
          <w:rFonts w:ascii="Arial" w:hAnsi="Arial" w:cs="Arial"/>
          <w:sz w:val="21"/>
          <w:szCs w:val="21"/>
        </w:rPr>
        <w:t>nishing such technical data, be</w:t>
      </w:r>
    </w:p>
    <w:p w14:paraId="4E5F3DB6"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 xml:space="preserve">Released or disclosed in whole or in part outside the Authority, </w:t>
      </w:r>
    </w:p>
    <w:p w14:paraId="4E5F3DB7"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Used in whole or in part by the Authority for manufacture, or</w:t>
      </w:r>
    </w:p>
    <w:p w14:paraId="4E5F3DB8"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Used by a party other than the Authority except for: (i) emergency repair or overhaul, (ii) where the item or process concerned is not otherwise reasonably available to the Authority to enable timely performance of the work, or (iii) administration of this contract or the inspection or verification of the product produced under this contract where the third party has a written contract with the Authority to perform these efforts.  In all cases described in this subsection, the release or disclosure outside of the Authority shall be subject to a written prohibition against further use, release or disclosure by the party receiving the technical data.</w:t>
      </w:r>
    </w:p>
    <w:p w14:paraId="4E5F3DB9" w14:textId="77777777" w:rsidR="003E5071" w:rsidRDefault="003E5071" w:rsidP="003E5071">
      <w:pPr>
        <w:ind w:left="1440" w:hanging="720"/>
        <w:rPr>
          <w:rFonts w:ascii="Arial" w:hAnsi="Arial" w:cs="Arial"/>
          <w:sz w:val="21"/>
          <w:szCs w:val="21"/>
        </w:rPr>
      </w:pPr>
      <w:r w:rsidRPr="000B1A49">
        <w:rPr>
          <w:rFonts w:ascii="Arial" w:hAnsi="Arial" w:cs="Arial"/>
          <w:sz w:val="21"/>
          <w:szCs w:val="21"/>
        </w:rPr>
        <w:t xml:space="preserve">(d) </w:t>
      </w:r>
      <w:r w:rsidRPr="000B1A49">
        <w:rPr>
          <w:rFonts w:ascii="Arial" w:hAnsi="Arial" w:cs="Arial"/>
          <w:sz w:val="21"/>
          <w:szCs w:val="21"/>
        </w:rPr>
        <w:tab/>
        <w:t>Technical data provided in accordance with the provisions of paragraph c. shall be identified by a legend which suitably recites the aforesaid limitation.  Nothing herein shall impair the right of the Authority to use similar or identical data acquired from other sources.</w:t>
      </w:r>
    </w:p>
    <w:p w14:paraId="148E6E3A" w14:textId="7035DE16" w:rsidR="00B0585C" w:rsidRPr="000B1A49" w:rsidRDefault="003E5071" w:rsidP="00E717ED">
      <w:pPr>
        <w:ind w:left="1440" w:hanging="720"/>
        <w:rPr>
          <w:rFonts w:ascii="Arial" w:hAnsi="Arial" w:cs="Arial"/>
          <w:sz w:val="21"/>
          <w:szCs w:val="21"/>
        </w:rPr>
      </w:pPr>
      <w:r w:rsidRPr="000B1A49">
        <w:rPr>
          <w:rFonts w:ascii="Arial" w:hAnsi="Arial" w:cs="Arial"/>
          <w:sz w:val="21"/>
          <w:szCs w:val="21"/>
        </w:rPr>
        <w:t>(e)</w:t>
      </w:r>
      <w:r w:rsidRPr="000B1A49">
        <w:rPr>
          <w:rFonts w:ascii="Arial" w:hAnsi="Arial" w:cs="Arial"/>
          <w:sz w:val="21"/>
          <w:szCs w:val="21"/>
        </w:rPr>
        <w:tab/>
        <w:t xml:space="preserve">Where any item is purchased as a separate line item in the contract, that purchase includes all integral parts of that item, including any computer software, source codes, algorithms, processes, formulae, and flow charts.  As such, the Authority has full rights to use, duplicate or disclose any or all parts of the item, including computer software, in whole or in part, in any manner and for any purpose whatsoever, and to have or permit others to do so.  Should disclosure of the computer software be required only under this paragraph, then the Contracting Officer may waive the </w:t>
      </w:r>
      <w:r w:rsidRPr="000B1A49">
        <w:rPr>
          <w:rFonts w:ascii="Arial" w:hAnsi="Arial" w:cs="Arial"/>
          <w:sz w:val="21"/>
          <w:szCs w:val="21"/>
        </w:rPr>
        <w:lastRenderedPageBreak/>
        <w:t xml:space="preserve">provisions of this paragraph if he certifies in writing that the item is commercially available from multiple sources and the product from any of those sources will be fully compatible with existing Authority property.  </w:t>
      </w:r>
    </w:p>
    <w:p w14:paraId="4E5F3DBC" w14:textId="77777777" w:rsidR="003E5071" w:rsidRPr="000B1A49" w:rsidRDefault="003E5071" w:rsidP="00F77816">
      <w:pPr>
        <w:pStyle w:val="ListParagraph"/>
        <w:numPr>
          <w:ilvl w:val="0"/>
          <w:numId w:val="29"/>
        </w:numPr>
        <w:ind w:left="1440" w:hanging="720"/>
        <w:rPr>
          <w:rFonts w:ascii="Arial" w:hAnsi="Arial" w:cs="Arial"/>
          <w:sz w:val="21"/>
          <w:szCs w:val="21"/>
        </w:rPr>
      </w:pPr>
      <w:r w:rsidRPr="000B1A49">
        <w:rPr>
          <w:rFonts w:ascii="Arial" w:hAnsi="Arial" w:cs="Arial"/>
          <w:sz w:val="21"/>
          <w:szCs w:val="21"/>
        </w:rPr>
        <w:t>Material covered by copyright:</w:t>
      </w:r>
    </w:p>
    <w:p w14:paraId="4E5F3DBD"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The Contractor agrees to and does hereby grant to the Authority, and to its officers, agents and employees acting within the scope of their official duties, a royalty-free, nonexclusive and irrevocable license throughout the world for Authority purposes to publish, translate, reproduce, deliver, perform, dispose of, and to authorize others so to do, all (i) technical data and (ii) computer software covered by subsection (b) (5) now or hereafter covered by copyright.</w:t>
      </w:r>
    </w:p>
    <w:p w14:paraId="4E5F3DBE"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No such copyrighted matter shall be included in (i) technical data or (ii) computer software covered by subsection (b) (5) furnished hereunder without the written permission of the copyright owner for the Authority to use such copyrighted matter in the manner above described.</w:t>
      </w:r>
    </w:p>
    <w:p w14:paraId="4E5F3DC0" w14:textId="5BD84127" w:rsidR="003E5071" w:rsidRPr="000B1A49" w:rsidRDefault="003E5071" w:rsidP="00E717ED">
      <w:pPr>
        <w:ind w:left="2160" w:hanging="720"/>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The Contractor shall report to the Authority (or higher-tier contractor) promptly and in reasonable written detail each notice or claim of copyright infringement received by the Contractor with respect to any  (i) technical data or (ii) computer software covered by subsection (b</w:t>
      </w:r>
      <w:r w:rsidR="00E717ED">
        <w:rPr>
          <w:rFonts w:ascii="Arial" w:hAnsi="Arial" w:cs="Arial"/>
          <w:sz w:val="21"/>
          <w:szCs w:val="21"/>
        </w:rPr>
        <w:t>)(5) provided to the Authority.</w:t>
      </w:r>
    </w:p>
    <w:p w14:paraId="4E5F3DC2" w14:textId="4F301A7D" w:rsidR="003E5071" w:rsidRPr="00E717ED" w:rsidRDefault="003E5071" w:rsidP="00E717ED">
      <w:pPr>
        <w:pStyle w:val="ListParagraph"/>
        <w:numPr>
          <w:ilvl w:val="0"/>
          <w:numId w:val="31"/>
        </w:numPr>
        <w:ind w:left="1440" w:hanging="720"/>
        <w:rPr>
          <w:rFonts w:ascii="Arial" w:hAnsi="Arial" w:cs="Arial"/>
          <w:sz w:val="21"/>
          <w:szCs w:val="21"/>
        </w:rPr>
      </w:pPr>
      <w:r w:rsidRPr="000B1A49">
        <w:rPr>
          <w:rFonts w:ascii="Arial" w:hAnsi="Arial" w:cs="Arial"/>
          <w:sz w:val="21"/>
          <w:szCs w:val="21"/>
        </w:rPr>
        <w:t>Relation to patents:  Nothing contained in this Article shall imply a license to the Authority under any patent, or be construed as affecting the scope of any license or other right otherwise granted to the Authority under any patent.</w:t>
      </w:r>
    </w:p>
    <w:p w14:paraId="4E5F3DC4" w14:textId="7EFCB7B7" w:rsidR="003E5071" w:rsidRPr="00E717ED" w:rsidRDefault="003E5071" w:rsidP="00E717ED">
      <w:pPr>
        <w:pStyle w:val="ListParagraph"/>
        <w:numPr>
          <w:ilvl w:val="0"/>
          <w:numId w:val="31"/>
        </w:numPr>
        <w:ind w:left="1440" w:hanging="720"/>
        <w:rPr>
          <w:rFonts w:ascii="Arial" w:hAnsi="Arial" w:cs="Arial"/>
          <w:sz w:val="21"/>
          <w:szCs w:val="21"/>
        </w:rPr>
      </w:pPr>
      <w:r w:rsidRPr="000B1A49">
        <w:rPr>
          <w:rFonts w:ascii="Arial" w:hAnsi="Arial" w:cs="Arial"/>
          <w:sz w:val="21"/>
          <w:szCs w:val="21"/>
        </w:rPr>
        <w:t>Any dispute under this A0rticle shall be subject to the DISPUTES article of this Contract.</w:t>
      </w:r>
    </w:p>
    <w:p w14:paraId="4E5F3DC6" w14:textId="47086DAA" w:rsidR="003E5071" w:rsidRPr="00E717ED" w:rsidRDefault="003E5071" w:rsidP="00E717ED">
      <w:pPr>
        <w:pStyle w:val="ListParagraph"/>
        <w:numPr>
          <w:ilvl w:val="0"/>
          <w:numId w:val="31"/>
        </w:numPr>
        <w:ind w:left="1440" w:hanging="720"/>
        <w:rPr>
          <w:rFonts w:ascii="Arial" w:hAnsi="Arial" w:cs="Arial"/>
          <w:sz w:val="21"/>
          <w:szCs w:val="21"/>
        </w:rPr>
      </w:pPr>
      <w:r w:rsidRPr="000B1A49">
        <w:rPr>
          <w:rFonts w:ascii="Arial" w:hAnsi="Arial" w:cs="Arial"/>
          <w:sz w:val="21"/>
          <w:szCs w:val="21"/>
        </w:rPr>
        <w:t xml:space="preserve">Notwithstanding any other payment provision in this Contract, the Contracting Officer may retain from payment up to 10 percent of the contract price until final delivery and acceptance of the technical data defined in this Article and as required to be furnished by the bid schedule or the contract specification. </w:t>
      </w:r>
    </w:p>
    <w:p w14:paraId="4E5F3DC7" w14:textId="77777777" w:rsidR="003E5071" w:rsidRPr="000B1A49" w:rsidRDefault="003E5071" w:rsidP="003E5071">
      <w:pPr>
        <w:ind w:left="720" w:hanging="720"/>
        <w:contextualSpacing/>
        <w:outlineLvl w:val="1"/>
        <w:rPr>
          <w:rFonts w:ascii="Arial" w:hAnsi="Arial" w:cs="Arial"/>
          <w:b/>
          <w:sz w:val="21"/>
          <w:szCs w:val="21"/>
          <w:u w:val="single"/>
        </w:rPr>
      </w:pPr>
      <w:bookmarkStart w:id="154" w:name="_Toc416360957"/>
      <w:bookmarkStart w:id="155" w:name="_Toc426708855"/>
      <w:r>
        <w:rPr>
          <w:rFonts w:ascii="Arial" w:hAnsi="Arial" w:cs="Arial"/>
          <w:b/>
          <w:sz w:val="21"/>
          <w:szCs w:val="21"/>
        </w:rPr>
        <w:t>5.</w:t>
      </w:r>
      <w:r>
        <w:rPr>
          <w:rFonts w:ascii="Arial" w:hAnsi="Arial" w:cs="Arial"/>
          <w:b/>
          <w:sz w:val="21"/>
          <w:szCs w:val="21"/>
        </w:rPr>
        <w:tab/>
      </w:r>
      <w:r w:rsidRPr="000B1A49">
        <w:rPr>
          <w:rFonts w:ascii="Arial" w:hAnsi="Arial" w:cs="Arial"/>
          <w:b/>
          <w:sz w:val="21"/>
          <w:szCs w:val="21"/>
          <w:u w:val="single"/>
        </w:rPr>
        <w:t>NOTICE AND ASSISTANCE REGARDING PATENT AND COPYRIGHT INFRINGEMENT [SUPPLIES]</w:t>
      </w:r>
      <w:bookmarkEnd w:id="154"/>
      <w:bookmarkEnd w:id="155"/>
    </w:p>
    <w:p w14:paraId="4E5F3DC8" w14:textId="77777777" w:rsidR="003E5071" w:rsidRPr="000B1A49" w:rsidRDefault="003E5071" w:rsidP="003E5071">
      <w:pPr>
        <w:contextualSpacing/>
        <w:rPr>
          <w:rFonts w:ascii="Arial" w:hAnsi="Arial" w:cs="Arial"/>
          <w:sz w:val="21"/>
          <w:szCs w:val="21"/>
        </w:rPr>
      </w:pPr>
    </w:p>
    <w:p w14:paraId="4E5F3DC9"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Contractor shall report to the Contracting Officer, promptly and in reasonable written detail, each notice or claim of patent or copyright infringement based on the performance of this Contract of which the Contractor has knowledge.</w:t>
      </w:r>
    </w:p>
    <w:p w14:paraId="4E5F3DCA" w14:textId="77777777" w:rsidR="003E5071" w:rsidRPr="000B1A49" w:rsidRDefault="003E5071" w:rsidP="003E5071">
      <w:pPr>
        <w:ind w:left="2160" w:hanging="720"/>
        <w:contextualSpacing/>
        <w:rPr>
          <w:rFonts w:ascii="Arial" w:hAnsi="Arial" w:cs="Arial"/>
          <w:sz w:val="21"/>
          <w:szCs w:val="21"/>
        </w:rPr>
      </w:pPr>
    </w:p>
    <w:p w14:paraId="4E5F3DCB" w14:textId="77777777" w:rsidR="003E5071" w:rsidRPr="000B1A49" w:rsidRDefault="003E5071" w:rsidP="003E5071">
      <w:pPr>
        <w:tabs>
          <w:tab w:val="left" w:pos="720"/>
        </w:tabs>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In the event of any claim or suit against the Authority on account of any alleged patent or copyright infringement arising out of the performance of this Contract or out of the use of any supplies furnished or work or services performed hereunder, the Contractor shall furnish to the Authority, when requested by the Contracting Officer, all evidence and information in possession of the Contractor pertaining to such suit or claim. Such evidence and information shall be furnished at the expense of the Authority except where the Contractor has agreed to indemnify the Authority.</w:t>
      </w:r>
    </w:p>
    <w:p w14:paraId="4E5F3DCC" w14:textId="77777777" w:rsidR="003E5071" w:rsidRPr="000B1A49" w:rsidRDefault="003E5071" w:rsidP="003E5071">
      <w:pPr>
        <w:ind w:left="2160" w:hanging="720"/>
        <w:contextualSpacing/>
        <w:rPr>
          <w:rFonts w:ascii="Arial" w:hAnsi="Arial" w:cs="Arial"/>
          <w:sz w:val="21"/>
          <w:szCs w:val="21"/>
        </w:rPr>
      </w:pPr>
    </w:p>
    <w:p w14:paraId="4E5F3DCD"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The substance of this Article shall be included in all subcontracts.</w:t>
      </w:r>
    </w:p>
    <w:p w14:paraId="4E5F3DCF" w14:textId="2963ED59" w:rsidR="003E5071" w:rsidRPr="000B1A49" w:rsidRDefault="003E5071" w:rsidP="00E717ED">
      <w:pPr>
        <w:jc w:val="center"/>
        <w:outlineLvl w:val="0"/>
        <w:rPr>
          <w:rFonts w:ascii="Arial" w:hAnsi="Arial" w:cs="Arial"/>
          <w:sz w:val="21"/>
          <w:szCs w:val="21"/>
        </w:rPr>
      </w:pPr>
      <w:r w:rsidRPr="000B1A49">
        <w:rPr>
          <w:rFonts w:ascii="Arial" w:hAnsi="Arial" w:cs="Arial"/>
          <w:sz w:val="21"/>
          <w:szCs w:val="21"/>
        </w:rPr>
        <w:br w:type="page"/>
      </w:r>
      <w:bookmarkStart w:id="156" w:name="_Toc416360958"/>
      <w:bookmarkStart w:id="157" w:name="_Toc426708856"/>
      <w:r w:rsidRPr="000B1A49">
        <w:rPr>
          <w:rFonts w:ascii="Arial" w:hAnsi="Arial" w:cs="Arial"/>
          <w:b/>
          <w:sz w:val="21"/>
          <w:szCs w:val="21"/>
          <w:u w:val="single"/>
        </w:rPr>
        <w:lastRenderedPageBreak/>
        <w:t>CHAPTER IX – ADDITIONAL COVENANTS/LEGAL REQUIREMENTS</w:t>
      </w:r>
      <w:bookmarkEnd w:id="156"/>
      <w:bookmarkEnd w:id="157"/>
    </w:p>
    <w:p w14:paraId="4E5F3DD0" w14:textId="77777777" w:rsidR="003E5071" w:rsidRPr="000B1A49" w:rsidRDefault="003E5071" w:rsidP="003E5071">
      <w:pPr>
        <w:contextualSpacing/>
        <w:rPr>
          <w:rFonts w:ascii="Arial" w:hAnsi="Arial" w:cs="Arial"/>
          <w:sz w:val="21"/>
          <w:szCs w:val="21"/>
        </w:rPr>
      </w:pPr>
    </w:p>
    <w:p w14:paraId="4E5F3DD2" w14:textId="6CDD68E8" w:rsidR="003E5071" w:rsidRPr="00E717ED" w:rsidRDefault="003E5071" w:rsidP="00E717ED">
      <w:pPr>
        <w:contextualSpacing/>
        <w:outlineLvl w:val="1"/>
        <w:rPr>
          <w:rFonts w:ascii="Arial" w:hAnsi="Arial" w:cs="Arial"/>
          <w:b/>
          <w:sz w:val="21"/>
          <w:szCs w:val="21"/>
          <w:u w:val="single"/>
        </w:rPr>
      </w:pPr>
      <w:bookmarkStart w:id="158" w:name="_Toc416360959"/>
      <w:bookmarkStart w:id="159" w:name="_Toc426708857"/>
      <w:r>
        <w:rPr>
          <w:rFonts w:ascii="Arial" w:hAnsi="Arial" w:cs="Arial"/>
          <w:b/>
          <w:sz w:val="21"/>
          <w:szCs w:val="21"/>
        </w:rPr>
        <w:t>1.</w:t>
      </w:r>
      <w:r>
        <w:rPr>
          <w:rFonts w:ascii="Arial" w:hAnsi="Arial" w:cs="Arial"/>
          <w:b/>
          <w:sz w:val="21"/>
          <w:szCs w:val="21"/>
        </w:rPr>
        <w:tab/>
      </w:r>
      <w:r w:rsidRPr="000B1A49">
        <w:rPr>
          <w:rFonts w:ascii="Arial" w:hAnsi="Arial" w:cs="Arial"/>
          <w:b/>
          <w:sz w:val="21"/>
          <w:szCs w:val="21"/>
          <w:u w:val="single"/>
        </w:rPr>
        <w:t>NONDISCRIMINATION ASSURANCE</w:t>
      </w:r>
      <w:bookmarkEnd w:id="158"/>
      <w:bookmarkEnd w:id="159"/>
    </w:p>
    <w:p w14:paraId="4E5F3DD3" w14:textId="7D676BE8"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Nondiscrimination Assurance:  In  accordance  with  Title  VI  of  the  Civil  Rights Act,  as amended, 42. U.S.C. §2000d, section 303 of the Age Discrimination Act of 1975, as amended, 42 U.S.C. §6102, section 202 of the American with Disabilities Act of 1990, 42 U.S.C. §12132,</w:t>
      </w:r>
      <w:r w:rsidR="00D57C18">
        <w:rPr>
          <w:rFonts w:ascii="Arial" w:hAnsi="Arial" w:cs="Arial"/>
          <w:sz w:val="21"/>
          <w:szCs w:val="21"/>
        </w:rPr>
        <w:t xml:space="preserve"> f</w:t>
      </w:r>
      <w:r w:rsidRPr="000B1A49">
        <w:rPr>
          <w:rFonts w:ascii="Arial" w:hAnsi="Arial" w:cs="Arial"/>
          <w:sz w:val="21"/>
          <w:szCs w:val="21"/>
        </w:rPr>
        <w:t>ederal transit law at 49 U.</w:t>
      </w:r>
      <w:r w:rsidR="00D57C18">
        <w:rPr>
          <w:rFonts w:ascii="Arial" w:hAnsi="Arial" w:cs="Arial"/>
          <w:sz w:val="21"/>
          <w:szCs w:val="21"/>
        </w:rPr>
        <w:t>S.C. §5332, the contractor, sub</w:t>
      </w:r>
      <w:r w:rsidR="00B0585C">
        <w:rPr>
          <w:rFonts w:ascii="Arial" w:hAnsi="Arial" w:cs="Arial"/>
          <w:sz w:val="21"/>
          <w:szCs w:val="21"/>
        </w:rPr>
        <w:t xml:space="preserve"> </w:t>
      </w:r>
      <w:r w:rsidRPr="000B1A49">
        <w:rPr>
          <w:rFonts w:ascii="Arial" w:hAnsi="Arial" w:cs="Arial"/>
          <w:sz w:val="21"/>
          <w:szCs w:val="21"/>
        </w:rPr>
        <w:t>recipient, or subcontractor agrees that it will not discriminate against any employee or applicant for employment because of race, color, creed</w:t>
      </w:r>
      <w:r w:rsidR="00D57C18">
        <w:rPr>
          <w:rFonts w:ascii="Arial" w:hAnsi="Arial" w:cs="Arial"/>
          <w:sz w:val="21"/>
          <w:szCs w:val="21"/>
        </w:rPr>
        <w:t xml:space="preserve">, national origin, sex, age, </w:t>
      </w:r>
      <w:r w:rsidRPr="000B1A49">
        <w:rPr>
          <w:rFonts w:ascii="Arial" w:hAnsi="Arial" w:cs="Arial"/>
          <w:sz w:val="21"/>
          <w:szCs w:val="21"/>
        </w:rPr>
        <w:t>disability</w:t>
      </w:r>
      <w:r w:rsidR="00D57C18">
        <w:rPr>
          <w:rFonts w:ascii="Arial" w:hAnsi="Arial" w:cs="Arial"/>
          <w:sz w:val="21"/>
          <w:szCs w:val="21"/>
        </w:rPr>
        <w:t>, sexual preference</w:t>
      </w:r>
      <w:r w:rsidRPr="000B1A49">
        <w:rPr>
          <w:rFonts w:ascii="Arial" w:hAnsi="Arial" w:cs="Arial"/>
          <w:sz w:val="21"/>
          <w:szCs w:val="21"/>
        </w:rPr>
        <w:t>. I</w:t>
      </w:r>
      <w:r w:rsidR="00D57C18">
        <w:rPr>
          <w:rFonts w:ascii="Arial" w:hAnsi="Arial" w:cs="Arial"/>
          <w:sz w:val="21"/>
          <w:szCs w:val="21"/>
        </w:rPr>
        <w:t>n addition, the contractor, sub</w:t>
      </w:r>
      <w:r w:rsidR="00B0585C">
        <w:rPr>
          <w:rFonts w:ascii="Arial" w:hAnsi="Arial" w:cs="Arial"/>
          <w:sz w:val="21"/>
          <w:szCs w:val="21"/>
        </w:rPr>
        <w:t xml:space="preserve"> </w:t>
      </w:r>
      <w:r w:rsidRPr="000B1A49">
        <w:rPr>
          <w:rFonts w:ascii="Arial" w:hAnsi="Arial" w:cs="Arial"/>
          <w:sz w:val="21"/>
          <w:szCs w:val="21"/>
        </w:rPr>
        <w:t xml:space="preserve">recipient, or subcontractor agrees to comply with applicable </w:t>
      </w:r>
      <w:r w:rsidR="00D57C18">
        <w:rPr>
          <w:rFonts w:ascii="Arial" w:hAnsi="Arial" w:cs="Arial"/>
          <w:sz w:val="21"/>
          <w:szCs w:val="21"/>
        </w:rPr>
        <w:t>f</w:t>
      </w:r>
      <w:r w:rsidRPr="000B1A49">
        <w:rPr>
          <w:rFonts w:ascii="Arial" w:hAnsi="Arial" w:cs="Arial"/>
          <w:sz w:val="21"/>
          <w:szCs w:val="21"/>
        </w:rPr>
        <w:t xml:space="preserve">ederal implementing regulations and other implementing regulations that FTA may issue. </w:t>
      </w:r>
    </w:p>
    <w:p w14:paraId="4E5F3DD4" w14:textId="77777777" w:rsidR="003E5071" w:rsidRPr="000B1A49" w:rsidRDefault="003E5071" w:rsidP="003E5071">
      <w:pPr>
        <w:ind w:left="2160" w:hanging="720"/>
        <w:contextualSpacing/>
        <w:rPr>
          <w:rFonts w:ascii="Arial" w:hAnsi="Arial" w:cs="Arial"/>
          <w:sz w:val="21"/>
          <w:szCs w:val="21"/>
        </w:rPr>
      </w:pPr>
    </w:p>
    <w:p w14:paraId="4E5F3DD5"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Equal Employment Opportunity: The following equal employment opportunity requirements apply to this contract.</w:t>
      </w:r>
    </w:p>
    <w:p w14:paraId="4E5F3DD6" w14:textId="77777777" w:rsidR="003E5071" w:rsidRPr="000B1A49" w:rsidRDefault="003E5071" w:rsidP="003E5071">
      <w:pPr>
        <w:contextualSpacing/>
        <w:rPr>
          <w:rFonts w:ascii="Arial" w:hAnsi="Arial" w:cs="Arial"/>
          <w:sz w:val="21"/>
          <w:szCs w:val="21"/>
        </w:rPr>
      </w:pPr>
    </w:p>
    <w:p w14:paraId="4E5F3DD7" w14:textId="4D12449D"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Race, Color, Creed, National Origin, Sex:  In accordance with Title VII of the Civil Rights Act, as a</w:t>
      </w:r>
      <w:r w:rsidR="00D57C18">
        <w:rPr>
          <w:rFonts w:ascii="Arial" w:hAnsi="Arial" w:cs="Arial"/>
          <w:sz w:val="21"/>
          <w:szCs w:val="21"/>
        </w:rPr>
        <w:t>mended, 42. U.S.C. §2000e, and f</w:t>
      </w:r>
      <w:r w:rsidRPr="000B1A49">
        <w:rPr>
          <w:rFonts w:ascii="Arial" w:hAnsi="Arial" w:cs="Arial"/>
          <w:sz w:val="21"/>
          <w:szCs w:val="21"/>
        </w:rPr>
        <w:t xml:space="preserve">ederal transit laws at 49 U.S.C. §5332, the Contractor agrees to comply with all applicable  equal opportunity requirements of the U. S. Department of Labor (U.S. DOL) regulations, "Office of </w:t>
      </w:r>
      <w:r w:rsidR="00D57C18">
        <w:rPr>
          <w:rFonts w:ascii="Arial" w:hAnsi="Arial" w:cs="Arial"/>
          <w:sz w:val="21"/>
          <w:szCs w:val="21"/>
        </w:rPr>
        <w:t>f</w:t>
      </w:r>
      <w:r w:rsidRPr="000B1A49">
        <w:rPr>
          <w:rFonts w:ascii="Arial" w:hAnsi="Arial" w:cs="Arial"/>
          <w:sz w:val="21"/>
          <w:szCs w:val="21"/>
        </w:rPr>
        <w:t>ederal Contract Compliance Programs,  Equal Employment Opportunity, Department of Labor, " 41 C.F.R. Parts 60 et seq., (which implement Executive Order No. 11246, "Equal Employment Opportunity," as amended by Executive Order No. 11375, "Amending Executive Order 11246 Relating to Equal Employment Opportunity," 42 U.S.C. 2000e  note)</w:t>
      </w:r>
      <w:r w:rsidR="00D57C18">
        <w:rPr>
          <w:rFonts w:ascii="Arial" w:hAnsi="Arial" w:cs="Arial"/>
          <w:sz w:val="21"/>
          <w:szCs w:val="21"/>
        </w:rPr>
        <w:t>,  and  with  any  applicable  f</w:t>
      </w:r>
      <w:r w:rsidRPr="000B1A49">
        <w:rPr>
          <w:rFonts w:ascii="Arial" w:hAnsi="Arial" w:cs="Arial"/>
          <w:sz w:val="21"/>
          <w:szCs w:val="21"/>
        </w:rPr>
        <w:t>ederal statutes,  executi</w:t>
      </w:r>
      <w:r w:rsidR="00D57C18">
        <w:rPr>
          <w:rFonts w:ascii="Arial" w:hAnsi="Arial" w:cs="Arial"/>
          <w:sz w:val="21"/>
          <w:szCs w:val="21"/>
        </w:rPr>
        <w:t>ve  orders,  regulations,  and f</w:t>
      </w:r>
      <w:r w:rsidRPr="000B1A49">
        <w:rPr>
          <w:rFonts w:ascii="Arial" w:hAnsi="Arial" w:cs="Arial"/>
          <w:sz w:val="21"/>
          <w:szCs w:val="21"/>
        </w:rPr>
        <w:t>ederal  policies  that may in the future affect activities undertaken in the course of the Contract.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4E5F3DD8" w14:textId="77777777" w:rsidR="003E5071" w:rsidRPr="000B1A49" w:rsidRDefault="003E5071" w:rsidP="003E5071">
      <w:pPr>
        <w:ind w:left="1440" w:hanging="720"/>
        <w:contextualSpacing/>
        <w:rPr>
          <w:rFonts w:ascii="Arial" w:hAnsi="Arial" w:cs="Arial"/>
          <w:sz w:val="21"/>
          <w:szCs w:val="21"/>
        </w:rPr>
      </w:pPr>
    </w:p>
    <w:p w14:paraId="4E5F3DD9" w14:textId="1DDDD552"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 xml:space="preserve">Age: In accordance with Section 4 of the Age Discrimination in Employment Act of 1967, as amended, 29 U.S.C. §623 and </w:t>
      </w:r>
      <w:r w:rsidR="00D57C18">
        <w:rPr>
          <w:rFonts w:ascii="Arial" w:hAnsi="Arial" w:cs="Arial"/>
          <w:sz w:val="21"/>
          <w:szCs w:val="21"/>
        </w:rPr>
        <w:t>f</w:t>
      </w:r>
      <w:r w:rsidRPr="000B1A49">
        <w:rPr>
          <w:rFonts w:ascii="Arial" w:hAnsi="Arial" w:cs="Arial"/>
          <w:sz w:val="21"/>
          <w:szCs w:val="21"/>
        </w:rPr>
        <w:t>ederal transit law at 49 U.S.C. §5332, the Contractor agrees to refrain from discrimination against present and prospective employees for reason of age.  In addition, the Contractor agrees to comply with any implementing requirements FTA may issue.</w:t>
      </w:r>
    </w:p>
    <w:p w14:paraId="4E5F3DDA" w14:textId="77777777" w:rsidR="003E5071" w:rsidRPr="000B1A49" w:rsidRDefault="003E5071" w:rsidP="003E5071">
      <w:pPr>
        <w:ind w:left="2160" w:hanging="720"/>
        <w:contextualSpacing/>
        <w:rPr>
          <w:rFonts w:ascii="Arial" w:hAnsi="Arial" w:cs="Arial"/>
          <w:sz w:val="21"/>
          <w:szCs w:val="21"/>
        </w:rPr>
      </w:pPr>
    </w:p>
    <w:p w14:paraId="4E5F3DDB" w14:textId="50DF15D9"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 xml:space="preserve">Disabilities: In accordance with section 102 of the Americans with Disabilities Act, as amended, 42 U.S.C.  §12112,  the Contractor  agrees that it will comply with the requirements of U. S. Equal Employment Opportunity Commission, "Regulations    to    Implement    the    Equal Employment  Provisions of the Americans with Disabilities  Act," 29 C.F.R. Part  1630,  pertaining  to  employment   of  persons   with  disabilities. In addition, the </w:t>
      </w:r>
      <w:r w:rsidRPr="000B1A49">
        <w:rPr>
          <w:rFonts w:ascii="Arial" w:hAnsi="Arial" w:cs="Arial"/>
          <w:sz w:val="21"/>
          <w:szCs w:val="21"/>
        </w:rPr>
        <w:lastRenderedPageBreak/>
        <w:t>Contractor agrees to comply with any implementing requirements FTA may issue.</w:t>
      </w:r>
    </w:p>
    <w:p w14:paraId="4E5F3DDC" w14:textId="77777777" w:rsidR="003E5071" w:rsidRPr="000B1A49" w:rsidRDefault="003E5071" w:rsidP="003E5071">
      <w:pPr>
        <w:tabs>
          <w:tab w:val="left" w:pos="720"/>
        </w:tabs>
        <w:contextualSpacing/>
        <w:rPr>
          <w:rFonts w:ascii="Arial" w:hAnsi="Arial" w:cs="Arial"/>
          <w:sz w:val="21"/>
          <w:szCs w:val="21"/>
        </w:rPr>
      </w:pPr>
    </w:p>
    <w:p w14:paraId="4E5F3DDD" w14:textId="4E095529" w:rsidR="003E5071" w:rsidRPr="000B1A49" w:rsidRDefault="003E5071" w:rsidP="003E5071">
      <w:pPr>
        <w:tabs>
          <w:tab w:val="left" w:pos="720"/>
        </w:tabs>
        <w:ind w:left="1440" w:hanging="720"/>
        <w:contextualSpacing/>
        <w:rPr>
          <w:rFonts w:ascii="Arial" w:hAnsi="Arial" w:cs="Arial"/>
          <w:sz w:val="21"/>
          <w:szCs w:val="21"/>
        </w:rPr>
      </w:pPr>
      <w:r w:rsidRPr="000B1A49">
        <w:rPr>
          <w:rFonts w:ascii="Arial" w:hAnsi="Arial" w:cs="Arial"/>
          <w:sz w:val="21"/>
          <w:szCs w:val="21"/>
        </w:rPr>
        <w:t xml:space="preserve">(c) </w:t>
      </w:r>
      <w:r w:rsidRPr="000B1A49">
        <w:rPr>
          <w:rFonts w:ascii="Arial" w:hAnsi="Arial" w:cs="Arial"/>
          <w:sz w:val="21"/>
          <w:szCs w:val="21"/>
        </w:rPr>
        <w:tab/>
        <w:t>The Contractor also agrees to include all of these requirements in each subcontract fin</w:t>
      </w:r>
      <w:r w:rsidR="00D57C18">
        <w:rPr>
          <w:rFonts w:ascii="Arial" w:hAnsi="Arial" w:cs="Arial"/>
          <w:sz w:val="21"/>
          <w:szCs w:val="21"/>
        </w:rPr>
        <w:t>anced in whole or in part with f</w:t>
      </w:r>
      <w:r w:rsidRPr="000B1A49">
        <w:rPr>
          <w:rFonts w:ascii="Arial" w:hAnsi="Arial" w:cs="Arial"/>
          <w:sz w:val="21"/>
          <w:szCs w:val="21"/>
        </w:rPr>
        <w:t>ederal assistance provided by FTA, modified only if necessary to identify the affected parties.</w:t>
      </w:r>
    </w:p>
    <w:p w14:paraId="4E5F3DDE" w14:textId="77777777" w:rsidR="003E5071" w:rsidRPr="000B1A49" w:rsidRDefault="003E5071" w:rsidP="003E5071">
      <w:pPr>
        <w:tabs>
          <w:tab w:val="left" w:pos="720"/>
        </w:tabs>
        <w:ind w:left="720"/>
        <w:contextualSpacing/>
        <w:rPr>
          <w:rFonts w:ascii="Arial" w:hAnsi="Arial" w:cs="Arial"/>
          <w:sz w:val="21"/>
          <w:szCs w:val="21"/>
        </w:rPr>
      </w:pPr>
    </w:p>
    <w:p w14:paraId="4E5F3DDF" w14:textId="77777777" w:rsidR="003E5071" w:rsidRPr="000B1A49" w:rsidRDefault="003E5071" w:rsidP="003E5071">
      <w:pPr>
        <w:tabs>
          <w:tab w:val="left" w:pos="720"/>
        </w:tabs>
        <w:ind w:left="1440" w:hanging="720"/>
        <w:contextualSpacing/>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Failure by the contractor, sub-recipient, or subcontractor to carry out these requirements is a material breach of this contract, which may result in the termination of this contract or such other remedy as the Authority deems appropriate.</w:t>
      </w:r>
    </w:p>
    <w:p w14:paraId="4E5F3DE1" w14:textId="77777777" w:rsidR="004B1BD5" w:rsidRPr="000B1A49" w:rsidRDefault="004B1BD5" w:rsidP="003E5071">
      <w:pPr>
        <w:contextualSpacing/>
        <w:rPr>
          <w:rFonts w:ascii="Arial" w:hAnsi="Arial" w:cs="Arial"/>
          <w:sz w:val="21"/>
          <w:szCs w:val="21"/>
        </w:rPr>
      </w:pPr>
    </w:p>
    <w:p w14:paraId="4E5F3DE3" w14:textId="050E84B2" w:rsidR="003E5071" w:rsidRPr="00E717ED" w:rsidRDefault="003E5071" w:rsidP="00E717ED">
      <w:pPr>
        <w:ind w:left="720" w:hanging="720"/>
        <w:contextualSpacing/>
        <w:jc w:val="center"/>
        <w:outlineLvl w:val="1"/>
        <w:rPr>
          <w:rFonts w:ascii="Arial" w:hAnsi="Arial" w:cs="Arial"/>
          <w:b/>
          <w:sz w:val="18"/>
          <w:szCs w:val="18"/>
        </w:rPr>
      </w:pPr>
      <w:bookmarkStart w:id="160" w:name="_Toc416360960"/>
      <w:bookmarkStart w:id="161" w:name="_Toc426708858"/>
      <w:r>
        <w:rPr>
          <w:rFonts w:ascii="Arial" w:hAnsi="Arial" w:cs="Arial"/>
          <w:b/>
          <w:sz w:val="21"/>
          <w:szCs w:val="21"/>
        </w:rPr>
        <w:t>2.</w:t>
      </w:r>
      <w:r>
        <w:rPr>
          <w:rFonts w:ascii="Arial" w:hAnsi="Arial" w:cs="Arial"/>
          <w:b/>
          <w:sz w:val="21"/>
          <w:szCs w:val="21"/>
        </w:rPr>
        <w:tab/>
      </w:r>
      <w:r w:rsidRPr="00B0585C">
        <w:rPr>
          <w:rFonts w:ascii="Arial" w:hAnsi="Arial" w:cs="Arial"/>
          <w:b/>
          <w:sz w:val="18"/>
          <w:szCs w:val="18"/>
          <w:u w:val="single"/>
        </w:rPr>
        <w:t>CONTRACT WORK HOURS AND SAFETY STANDARDS ACT-OVERTIME COMPENSATION</w:t>
      </w:r>
      <w:bookmarkEnd w:id="160"/>
      <w:bookmarkEnd w:id="161"/>
    </w:p>
    <w:p w14:paraId="4E5F3DE4" w14:textId="77777777" w:rsidR="003E5071" w:rsidRPr="000B1A49" w:rsidRDefault="003E5071" w:rsidP="003E5071">
      <w:pPr>
        <w:ind w:left="720"/>
        <w:contextualSpacing/>
        <w:rPr>
          <w:rFonts w:ascii="Arial" w:hAnsi="Arial" w:cs="Arial"/>
          <w:sz w:val="21"/>
          <w:szCs w:val="21"/>
        </w:rPr>
      </w:pPr>
      <w:r w:rsidRPr="000B1A49">
        <w:rPr>
          <w:rFonts w:ascii="Arial" w:hAnsi="Arial" w:cs="Arial"/>
          <w:sz w:val="21"/>
          <w:szCs w:val="21"/>
        </w:rPr>
        <w:t>This Contract, to the extent that it is of a character specified in the Contract Work Hours and Safety Standards Act (40 U.S.C. 327-333), is subject to the following provisions and to all other applicable provisions and exceptions of such Act and the regulations of the Secretary of Labor thereunder.</w:t>
      </w:r>
    </w:p>
    <w:p w14:paraId="4E5F3DE5" w14:textId="77777777" w:rsidR="003E5071" w:rsidRPr="000B1A49" w:rsidRDefault="003E5071" w:rsidP="003E5071">
      <w:pPr>
        <w:contextualSpacing/>
        <w:rPr>
          <w:rFonts w:ascii="Arial" w:hAnsi="Arial" w:cs="Arial"/>
          <w:sz w:val="21"/>
          <w:szCs w:val="21"/>
        </w:rPr>
      </w:pPr>
    </w:p>
    <w:p w14:paraId="4E5F3DE6"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Overtime requirements. No Contractor or subcontractor contracting for any part of the contract work which may require or involve the employment of laborers, mechanics, apprentices, trainees, watchmen, and guards shall require or permit any laborer, mechanic, apprentice, trainee, watchman, or guard in any workweek in which he or she is employed on such work to work in excess of 40 hours in such work week on work subject to the provisions of the Contract Work Hours and Safety Standards Act unless such laborer, mechanic, apprentice, trainee, watchman, or guard receives compensation at a rate not less than one and one-half times his basic rate of pay for all such hours worked in excess of 40 hours in such work week.</w:t>
      </w:r>
    </w:p>
    <w:p w14:paraId="4E5F3DE7" w14:textId="77777777" w:rsidR="003E5071" w:rsidRPr="000B1A49" w:rsidRDefault="003E5071" w:rsidP="003E5071">
      <w:pPr>
        <w:ind w:left="1440" w:hanging="720"/>
        <w:contextualSpacing/>
        <w:rPr>
          <w:rFonts w:ascii="Arial" w:hAnsi="Arial" w:cs="Arial"/>
          <w:sz w:val="21"/>
          <w:szCs w:val="21"/>
        </w:rPr>
      </w:pPr>
    </w:p>
    <w:p w14:paraId="4E5F3DE8"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Violation. Liability for Unpaid Wages - Liquidated damages. In the event of any violation of the provisions of paragraph (a) the Contractor and any subcontractor responsible therefore shall be liable to any affected employee for his unpaid wages. In addition, such Contractor and subcontractor shall be liable to the Authority for liquidated damages. Such liquidated damages shall be computed with respect to each individual laborer, mechanic, apprentice, trainee, watchman or guard employed in violation of the provision of paragraph (a) in the sum of $10 for each calendar day on which such employee was required or permitted to be employed on such work in excess of his standard work week of 40 hours without payment of the overtime wages required by paragraph (a).</w:t>
      </w:r>
    </w:p>
    <w:p w14:paraId="4E5F3DE9" w14:textId="77777777" w:rsidR="003E5071" w:rsidRPr="000B1A49" w:rsidRDefault="003E5071" w:rsidP="003E5071">
      <w:pPr>
        <w:ind w:left="1440" w:hanging="720"/>
        <w:contextualSpacing/>
        <w:rPr>
          <w:rFonts w:ascii="Arial" w:hAnsi="Arial" w:cs="Arial"/>
          <w:sz w:val="21"/>
          <w:szCs w:val="21"/>
        </w:rPr>
      </w:pPr>
    </w:p>
    <w:p w14:paraId="4E5F3DEA"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Withholding for unpaid wages and liquidated damages. The Contracting Officer may withhold from the Contractor, from any monies payable on account of work performed by the Contractor or subcontractor, such sums as may be administratively determined to be necessary to satisfy any liabilities of such Contractor or subcontractor for unpaid wages and liquidated damages as provided in the provisions of paragraph (b).</w:t>
      </w:r>
    </w:p>
    <w:p w14:paraId="4E5F3DEB" w14:textId="77777777" w:rsidR="003E5071" w:rsidRPr="000B1A49" w:rsidRDefault="003E5071" w:rsidP="003E5071">
      <w:pPr>
        <w:ind w:left="1440" w:hanging="720"/>
        <w:contextualSpacing/>
        <w:rPr>
          <w:rFonts w:ascii="Arial" w:hAnsi="Arial" w:cs="Arial"/>
          <w:sz w:val="21"/>
          <w:szCs w:val="21"/>
        </w:rPr>
      </w:pPr>
    </w:p>
    <w:p w14:paraId="4E5F3DEC"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Subcontracts. The Contractor shall insert paragraphs (a) through (d) of this Article in all subcontracts and shall require their inclusion in all subcontracts of any tier.</w:t>
      </w:r>
    </w:p>
    <w:p w14:paraId="4E5F3DED" w14:textId="77777777" w:rsidR="003E5071" w:rsidRPr="000B1A49" w:rsidRDefault="003E5071" w:rsidP="003E5071">
      <w:pPr>
        <w:ind w:left="720" w:hanging="720"/>
        <w:contextualSpacing/>
        <w:rPr>
          <w:rFonts w:ascii="Arial" w:hAnsi="Arial" w:cs="Arial"/>
          <w:sz w:val="21"/>
          <w:szCs w:val="21"/>
        </w:rPr>
      </w:pPr>
    </w:p>
    <w:p w14:paraId="4E5F3DF0" w14:textId="6EDF9400" w:rsidR="003E5071" w:rsidRPr="00B0585C" w:rsidRDefault="003E5071" w:rsidP="00B0585C">
      <w:pPr>
        <w:pStyle w:val="ListParagraph"/>
        <w:ind w:left="1440" w:hanging="720"/>
        <w:contextualSpacing/>
        <w:rPr>
          <w:rFonts w:ascii="Arial" w:hAnsi="Arial" w:cs="Arial"/>
          <w:sz w:val="21"/>
          <w:szCs w:val="21"/>
        </w:rPr>
      </w:pPr>
      <w:r>
        <w:rPr>
          <w:rFonts w:ascii="Arial" w:hAnsi="Arial" w:cs="Arial"/>
          <w:sz w:val="21"/>
          <w:szCs w:val="21"/>
        </w:rPr>
        <w:t>(e)</w:t>
      </w:r>
      <w:r>
        <w:rPr>
          <w:rFonts w:ascii="Arial" w:hAnsi="Arial" w:cs="Arial"/>
          <w:sz w:val="21"/>
          <w:szCs w:val="21"/>
        </w:rPr>
        <w:tab/>
      </w:r>
      <w:r w:rsidRPr="000B1A49">
        <w:rPr>
          <w:rFonts w:ascii="Arial" w:hAnsi="Arial" w:cs="Arial"/>
          <w:sz w:val="21"/>
          <w:szCs w:val="21"/>
        </w:rPr>
        <w:t>Records. The Contractor shall maintain payroll records containing the information specified in 29 CFR 516.2(a). Such records shall be preserved for three (3) years from the completion of this Contract.</w:t>
      </w:r>
    </w:p>
    <w:p w14:paraId="4E5F3DF2" w14:textId="7BE44179" w:rsidR="003E5071" w:rsidRPr="00E717ED" w:rsidRDefault="003E5071" w:rsidP="00E717ED">
      <w:pPr>
        <w:contextualSpacing/>
        <w:outlineLvl w:val="1"/>
        <w:rPr>
          <w:rFonts w:ascii="Arial" w:hAnsi="Arial" w:cs="Arial"/>
          <w:b/>
          <w:sz w:val="21"/>
          <w:szCs w:val="21"/>
          <w:u w:val="single"/>
        </w:rPr>
      </w:pPr>
      <w:bookmarkStart w:id="162" w:name="_Toc416360961"/>
      <w:bookmarkStart w:id="163" w:name="_Toc426708859"/>
      <w:r>
        <w:rPr>
          <w:rFonts w:ascii="Arial" w:hAnsi="Arial" w:cs="Arial"/>
          <w:b/>
          <w:sz w:val="21"/>
          <w:szCs w:val="21"/>
        </w:rPr>
        <w:lastRenderedPageBreak/>
        <w:t>3.</w:t>
      </w:r>
      <w:r>
        <w:rPr>
          <w:rFonts w:ascii="Arial" w:hAnsi="Arial" w:cs="Arial"/>
          <w:b/>
          <w:sz w:val="21"/>
          <w:szCs w:val="21"/>
        </w:rPr>
        <w:tab/>
      </w:r>
      <w:r w:rsidRPr="000B1A49">
        <w:rPr>
          <w:rFonts w:ascii="Arial" w:hAnsi="Arial" w:cs="Arial"/>
          <w:b/>
          <w:sz w:val="21"/>
          <w:szCs w:val="21"/>
          <w:u w:val="single"/>
        </w:rPr>
        <w:t>WALSH-HEALEY PUBLIC CONTRACTS ACT</w:t>
      </w:r>
      <w:bookmarkEnd w:id="162"/>
      <w:bookmarkEnd w:id="163"/>
      <w:r w:rsidR="00E717ED">
        <w:rPr>
          <w:rFonts w:ascii="Arial" w:hAnsi="Arial" w:cs="Arial"/>
          <w:b/>
          <w:sz w:val="21"/>
          <w:szCs w:val="21"/>
          <w:u w:val="single"/>
        </w:rPr>
        <w:t xml:space="preserve"> </w:t>
      </w:r>
    </w:p>
    <w:p w14:paraId="4E5F3DF3" w14:textId="5459533E" w:rsidR="003E5071" w:rsidRPr="000B1A49" w:rsidRDefault="003E5071" w:rsidP="003E5071">
      <w:pPr>
        <w:ind w:left="720"/>
        <w:contextualSpacing/>
        <w:rPr>
          <w:rFonts w:ascii="Arial" w:hAnsi="Arial" w:cs="Arial"/>
          <w:sz w:val="21"/>
          <w:szCs w:val="21"/>
        </w:rPr>
      </w:pPr>
      <w:r w:rsidRPr="000B1A49">
        <w:rPr>
          <w:rFonts w:ascii="Arial" w:hAnsi="Arial" w:cs="Arial"/>
          <w:sz w:val="21"/>
          <w:szCs w:val="21"/>
        </w:rPr>
        <w:t>If this Contract is for the manufacture or furnishing of materials, supplies, or equipment in an amount which exceeds or may exceed $10,000 and is subject to the Walsh-Healey Public Contracts Act, as amended (41 U.S.C. 35-45) the following terms and conditions apply:</w:t>
      </w:r>
    </w:p>
    <w:p w14:paraId="4E5F3DF4" w14:textId="77777777" w:rsidR="003E5071" w:rsidRPr="000B1A49" w:rsidRDefault="003E5071" w:rsidP="003E5071">
      <w:pPr>
        <w:ind w:left="720"/>
        <w:contextualSpacing/>
        <w:rPr>
          <w:rFonts w:ascii="Arial" w:hAnsi="Arial" w:cs="Arial"/>
          <w:sz w:val="21"/>
          <w:szCs w:val="21"/>
        </w:rPr>
      </w:pPr>
    </w:p>
    <w:p w14:paraId="4E5F3DF5"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All stipulations required by the Act and regulations issued by the Secretary of Labor (41 CFR Chapter 50) are incorporated by reference.  These stipulations are subject to all applicable rulings and interpretations of the Secretary of Labor that are now, or may be hereafter, be in effect.</w:t>
      </w:r>
    </w:p>
    <w:p w14:paraId="4E5F3DF6" w14:textId="77777777" w:rsidR="003E5071" w:rsidRPr="000B1A49" w:rsidRDefault="003E5071" w:rsidP="003E5071">
      <w:pPr>
        <w:ind w:left="2160" w:hanging="720"/>
        <w:contextualSpacing/>
        <w:rPr>
          <w:rFonts w:ascii="Arial" w:hAnsi="Arial" w:cs="Arial"/>
          <w:sz w:val="21"/>
          <w:szCs w:val="21"/>
        </w:rPr>
      </w:pPr>
    </w:p>
    <w:p w14:paraId="4E5F3DF7"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All employees whose work relates to this Contract shall be paid not less than the minimum wage prescribed by regulations issued by the Secretary of Labor (41 CFR 50-202.2).  Learners, student learners, apprentices, and handicapped worker may be employed at less than the prescribed minimum wage (see 41 CFR 50-202.3) to the same extent that such employment is permitted under Section 14 of the Fair Labor Standards Act (41 U.S.C. 40).</w:t>
      </w:r>
    </w:p>
    <w:p w14:paraId="4E5F3DF8" w14:textId="77777777" w:rsidR="003E5071" w:rsidRPr="000B1A49" w:rsidRDefault="003E5071" w:rsidP="003E5071">
      <w:pPr>
        <w:ind w:left="1440" w:hanging="720"/>
        <w:contextualSpacing/>
        <w:rPr>
          <w:rFonts w:ascii="Arial" w:hAnsi="Arial" w:cs="Arial"/>
          <w:sz w:val="21"/>
          <w:szCs w:val="21"/>
        </w:rPr>
      </w:pPr>
    </w:p>
    <w:p w14:paraId="4E5F3DFC" w14:textId="0C6FC74F" w:rsidR="003E5071" w:rsidRPr="00B0585C" w:rsidRDefault="003E5071" w:rsidP="00B0585C">
      <w:pPr>
        <w:outlineLvl w:val="1"/>
        <w:rPr>
          <w:rFonts w:ascii="Arial" w:hAnsi="Arial" w:cs="Arial"/>
          <w:b/>
          <w:sz w:val="21"/>
          <w:szCs w:val="21"/>
          <w:u w:val="single"/>
        </w:rPr>
      </w:pPr>
      <w:bookmarkStart w:id="164" w:name="_Toc416360962"/>
      <w:bookmarkStart w:id="165" w:name="_Toc426708860"/>
      <w:r>
        <w:rPr>
          <w:rFonts w:ascii="Arial" w:hAnsi="Arial" w:cs="Arial"/>
          <w:b/>
          <w:sz w:val="21"/>
          <w:szCs w:val="21"/>
        </w:rPr>
        <w:t>4.</w:t>
      </w:r>
      <w:r>
        <w:rPr>
          <w:rFonts w:ascii="Arial" w:hAnsi="Arial" w:cs="Arial"/>
          <w:b/>
          <w:sz w:val="21"/>
          <w:szCs w:val="21"/>
        </w:rPr>
        <w:tab/>
      </w:r>
      <w:r w:rsidRPr="000B1A49">
        <w:rPr>
          <w:rFonts w:ascii="Arial" w:hAnsi="Arial" w:cs="Arial"/>
          <w:b/>
          <w:sz w:val="21"/>
          <w:szCs w:val="21"/>
          <w:u w:val="single"/>
        </w:rPr>
        <w:t>DAVIS-BACON AND COPELAND ANTI-KICKBACK ACTS</w:t>
      </w:r>
      <w:bookmarkEnd w:id="164"/>
      <w:bookmarkEnd w:id="165"/>
      <w:r w:rsidRPr="000B1A49">
        <w:rPr>
          <w:rFonts w:ascii="Arial" w:hAnsi="Arial" w:cs="Arial"/>
          <w:b/>
          <w:sz w:val="21"/>
          <w:szCs w:val="21"/>
          <w:u w:val="single"/>
        </w:rPr>
        <w:t xml:space="preserve"> </w:t>
      </w:r>
      <w:r w:rsidR="00B0585C">
        <w:rPr>
          <w:rFonts w:ascii="Arial" w:hAnsi="Arial" w:cs="Arial"/>
          <w:b/>
          <w:sz w:val="21"/>
          <w:szCs w:val="21"/>
        </w:rPr>
        <w:t xml:space="preserve"> </w:t>
      </w:r>
      <w:r w:rsidR="00B95A97" w:rsidRPr="00B95A97">
        <w:rPr>
          <w:rFonts w:ascii="Arial" w:hAnsi="Arial" w:cs="Arial"/>
          <w:color w:val="FF0000"/>
          <w:sz w:val="21"/>
          <w:szCs w:val="21"/>
        </w:rPr>
        <w:t>[</w:t>
      </w:r>
      <w:r w:rsidR="00B0585C">
        <w:rPr>
          <w:rFonts w:ascii="Arial" w:hAnsi="Arial" w:cs="Arial"/>
          <w:color w:val="FF0000"/>
          <w:sz w:val="21"/>
          <w:szCs w:val="21"/>
        </w:rPr>
        <w:t>Not Applicable</w:t>
      </w:r>
      <w:r w:rsidR="00B95A97" w:rsidRPr="00B95A97">
        <w:rPr>
          <w:rFonts w:ascii="Arial" w:hAnsi="Arial" w:cs="Arial"/>
          <w:color w:val="FF0000"/>
          <w:sz w:val="21"/>
          <w:szCs w:val="21"/>
        </w:rPr>
        <w:t>]</w:t>
      </w:r>
    </w:p>
    <w:p w14:paraId="4E5F3DFD" w14:textId="77777777" w:rsidR="003E5071" w:rsidRPr="000B1A49" w:rsidRDefault="003E5071" w:rsidP="003E5071">
      <w:pPr>
        <w:ind w:left="1440" w:hanging="720"/>
        <w:contextualSpacing/>
        <w:rPr>
          <w:rFonts w:ascii="Arial" w:hAnsi="Arial" w:cs="Arial"/>
          <w:sz w:val="21"/>
          <w:szCs w:val="21"/>
        </w:rPr>
      </w:pPr>
    </w:p>
    <w:p w14:paraId="4E5F3DFF" w14:textId="7EB0AED2" w:rsidR="003E5071" w:rsidRPr="00E717ED" w:rsidRDefault="003E5071" w:rsidP="00E717ED">
      <w:pPr>
        <w:contextualSpacing/>
        <w:outlineLvl w:val="1"/>
        <w:rPr>
          <w:rFonts w:ascii="Arial" w:hAnsi="Arial" w:cs="Arial"/>
          <w:b/>
          <w:sz w:val="21"/>
          <w:szCs w:val="21"/>
        </w:rPr>
      </w:pPr>
      <w:bookmarkStart w:id="166" w:name="_Toc416360963"/>
      <w:bookmarkStart w:id="167" w:name="_Toc426708861"/>
      <w:r>
        <w:rPr>
          <w:rFonts w:ascii="Arial" w:hAnsi="Arial" w:cs="Arial"/>
          <w:b/>
          <w:sz w:val="21"/>
          <w:szCs w:val="21"/>
        </w:rPr>
        <w:t>5.</w:t>
      </w:r>
      <w:r>
        <w:rPr>
          <w:rFonts w:ascii="Arial" w:hAnsi="Arial" w:cs="Arial"/>
          <w:b/>
          <w:sz w:val="21"/>
          <w:szCs w:val="21"/>
        </w:rPr>
        <w:tab/>
      </w:r>
      <w:r w:rsidRPr="000B1A49">
        <w:rPr>
          <w:rFonts w:ascii="Arial" w:hAnsi="Arial" w:cs="Arial"/>
          <w:b/>
          <w:sz w:val="21"/>
          <w:szCs w:val="21"/>
          <w:u w:val="single"/>
        </w:rPr>
        <w:t>CONVICT LABOR</w:t>
      </w:r>
      <w:bookmarkEnd w:id="166"/>
      <w:bookmarkEnd w:id="167"/>
    </w:p>
    <w:p w14:paraId="4E5F3E00" w14:textId="77777777" w:rsidR="003E5071" w:rsidRPr="000B1A49" w:rsidRDefault="003E5071" w:rsidP="003E5071">
      <w:pPr>
        <w:ind w:left="1530" w:hanging="810"/>
        <w:contextualSpacing/>
        <w:rPr>
          <w:rFonts w:ascii="Arial" w:hAnsi="Arial" w:cs="Arial"/>
          <w:sz w:val="21"/>
          <w:szCs w:val="21"/>
        </w:rPr>
      </w:pPr>
      <w:r w:rsidRPr="000B1A49">
        <w:rPr>
          <w:rFonts w:ascii="Arial" w:hAnsi="Arial" w:cs="Arial"/>
          <w:sz w:val="21"/>
          <w:szCs w:val="21"/>
        </w:rPr>
        <w:t xml:space="preserve">(a) </w:t>
      </w:r>
      <w:r w:rsidRPr="000B1A49">
        <w:rPr>
          <w:rFonts w:ascii="Arial" w:hAnsi="Arial" w:cs="Arial"/>
          <w:sz w:val="21"/>
          <w:szCs w:val="21"/>
        </w:rPr>
        <w:tab/>
        <w:t>Except as provided in paragraph (b) ,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4E5F3E01" w14:textId="77777777" w:rsidR="003E5071" w:rsidRPr="000B1A49" w:rsidRDefault="003E5071" w:rsidP="003E5071">
      <w:pPr>
        <w:ind w:left="1530" w:hanging="810"/>
        <w:contextualSpacing/>
        <w:rPr>
          <w:rFonts w:ascii="Arial" w:hAnsi="Arial" w:cs="Arial"/>
          <w:sz w:val="21"/>
          <w:szCs w:val="21"/>
        </w:rPr>
      </w:pPr>
    </w:p>
    <w:p w14:paraId="4E5F3E02" w14:textId="77777777" w:rsidR="003E5071" w:rsidRPr="000B1A49" w:rsidRDefault="003E5071" w:rsidP="003E5071">
      <w:pPr>
        <w:ind w:left="1530" w:hanging="81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The Contractor is not prohibited from employing persons:</w:t>
      </w:r>
    </w:p>
    <w:p w14:paraId="4E5F3E03" w14:textId="77777777" w:rsidR="003E5071" w:rsidRPr="000B1A49" w:rsidRDefault="003E5071" w:rsidP="003E5071">
      <w:pPr>
        <w:contextualSpacing/>
        <w:rPr>
          <w:rFonts w:ascii="Arial" w:hAnsi="Arial" w:cs="Arial"/>
          <w:sz w:val="21"/>
          <w:szCs w:val="21"/>
        </w:rPr>
      </w:pPr>
    </w:p>
    <w:p w14:paraId="4E5F3E04"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On parole or probation to work at paid employment during the term of their sentence;</w:t>
      </w:r>
    </w:p>
    <w:p w14:paraId="4E5F3E05"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 xml:space="preserve">(2) </w:t>
      </w:r>
      <w:r w:rsidRPr="000B1A49">
        <w:rPr>
          <w:rFonts w:ascii="Arial" w:hAnsi="Arial" w:cs="Arial"/>
          <w:sz w:val="21"/>
          <w:szCs w:val="21"/>
        </w:rPr>
        <w:tab/>
        <w:t>Who have been pardoned or who have served their terms; or</w:t>
      </w:r>
    </w:p>
    <w:p w14:paraId="4E5F3E06"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 xml:space="preserve">(3) </w:t>
      </w:r>
      <w:r w:rsidRPr="000B1A49">
        <w:rPr>
          <w:rFonts w:ascii="Arial" w:hAnsi="Arial" w:cs="Arial"/>
          <w:sz w:val="21"/>
          <w:szCs w:val="21"/>
        </w:rPr>
        <w:tab/>
        <w:t>Confined for violation of the laws of the States, the District of Columbia, Puerto Rico, the Northern Mariana Islands, American Samoa, Guam, or the U.S. Virgin Islands who are authorized to work at paid employment in the community under the laws of such jurisdiction, if—</w:t>
      </w:r>
    </w:p>
    <w:p w14:paraId="4E5F3E07" w14:textId="77777777" w:rsidR="003E5071" w:rsidRPr="000B1A49" w:rsidRDefault="003E5071" w:rsidP="003E5071">
      <w:pPr>
        <w:ind w:left="2160" w:hanging="720"/>
        <w:contextualSpacing/>
        <w:rPr>
          <w:rFonts w:ascii="Arial" w:hAnsi="Arial" w:cs="Arial"/>
          <w:sz w:val="21"/>
          <w:szCs w:val="21"/>
        </w:rPr>
      </w:pPr>
    </w:p>
    <w:p w14:paraId="4E5F3E08" w14:textId="77777777"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 xml:space="preserve">(i) </w:t>
      </w:r>
      <w:r w:rsidRPr="000B1A49">
        <w:rPr>
          <w:rFonts w:ascii="Arial" w:hAnsi="Arial" w:cs="Arial"/>
          <w:sz w:val="21"/>
          <w:szCs w:val="21"/>
        </w:rPr>
        <w:tab/>
        <w:t>The worker is paid or is in an approved work or training program on a voluntary basis;</w:t>
      </w:r>
    </w:p>
    <w:p w14:paraId="4E5F3E09" w14:textId="77777777"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 xml:space="preserve">(ii) </w:t>
      </w:r>
      <w:r w:rsidRPr="000B1A49">
        <w:rPr>
          <w:rFonts w:ascii="Arial" w:hAnsi="Arial" w:cs="Arial"/>
          <w:sz w:val="21"/>
          <w:szCs w:val="21"/>
        </w:rPr>
        <w:tab/>
        <w:t>Representatives of local union central bodies or similar labor union organizations have been consulted;</w:t>
      </w:r>
    </w:p>
    <w:p w14:paraId="4E5F3E0A" w14:textId="77777777"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 xml:space="preserve">(iii) </w:t>
      </w:r>
      <w:r w:rsidRPr="000B1A49">
        <w:rPr>
          <w:rFonts w:ascii="Arial" w:hAnsi="Arial" w:cs="Arial"/>
          <w:sz w:val="21"/>
          <w:szCs w:val="21"/>
        </w:rPr>
        <w:tab/>
        <w:t>Such paid employment will not result in the displacement of employed workers, or be applied in skills, crafts, or trades in which there is a surplus of available gainful labor in the locality, or impair existing contracts or services;</w:t>
      </w:r>
    </w:p>
    <w:p w14:paraId="4E5F3E0B" w14:textId="77777777"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(iv)</w:t>
      </w:r>
      <w:r w:rsidRPr="000B1A49">
        <w:rPr>
          <w:rFonts w:ascii="Arial" w:hAnsi="Arial" w:cs="Arial"/>
          <w:sz w:val="21"/>
          <w:szCs w:val="21"/>
        </w:rPr>
        <w:tab/>
        <w:t>The rates of pay and other conditions of employment will not be less than those paid or provided for work of a similar nature in the locality in which the work is being performed; and</w:t>
      </w:r>
    </w:p>
    <w:p w14:paraId="4E5F3E0C" w14:textId="77777777"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(v)</w:t>
      </w:r>
      <w:r w:rsidRPr="000B1A49">
        <w:rPr>
          <w:rFonts w:ascii="Arial" w:hAnsi="Arial" w:cs="Arial"/>
          <w:sz w:val="21"/>
          <w:szCs w:val="21"/>
        </w:rPr>
        <w:tab/>
        <w:t>The Attorney General of the United States has certified that the work-release laws or regulations of the jurisdiction involved are in conformity with the requirements of Executive Order 11755, as amended by Executive Orders 12608 and 12943.</w:t>
      </w:r>
    </w:p>
    <w:p w14:paraId="4E5F3E0D" w14:textId="77777777" w:rsidR="003E5071" w:rsidRPr="000B1A49" w:rsidRDefault="003E5071" w:rsidP="003E5071">
      <w:pPr>
        <w:ind w:left="2880" w:hanging="720"/>
        <w:contextualSpacing/>
        <w:rPr>
          <w:rFonts w:ascii="Arial" w:hAnsi="Arial" w:cs="Arial"/>
          <w:sz w:val="21"/>
          <w:szCs w:val="21"/>
        </w:rPr>
      </w:pPr>
    </w:p>
    <w:p w14:paraId="4E5F3E0F" w14:textId="5B2FB5D5" w:rsidR="003E5071" w:rsidRPr="00E717ED" w:rsidRDefault="003E5071" w:rsidP="00E717ED">
      <w:pPr>
        <w:contextualSpacing/>
        <w:outlineLvl w:val="1"/>
        <w:rPr>
          <w:rFonts w:ascii="Arial" w:hAnsi="Arial" w:cs="Arial"/>
          <w:b/>
          <w:sz w:val="21"/>
          <w:szCs w:val="21"/>
          <w:u w:val="single"/>
        </w:rPr>
      </w:pPr>
      <w:bookmarkStart w:id="168" w:name="_Toc416360964"/>
      <w:bookmarkStart w:id="169" w:name="_Toc426708862"/>
      <w:r>
        <w:rPr>
          <w:rFonts w:ascii="Arial" w:hAnsi="Arial" w:cs="Arial"/>
          <w:b/>
          <w:sz w:val="21"/>
          <w:szCs w:val="21"/>
        </w:rPr>
        <w:lastRenderedPageBreak/>
        <w:t>6.</w:t>
      </w:r>
      <w:r>
        <w:rPr>
          <w:rFonts w:ascii="Arial" w:hAnsi="Arial" w:cs="Arial"/>
          <w:b/>
          <w:sz w:val="21"/>
          <w:szCs w:val="21"/>
        </w:rPr>
        <w:tab/>
      </w:r>
      <w:r w:rsidRPr="000B1A49">
        <w:rPr>
          <w:rFonts w:ascii="Arial" w:hAnsi="Arial" w:cs="Arial"/>
          <w:b/>
          <w:sz w:val="21"/>
          <w:szCs w:val="21"/>
          <w:u w:val="single"/>
        </w:rPr>
        <w:t>COVENANT AGAINST CONTINGENT FEES</w:t>
      </w:r>
      <w:bookmarkEnd w:id="168"/>
      <w:bookmarkEnd w:id="169"/>
    </w:p>
    <w:p w14:paraId="4E5F3E10" w14:textId="77777777" w:rsidR="003E5071" w:rsidRDefault="003E5071" w:rsidP="003E5071">
      <w:pPr>
        <w:ind w:left="720"/>
        <w:contextualSpacing/>
        <w:rPr>
          <w:rFonts w:ascii="Arial" w:hAnsi="Arial" w:cs="Arial"/>
          <w:sz w:val="21"/>
          <w:szCs w:val="21"/>
        </w:rPr>
      </w:pPr>
      <w:r w:rsidRPr="000B1A49">
        <w:rPr>
          <w:rFonts w:ascii="Arial" w:hAnsi="Arial" w:cs="Arial"/>
          <w:sz w:val="21"/>
          <w:szCs w:val="21"/>
        </w:rPr>
        <w:t>The Contractor warrants that no person or selling agency has been employed or retained to solicit or secure this Contract upon an agreement or understanding for a commission, percentage, brokerage or contingent fee, excepting bona fide employees or bona fide established commercial or selling agencies maintained by the Contractor for the purpose of securing business. For breach or violation of this warranty, the Authority shall have the right to annul this Contract without liability or, in its discretion, to deduct from the Contract price or consideration, or otherwise recover, the full amount of such commission, percentage, brokerage, or contingent fee.</w:t>
      </w:r>
    </w:p>
    <w:p w14:paraId="4E5F3E12" w14:textId="77777777" w:rsidR="003E5071" w:rsidRPr="000B1A49" w:rsidRDefault="003E5071" w:rsidP="003E5071">
      <w:pPr>
        <w:contextualSpacing/>
        <w:rPr>
          <w:rFonts w:ascii="Arial" w:hAnsi="Arial" w:cs="Arial"/>
          <w:sz w:val="21"/>
          <w:szCs w:val="21"/>
        </w:rPr>
      </w:pPr>
    </w:p>
    <w:p w14:paraId="4E5F3E14" w14:textId="7F10FCF5" w:rsidR="003E5071" w:rsidRPr="00E717ED" w:rsidRDefault="003E5071" w:rsidP="00E717ED">
      <w:pPr>
        <w:contextualSpacing/>
        <w:outlineLvl w:val="1"/>
        <w:rPr>
          <w:rFonts w:ascii="Arial" w:hAnsi="Arial" w:cs="Arial"/>
          <w:b/>
          <w:sz w:val="21"/>
          <w:szCs w:val="21"/>
          <w:u w:val="single"/>
        </w:rPr>
      </w:pPr>
      <w:bookmarkStart w:id="170" w:name="_Toc416360965"/>
      <w:bookmarkStart w:id="171" w:name="_Toc426708863"/>
      <w:r>
        <w:rPr>
          <w:rFonts w:ascii="Arial" w:hAnsi="Arial" w:cs="Arial"/>
          <w:b/>
          <w:sz w:val="21"/>
          <w:szCs w:val="21"/>
        </w:rPr>
        <w:t>7.</w:t>
      </w:r>
      <w:r>
        <w:rPr>
          <w:rFonts w:ascii="Arial" w:hAnsi="Arial" w:cs="Arial"/>
          <w:b/>
          <w:sz w:val="21"/>
          <w:szCs w:val="21"/>
        </w:rPr>
        <w:tab/>
      </w:r>
      <w:r w:rsidRPr="000B1A49">
        <w:rPr>
          <w:rFonts w:ascii="Arial" w:hAnsi="Arial" w:cs="Arial"/>
          <w:b/>
          <w:sz w:val="21"/>
          <w:szCs w:val="21"/>
          <w:u w:val="single"/>
        </w:rPr>
        <w:t>SEAT BELT USE POLICY</w:t>
      </w:r>
      <w:bookmarkEnd w:id="170"/>
      <w:bookmarkEnd w:id="171"/>
      <w:r w:rsidR="00E717ED">
        <w:rPr>
          <w:rFonts w:ascii="Arial" w:hAnsi="Arial" w:cs="Arial"/>
          <w:b/>
          <w:sz w:val="21"/>
          <w:szCs w:val="21"/>
          <w:u w:val="single"/>
        </w:rPr>
        <w:t xml:space="preserve"> </w:t>
      </w:r>
    </w:p>
    <w:p w14:paraId="4E5F3E16" w14:textId="77C4C217" w:rsidR="003E5071" w:rsidRPr="000B1A49" w:rsidRDefault="003E5071" w:rsidP="0048218E">
      <w:pPr>
        <w:ind w:left="720"/>
        <w:contextualSpacing/>
        <w:rPr>
          <w:rFonts w:ascii="Arial" w:hAnsi="Arial" w:cs="Arial"/>
          <w:sz w:val="21"/>
          <w:szCs w:val="21"/>
        </w:rPr>
      </w:pPr>
      <w:r w:rsidRPr="000B1A49">
        <w:rPr>
          <w:rFonts w:ascii="Arial" w:hAnsi="Arial" w:cs="Arial"/>
          <w:sz w:val="21"/>
          <w:szCs w:val="21"/>
        </w:rPr>
        <w:t>The Contractor agrees to comply with terms of Executive Order No. 13043 “Increasing Seat Belt Use in the United States” and is encouraged to include those requirements in each subcontract awarded for work relating to this contract.</w:t>
      </w:r>
    </w:p>
    <w:p w14:paraId="4E5F3E17" w14:textId="77777777" w:rsidR="003E5071" w:rsidRPr="000B1A49" w:rsidRDefault="003E5071" w:rsidP="003E5071">
      <w:pPr>
        <w:ind w:left="720"/>
        <w:contextualSpacing/>
        <w:rPr>
          <w:rFonts w:ascii="Arial" w:hAnsi="Arial" w:cs="Arial"/>
          <w:sz w:val="21"/>
          <w:szCs w:val="21"/>
        </w:rPr>
      </w:pPr>
    </w:p>
    <w:p w14:paraId="4E5F3E19" w14:textId="49C531D3" w:rsidR="003E5071" w:rsidRPr="00E717ED" w:rsidRDefault="003E5071" w:rsidP="00E717ED">
      <w:pPr>
        <w:contextualSpacing/>
        <w:outlineLvl w:val="1"/>
        <w:rPr>
          <w:rFonts w:ascii="Arial" w:hAnsi="Arial" w:cs="Arial"/>
          <w:b/>
          <w:sz w:val="21"/>
          <w:szCs w:val="21"/>
          <w:u w:val="single"/>
        </w:rPr>
      </w:pPr>
      <w:bookmarkStart w:id="172" w:name="_Toc416360966"/>
      <w:bookmarkStart w:id="173" w:name="_Toc426708864"/>
      <w:r>
        <w:rPr>
          <w:rFonts w:ascii="Arial" w:hAnsi="Arial" w:cs="Arial"/>
          <w:b/>
          <w:sz w:val="21"/>
          <w:szCs w:val="21"/>
        </w:rPr>
        <w:t>8.</w:t>
      </w:r>
      <w:r>
        <w:rPr>
          <w:rFonts w:ascii="Arial" w:hAnsi="Arial" w:cs="Arial"/>
          <w:b/>
          <w:sz w:val="21"/>
          <w:szCs w:val="21"/>
        </w:rPr>
        <w:tab/>
      </w:r>
      <w:r w:rsidRPr="000B1A49">
        <w:rPr>
          <w:rFonts w:ascii="Arial" w:hAnsi="Arial" w:cs="Arial"/>
          <w:b/>
          <w:sz w:val="21"/>
          <w:szCs w:val="21"/>
          <w:u w:val="single"/>
        </w:rPr>
        <w:t>SENSITIVE SECURITY INFORMATION</w:t>
      </w:r>
      <w:bookmarkEnd w:id="172"/>
      <w:bookmarkEnd w:id="173"/>
    </w:p>
    <w:p w14:paraId="4E5F3E1A" w14:textId="77777777" w:rsidR="003E5071" w:rsidRPr="000B1A49" w:rsidRDefault="003E5071" w:rsidP="003E5071">
      <w:pPr>
        <w:ind w:left="720"/>
        <w:contextualSpacing/>
        <w:rPr>
          <w:rFonts w:ascii="Arial" w:hAnsi="Arial" w:cs="Arial"/>
          <w:sz w:val="21"/>
          <w:szCs w:val="21"/>
        </w:rPr>
      </w:pPr>
      <w:r w:rsidRPr="000B1A49">
        <w:rPr>
          <w:rFonts w:ascii="Arial" w:hAnsi="Arial" w:cs="Arial"/>
          <w:sz w:val="21"/>
          <w:szCs w:val="21"/>
        </w:rPr>
        <w:t>The Contractor must protect, and take measures to assure that its subcontractors at each tier protect, “sensitive information” made available during the course of administering an Authority contract or subcontract in accordance with 49 U.S.C. Section 40119(b) and implementing DOT regulations, “Protection of Sensitive Security Information,” 49 CFR Part 15, and with 49 U.S.C. Section 114(s) and implementing Department of Homeland Security regulations, “Protection of Sensitive Security Information,” 49 CFR Part 1520.</w:t>
      </w:r>
    </w:p>
    <w:p w14:paraId="4E5F3E1C" w14:textId="77777777" w:rsidR="003E5071" w:rsidRDefault="003E5071" w:rsidP="003E5071">
      <w:pPr>
        <w:contextualSpacing/>
        <w:outlineLvl w:val="1"/>
        <w:rPr>
          <w:rFonts w:ascii="Arial" w:hAnsi="Arial" w:cs="Arial"/>
          <w:b/>
          <w:sz w:val="21"/>
          <w:szCs w:val="21"/>
          <w:u w:val="single"/>
        </w:rPr>
      </w:pPr>
    </w:p>
    <w:p w14:paraId="4E5F3E1E" w14:textId="2D153801" w:rsidR="003E5071" w:rsidRPr="00E717ED" w:rsidRDefault="003E5071" w:rsidP="003E5071">
      <w:pPr>
        <w:contextualSpacing/>
        <w:outlineLvl w:val="1"/>
        <w:rPr>
          <w:rFonts w:ascii="Arial" w:hAnsi="Arial" w:cs="Arial"/>
          <w:b/>
          <w:sz w:val="21"/>
          <w:szCs w:val="21"/>
          <w:u w:val="single"/>
        </w:rPr>
      </w:pPr>
      <w:bookmarkStart w:id="174" w:name="_Toc416360967"/>
      <w:bookmarkStart w:id="175" w:name="_Toc426708865"/>
      <w:r>
        <w:rPr>
          <w:rFonts w:ascii="Arial" w:hAnsi="Arial" w:cs="Arial"/>
          <w:b/>
          <w:sz w:val="21"/>
          <w:szCs w:val="21"/>
        </w:rPr>
        <w:t>9.</w:t>
      </w:r>
      <w:r>
        <w:rPr>
          <w:rFonts w:ascii="Arial" w:hAnsi="Arial" w:cs="Arial"/>
          <w:b/>
          <w:sz w:val="21"/>
          <w:szCs w:val="21"/>
        </w:rPr>
        <w:tab/>
      </w:r>
      <w:r w:rsidRPr="000B1A49">
        <w:rPr>
          <w:rFonts w:ascii="Arial" w:hAnsi="Arial" w:cs="Arial"/>
          <w:b/>
          <w:sz w:val="21"/>
          <w:szCs w:val="21"/>
          <w:u w:val="single"/>
        </w:rPr>
        <w:t>LAWS AND REGULATIONS</w:t>
      </w:r>
      <w:bookmarkEnd w:id="174"/>
      <w:bookmarkEnd w:id="175"/>
      <w:r w:rsidRPr="000B1A49">
        <w:rPr>
          <w:rFonts w:ascii="Arial" w:hAnsi="Arial" w:cs="Arial"/>
          <w:b/>
          <w:sz w:val="21"/>
          <w:szCs w:val="21"/>
          <w:u w:val="single"/>
        </w:rPr>
        <w:t xml:space="preserve"> </w:t>
      </w:r>
    </w:p>
    <w:p w14:paraId="46E92D89" w14:textId="730D421D" w:rsidR="00EA06B6" w:rsidRPr="0048218E" w:rsidRDefault="003E5071" w:rsidP="0048218E">
      <w:pPr>
        <w:ind w:left="720"/>
        <w:rPr>
          <w:rFonts w:ascii="Arial" w:hAnsi="Arial" w:cs="Arial"/>
          <w:sz w:val="21"/>
          <w:szCs w:val="21"/>
        </w:rPr>
      </w:pPr>
      <w:r w:rsidRPr="000B1A49">
        <w:rPr>
          <w:rFonts w:ascii="Arial" w:hAnsi="Arial" w:cs="Arial"/>
          <w:sz w:val="21"/>
          <w:szCs w:val="21"/>
        </w:rPr>
        <w:t>The Contractor shall be responsible to fully inform itself of the requirements for and to comply with any applicable State of Maryland, Commonwealth of Virginia, District of Columbia, Federal and jurisdictional laws and regulations governing the service to be provided under the contract.  Further, the Contractor shall be responsible to obtain, at its own cost and expense, any and all licenses/permits required to transact business in any political jurisdictions to be serviced.</w:t>
      </w:r>
      <w:bookmarkStart w:id="176" w:name="_Toc416360968"/>
    </w:p>
    <w:p w14:paraId="7A84C060" w14:textId="77777777" w:rsidR="00EA06B6" w:rsidRDefault="00EA06B6" w:rsidP="003E5071">
      <w:pPr>
        <w:contextualSpacing/>
        <w:outlineLvl w:val="1"/>
        <w:rPr>
          <w:rFonts w:ascii="Arial" w:hAnsi="Arial" w:cs="Arial"/>
          <w:b/>
          <w:sz w:val="21"/>
          <w:szCs w:val="21"/>
        </w:rPr>
      </w:pPr>
    </w:p>
    <w:p w14:paraId="4E5F3E21" w14:textId="22125BBA" w:rsidR="003E5071" w:rsidRPr="00E717ED" w:rsidRDefault="003E5071" w:rsidP="00E717ED">
      <w:pPr>
        <w:contextualSpacing/>
        <w:outlineLvl w:val="1"/>
        <w:rPr>
          <w:rFonts w:ascii="Arial" w:hAnsi="Arial" w:cs="Arial"/>
          <w:b/>
          <w:sz w:val="21"/>
          <w:szCs w:val="21"/>
          <w:u w:val="single"/>
        </w:rPr>
      </w:pPr>
      <w:bookmarkStart w:id="177" w:name="_Toc426708866"/>
      <w:r>
        <w:rPr>
          <w:rFonts w:ascii="Arial" w:hAnsi="Arial" w:cs="Arial"/>
          <w:b/>
          <w:sz w:val="21"/>
          <w:szCs w:val="21"/>
        </w:rPr>
        <w:t>10.</w:t>
      </w:r>
      <w:r>
        <w:rPr>
          <w:rFonts w:ascii="Arial" w:hAnsi="Arial" w:cs="Arial"/>
          <w:b/>
          <w:sz w:val="21"/>
          <w:szCs w:val="21"/>
        </w:rPr>
        <w:tab/>
      </w:r>
      <w:r w:rsidRPr="000B1A49">
        <w:rPr>
          <w:rFonts w:ascii="Arial" w:hAnsi="Arial" w:cs="Arial"/>
          <w:b/>
          <w:sz w:val="21"/>
          <w:szCs w:val="21"/>
          <w:u w:val="single"/>
        </w:rPr>
        <w:t>HAZARDOUS MATERIAL IDENTIFICATION AND MATERIAL SAFETY DATA</w:t>
      </w:r>
      <w:bookmarkEnd w:id="176"/>
      <w:bookmarkEnd w:id="177"/>
    </w:p>
    <w:p w14:paraId="4E5F3E22" w14:textId="77777777" w:rsidR="003E5071" w:rsidRPr="000B1A49" w:rsidRDefault="003E5071" w:rsidP="00F77816">
      <w:pPr>
        <w:pStyle w:val="ListParagraph"/>
        <w:numPr>
          <w:ilvl w:val="0"/>
          <w:numId w:val="32"/>
        </w:numPr>
        <w:ind w:left="1440" w:hanging="720"/>
        <w:contextualSpacing/>
        <w:rPr>
          <w:rFonts w:ascii="Arial" w:hAnsi="Arial" w:cs="Arial"/>
          <w:sz w:val="21"/>
          <w:szCs w:val="21"/>
        </w:rPr>
      </w:pPr>
      <w:r w:rsidRPr="000B1A49">
        <w:rPr>
          <w:rFonts w:ascii="Arial" w:hAnsi="Arial" w:cs="Arial"/>
          <w:sz w:val="21"/>
          <w:szCs w:val="21"/>
        </w:rPr>
        <w:t>The Contractor agrees to submit a Material Safety Data Sheet (Department of Labor Form OSHA-20), as prescribed in Federal Standard No. 313B, for all hazardous material five days before delivery of the material, whether or not listed in Appendix A of the Standard.  This obligation applies to all materials delivered under this Contract which involve exposure to hazardous materials or items containing these materials.</w:t>
      </w:r>
    </w:p>
    <w:p w14:paraId="4E5F3E23" w14:textId="77777777" w:rsidR="003E5071" w:rsidRPr="000B1A49" w:rsidRDefault="003E5071" w:rsidP="003E5071">
      <w:pPr>
        <w:pStyle w:val="ListParagraph"/>
        <w:ind w:left="1440"/>
        <w:contextualSpacing/>
        <w:rPr>
          <w:rFonts w:ascii="Arial" w:hAnsi="Arial" w:cs="Arial"/>
          <w:sz w:val="21"/>
          <w:szCs w:val="21"/>
        </w:rPr>
      </w:pPr>
    </w:p>
    <w:p w14:paraId="4E5F3E24" w14:textId="77777777" w:rsidR="003E5071" w:rsidRPr="000B1A49" w:rsidRDefault="003E5071" w:rsidP="00F77816">
      <w:pPr>
        <w:pStyle w:val="ListParagraph"/>
        <w:numPr>
          <w:ilvl w:val="0"/>
          <w:numId w:val="32"/>
        </w:numPr>
        <w:ind w:left="1440" w:hanging="720"/>
        <w:contextualSpacing/>
        <w:rPr>
          <w:rFonts w:ascii="Arial" w:hAnsi="Arial" w:cs="Arial"/>
          <w:sz w:val="21"/>
          <w:szCs w:val="21"/>
        </w:rPr>
      </w:pPr>
      <w:r w:rsidRPr="000B1A49">
        <w:rPr>
          <w:rFonts w:ascii="Arial" w:hAnsi="Arial" w:cs="Arial"/>
          <w:sz w:val="21"/>
          <w:szCs w:val="21"/>
        </w:rPr>
        <w:t>"Hazardous material," as used in this Article, is as defined in Federal Standard No. 313B, in effect on the date of this contract.</w:t>
      </w:r>
    </w:p>
    <w:p w14:paraId="4E5F3E25" w14:textId="77777777" w:rsidR="003E5071" w:rsidRPr="000B1A49" w:rsidRDefault="003E5071" w:rsidP="003E5071">
      <w:pPr>
        <w:pStyle w:val="ListParagraph"/>
        <w:ind w:left="1440"/>
        <w:rPr>
          <w:rFonts w:ascii="Arial" w:hAnsi="Arial" w:cs="Arial"/>
          <w:sz w:val="21"/>
          <w:szCs w:val="21"/>
        </w:rPr>
      </w:pPr>
    </w:p>
    <w:p w14:paraId="4E5F3E26" w14:textId="77777777" w:rsidR="003E5071" w:rsidRPr="000B1A49" w:rsidRDefault="003E5071" w:rsidP="00F77816">
      <w:pPr>
        <w:pStyle w:val="ListParagraph"/>
        <w:numPr>
          <w:ilvl w:val="0"/>
          <w:numId w:val="32"/>
        </w:numPr>
        <w:ind w:left="1440" w:hanging="720"/>
        <w:contextualSpacing/>
        <w:rPr>
          <w:rFonts w:ascii="Arial" w:hAnsi="Arial" w:cs="Arial"/>
          <w:sz w:val="21"/>
          <w:szCs w:val="21"/>
        </w:rPr>
      </w:pPr>
      <w:r w:rsidRPr="000B1A49">
        <w:rPr>
          <w:rFonts w:ascii="Arial" w:hAnsi="Arial" w:cs="Arial"/>
          <w:sz w:val="21"/>
          <w:szCs w:val="21"/>
        </w:rPr>
        <w:t>Neither the requirements of this Article nor any act or failure to act by the Authority shall relieve the Contractor of any responsibility or liability for the safety of Authority, Contractor, or subcontractor personnel or property.</w:t>
      </w:r>
    </w:p>
    <w:p w14:paraId="4E5F3E27" w14:textId="77777777" w:rsidR="003E5071" w:rsidRPr="000B1A49" w:rsidRDefault="003E5071" w:rsidP="003E5071">
      <w:pPr>
        <w:pStyle w:val="ListParagraph"/>
        <w:ind w:left="1440"/>
        <w:rPr>
          <w:rFonts w:ascii="Arial" w:hAnsi="Arial" w:cs="Arial"/>
          <w:sz w:val="21"/>
          <w:szCs w:val="21"/>
        </w:rPr>
      </w:pPr>
    </w:p>
    <w:p w14:paraId="4E5F3E28" w14:textId="77777777" w:rsidR="003E5071" w:rsidRPr="000B1A49" w:rsidRDefault="003E5071" w:rsidP="00F77816">
      <w:pPr>
        <w:pStyle w:val="ListParagraph"/>
        <w:numPr>
          <w:ilvl w:val="0"/>
          <w:numId w:val="32"/>
        </w:numPr>
        <w:ind w:left="1440" w:hanging="720"/>
        <w:contextualSpacing/>
        <w:rPr>
          <w:rFonts w:ascii="Arial" w:hAnsi="Arial" w:cs="Arial"/>
          <w:sz w:val="21"/>
          <w:szCs w:val="21"/>
        </w:rPr>
      </w:pPr>
      <w:r w:rsidRPr="000B1A49">
        <w:rPr>
          <w:rFonts w:ascii="Arial" w:hAnsi="Arial" w:cs="Arial"/>
          <w:sz w:val="21"/>
          <w:szCs w:val="21"/>
        </w:rPr>
        <w:t>Nothing contained in this Article shall relieve the Contractor from complying with applicable Federal, state, and local laws, codes, ordinances, and regulations (including the obtaining of licenses and permits) in connection with hazardous material.</w:t>
      </w:r>
    </w:p>
    <w:p w14:paraId="4E5F3E29" w14:textId="77777777" w:rsidR="003E5071" w:rsidRPr="000B1A49" w:rsidRDefault="003E5071" w:rsidP="003E5071">
      <w:pPr>
        <w:pStyle w:val="ListParagraph"/>
        <w:ind w:left="1440"/>
        <w:rPr>
          <w:rFonts w:ascii="Arial" w:hAnsi="Arial" w:cs="Arial"/>
          <w:sz w:val="21"/>
          <w:szCs w:val="21"/>
        </w:rPr>
      </w:pPr>
    </w:p>
    <w:p w14:paraId="4E5F3E2B" w14:textId="72D9DF81" w:rsidR="003E5071" w:rsidRPr="00E717ED" w:rsidRDefault="003E5071" w:rsidP="00E717ED">
      <w:pPr>
        <w:pStyle w:val="ListParagraph"/>
        <w:numPr>
          <w:ilvl w:val="0"/>
          <w:numId w:val="32"/>
        </w:numPr>
        <w:ind w:left="1440" w:hanging="720"/>
        <w:contextualSpacing/>
        <w:rPr>
          <w:rFonts w:ascii="Arial" w:hAnsi="Arial" w:cs="Arial"/>
          <w:sz w:val="21"/>
          <w:szCs w:val="21"/>
        </w:rPr>
      </w:pPr>
      <w:r w:rsidRPr="000B1A49">
        <w:rPr>
          <w:rFonts w:ascii="Arial" w:hAnsi="Arial" w:cs="Arial"/>
          <w:sz w:val="21"/>
          <w:szCs w:val="21"/>
        </w:rPr>
        <w:lastRenderedPageBreak/>
        <w:t>The Authority's rights in data furnished under this Contract with respect to hazardous material are as follows:</w:t>
      </w:r>
    </w:p>
    <w:p w14:paraId="4E5F3E2C"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To use, duplicate and disclose any data to which this Article is applicable.  The purposes of this right are to (i) apprise personnel of the hazards to which they may be exposed in using, handling, packaging, transporting, or disposing of hazardous material (ii) obtain medical treatment for those affected by the material; and (iii) have others use, duplicate, and disclose the data for the Authority for these purposes.</w:t>
      </w:r>
    </w:p>
    <w:p w14:paraId="4E5F3E2D" w14:textId="77777777" w:rsidR="003E5071" w:rsidRPr="000B1A49" w:rsidRDefault="003E5071" w:rsidP="003E5071">
      <w:pPr>
        <w:ind w:left="2160" w:hanging="720"/>
        <w:contextualSpacing/>
        <w:rPr>
          <w:rFonts w:ascii="Arial" w:hAnsi="Arial" w:cs="Arial"/>
          <w:sz w:val="21"/>
          <w:szCs w:val="21"/>
        </w:rPr>
      </w:pPr>
    </w:p>
    <w:p w14:paraId="4E5F3E2E"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To use, duplicate, and disclose data furnished under this Article, in accordance with subparagraph (e)(1) above, in precedence over any other provision of this Contract providing for rights in data.</w:t>
      </w:r>
    </w:p>
    <w:p w14:paraId="4E5F3E2F" w14:textId="77777777" w:rsidR="003E5071" w:rsidRPr="000B1A49" w:rsidRDefault="003E5071" w:rsidP="003E5071">
      <w:pPr>
        <w:ind w:left="2160" w:hanging="720"/>
        <w:contextualSpacing/>
        <w:rPr>
          <w:rFonts w:ascii="Arial" w:hAnsi="Arial" w:cs="Arial"/>
          <w:sz w:val="21"/>
          <w:szCs w:val="21"/>
        </w:rPr>
      </w:pPr>
    </w:p>
    <w:p w14:paraId="4E5F3E30"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That the Authority is not precluded from using similar or identical data acquired from other sources.</w:t>
      </w:r>
    </w:p>
    <w:p w14:paraId="4E5F3E31" w14:textId="77777777" w:rsidR="003E5071" w:rsidRPr="000B1A49" w:rsidRDefault="003E5071" w:rsidP="003E5071">
      <w:pPr>
        <w:ind w:left="2160" w:hanging="720"/>
        <w:contextualSpacing/>
        <w:rPr>
          <w:rFonts w:ascii="Arial" w:hAnsi="Arial" w:cs="Arial"/>
          <w:sz w:val="21"/>
          <w:szCs w:val="21"/>
        </w:rPr>
      </w:pPr>
    </w:p>
    <w:p w14:paraId="4E5F3E32"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(4)</w:t>
      </w:r>
      <w:r w:rsidRPr="000B1A49">
        <w:rPr>
          <w:rFonts w:ascii="Arial" w:hAnsi="Arial" w:cs="Arial"/>
          <w:sz w:val="21"/>
          <w:szCs w:val="21"/>
        </w:rPr>
        <w:tab/>
        <w:t xml:space="preserve">That the data shall not be duplicated, disclosed, or released outside the Authority, in whole or in part for any acquisition or manufacturing purpose, if the following legend is marked on each piece of data to which this Article applies - </w:t>
      </w:r>
    </w:p>
    <w:p w14:paraId="4E5F3E33" w14:textId="77777777" w:rsidR="003E5071" w:rsidRPr="000B1A49" w:rsidRDefault="003E5071" w:rsidP="003E5071">
      <w:pPr>
        <w:ind w:left="1440" w:hanging="720"/>
        <w:contextualSpacing/>
        <w:rPr>
          <w:rFonts w:ascii="Arial" w:hAnsi="Arial" w:cs="Arial"/>
          <w:sz w:val="21"/>
          <w:szCs w:val="21"/>
        </w:rPr>
      </w:pPr>
    </w:p>
    <w:p w14:paraId="4E5F3E34" w14:textId="51D51A63"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ab/>
        <w:t>“This is furnished under Authority Contract No.______</w:t>
      </w:r>
      <w:r w:rsidR="00EA06B6">
        <w:rPr>
          <w:rFonts w:ascii="Arial" w:hAnsi="Arial" w:cs="Arial"/>
          <w:sz w:val="21"/>
          <w:szCs w:val="21"/>
        </w:rPr>
        <w:t xml:space="preserve"> </w:t>
      </w:r>
      <w:r w:rsidRPr="000B1A49">
        <w:rPr>
          <w:rFonts w:ascii="Arial" w:hAnsi="Arial" w:cs="Arial"/>
          <w:sz w:val="21"/>
          <w:szCs w:val="21"/>
        </w:rPr>
        <w:t>and shall not be used, duplicated, or disclosed for any acquisition or manufacturing purpose without the permission of .......  This legend shall be marked on any reproduction of this data."</w:t>
      </w:r>
    </w:p>
    <w:p w14:paraId="4E5F3E35"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ab/>
        <w:t>(End of legend)</w:t>
      </w:r>
    </w:p>
    <w:p w14:paraId="4E5F3E36" w14:textId="77777777" w:rsidR="003E5071" w:rsidRPr="000B1A49" w:rsidRDefault="003E5071" w:rsidP="003E5071">
      <w:pPr>
        <w:ind w:left="2160" w:hanging="720"/>
        <w:contextualSpacing/>
        <w:rPr>
          <w:rFonts w:ascii="Arial" w:hAnsi="Arial" w:cs="Arial"/>
          <w:sz w:val="21"/>
          <w:szCs w:val="21"/>
        </w:rPr>
      </w:pPr>
    </w:p>
    <w:p w14:paraId="4E5F3E37"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(5)</w:t>
      </w:r>
      <w:r w:rsidRPr="000B1A49">
        <w:rPr>
          <w:rFonts w:ascii="Arial" w:hAnsi="Arial" w:cs="Arial"/>
          <w:sz w:val="21"/>
          <w:szCs w:val="21"/>
        </w:rPr>
        <w:tab/>
        <w:t>That the Contractor shall not place the above legend or any other restrictive legend on any data which (i) the Contractor or any subcontractor previously delivered to the Authority without limitations; or (ii) should be delivered without limitations under the conditions specified in the Article entitled Rights in Technical Data.</w:t>
      </w:r>
    </w:p>
    <w:p w14:paraId="4E5F3E38" w14:textId="77777777" w:rsidR="003E5071" w:rsidRPr="000B1A49" w:rsidRDefault="003E5071" w:rsidP="003E5071">
      <w:pPr>
        <w:ind w:left="1440" w:hanging="720"/>
        <w:contextualSpacing/>
        <w:rPr>
          <w:rFonts w:ascii="Arial" w:hAnsi="Arial" w:cs="Arial"/>
          <w:sz w:val="21"/>
          <w:szCs w:val="21"/>
        </w:rPr>
      </w:pPr>
    </w:p>
    <w:p w14:paraId="4828D79E" w14:textId="61C59DD3" w:rsidR="0048218E" w:rsidRPr="00E717ED" w:rsidRDefault="003E5071" w:rsidP="00E717ED">
      <w:pPr>
        <w:pStyle w:val="ListParagraph"/>
        <w:numPr>
          <w:ilvl w:val="0"/>
          <w:numId w:val="32"/>
        </w:numPr>
        <w:ind w:left="1440" w:hanging="720"/>
        <w:contextualSpacing/>
        <w:rPr>
          <w:rFonts w:ascii="Arial" w:hAnsi="Arial" w:cs="Arial"/>
          <w:sz w:val="21"/>
          <w:szCs w:val="21"/>
        </w:rPr>
      </w:pPr>
      <w:r w:rsidRPr="000B1A49">
        <w:rPr>
          <w:rFonts w:ascii="Arial" w:hAnsi="Arial" w:cs="Arial"/>
          <w:sz w:val="21"/>
          <w:szCs w:val="21"/>
        </w:rPr>
        <w:t>The Contractor shall insert this Article, including this paragraph, with appropriate changes in the designation of the parties, in subcontracts at any tier (including purchase designations or purchase orders) under this Contract involving hazardous material.</w:t>
      </w:r>
    </w:p>
    <w:p w14:paraId="4E5F3E3B" w14:textId="77777777" w:rsidR="003E5071" w:rsidRPr="000B1A49" w:rsidRDefault="003E5071" w:rsidP="003E5071">
      <w:pPr>
        <w:contextualSpacing/>
        <w:outlineLvl w:val="1"/>
        <w:rPr>
          <w:rFonts w:ascii="Arial" w:hAnsi="Arial" w:cs="Arial"/>
          <w:b/>
          <w:sz w:val="21"/>
          <w:szCs w:val="21"/>
        </w:rPr>
      </w:pPr>
      <w:bookmarkStart w:id="178" w:name="_Toc416360969"/>
      <w:bookmarkStart w:id="179" w:name="_Toc426708867"/>
      <w:r>
        <w:rPr>
          <w:rFonts w:ascii="Arial" w:hAnsi="Arial" w:cs="Arial"/>
          <w:b/>
          <w:sz w:val="21"/>
          <w:szCs w:val="21"/>
        </w:rPr>
        <w:t>11.</w:t>
      </w:r>
      <w:r>
        <w:rPr>
          <w:rFonts w:ascii="Arial" w:hAnsi="Arial" w:cs="Arial"/>
          <w:b/>
          <w:sz w:val="21"/>
          <w:szCs w:val="21"/>
        </w:rPr>
        <w:tab/>
      </w:r>
      <w:r w:rsidRPr="000B1A49">
        <w:rPr>
          <w:rFonts w:ascii="Arial" w:hAnsi="Arial" w:cs="Arial"/>
          <w:b/>
          <w:sz w:val="21"/>
          <w:szCs w:val="21"/>
          <w:u w:val="single"/>
        </w:rPr>
        <w:t>LIVING WAGE</w:t>
      </w:r>
      <w:bookmarkEnd w:id="178"/>
      <w:bookmarkEnd w:id="179"/>
    </w:p>
    <w:p w14:paraId="4E5F3E3C" w14:textId="77777777" w:rsidR="003E5071" w:rsidRPr="000B1A49" w:rsidRDefault="003E5071" w:rsidP="003E5071">
      <w:pPr>
        <w:contextualSpacing/>
        <w:rPr>
          <w:rFonts w:ascii="Arial" w:hAnsi="Arial" w:cs="Arial"/>
          <w:sz w:val="21"/>
          <w:szCs w:val="21"/>
        </w:rPr>
      </w:pPr>
    </w:p>
    <w:p w14:paraId="4E5F3E3D" w14:textId="77777777" w:rsidR="003E5071" w:rsidRPr="000B1A49" w:rsidRDefault="003E5071" w:rsidP="003E5071">
      <w:pPr>
        <w:ind w:left="720"/>
        <w:contextualSpacing/>
        <w:rPr>
          <w:rFonts w:ascii="Arial" w:hAnsi="Arial" w:cs="Arial"/>
          <w:sz w:val="21"/>
          <w:szCs w:val="21"/>
        </w:rPr>
      </w:pPr>
      <w:r w:rsidRPr="000B1A49">
        <w:rPr>
          <w:rFonts w:ascii="Arial" w:hAnsi="Arial" w:cs="Arial"/>
          <w:sz w:val="21"/>
          <w:szCs w:val="21"/>
        </w:rPr>
        <w:t xml:space="preserve">The Authority’s Living Wage Policy and implementing regulations apply with respect to all contracts for services (including construction) awarded in an amount that exceeds $100,000 in a 12-month period. To the extent this Contract meets those criteria, the following requirements are applicable: </w:t>
      </w:r>
    </w:p>
    <w:p w14:paraId="4E5F3E3E" w14:textId="77777777" w:rsidR="003E5071" w:rsidRPr="000B1A49" w:rsidRDefault="003E5071" w:rsidP="003E5071">
      <w:pPr>
        <w:ind w:left="1440"/>
        <w:contextualSpacing/>
        <w:rPr>
          <w:rFonts w:ascii="Arial" w:hAnsi="Arial" w:cs="Arial"/>
          <w:sz w:val="21"/>
          <w:szCs w:val="21"/>
        </w:rPr>
      </w:pPr>
    </w:p>
    <w:p w14:paraId="4E5F3E3F"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 xml:space="preserve">The Authority’s Living Wage Rate is $13.48 per hour, and may be reduced by the contractor’s per-employee cost for health insurance.  </w:t>
      </w:r>
    </w:p>
    <w:p w14:paraId="4E5F3E40" w14:textId="77777777" w:rsidR="003E5071" w:rsidRPr="000B1A49" w:rsidRDefault="003E5071" w:rsidP="003E5071">
      <w:pPr>
        <w:ind w:left="1440" w:hanging="720"/>
        <w:contextualSpacing/>
        <w:rPr>
          <w:rFonts w:ascii="Arial" w:hAnsi="Arial" w:cs="Arial"/>
          <w:sz w:val="21"/>
          <w:szCs w:val="21"/>
        </w:rPr>
      </w:pPr>
    </w:p>
    <w:p w14:paraId="4E5F3E41" w14:textId="77777777" w:rsidR="003E5071"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 xml:space="preserve">The Contractor shall:  </w:t>
      </w:r>
    </w:p>
    <w:p w14:paraId="4E5F3E42" w14:textId="77777777" w:rsidR="003E5071" w:rsidRPr="000B1A49" w:rsidRDefault="003E5071" w:rsidP="003E5071">
      <w:pPr>
        <w:ind w:left="1440" w:hanging="720"/>
        <w:contextualSpacing/>
        <w:rPr>
          <w:rFonts w:ascii="Arial" w:hAnsi="Arial" w:cs="Arial"/>
          <w:sz w:val="21"/>
          <w:szCs w:val="21"/>
        </w:rPr>
      </w:pPr>
    </w:p>
    <w:p w14:paraId="4E5F3E43"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lastRenderedPageBreak/>
        <w:t>(1)</w:t>
      </w:r>
      <w:r w:rsidRPr="000B1A49">
        <w:rPr>
          <w:rFonts w:ascii="Arial" w:hAnsi="Arial" w:cs="Arial"/>
          <w:sz w:val="21"/>
          <w:szCs w:val="21"/>
        </w:rPr>
        <w:tab/>
        <w:t>Pay the Authority’s Living Wage Rate, effective during the time the work is performed, to all employees who perform work under this Contract;</w:t>
      </w:r>
    </w:p>
    <w:p w14:paraId="4E5F3E44"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Include the Living Wage provision in all subcontracts that exceed $15,000 in a 12 month period awarded under this Contract;</w:t>
      </w:r>
    </w:p>
    <w:p w14:paraId="4E5F3E45"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Maintain payroll records, in accordance with the retention and                       examination of  records  requirements in the General  Provisions, and shall include a similar provision in affected subcontracts that requires the  subcontractor  to maintain its payroll records for the same length of time;  and</w:t>
      </w:r>
    </w:p>
    <w:p w14:paraId="4E5F3E46" w14:textId="77777777" w:rsidR="003E5071" w:rsidRDefault="003E5071" w:rsidP="003E5071">
      <w:pPr>
        <w:ind w:left="2160" w:hanging="720"/>
        <w:rPr>
          <w:rFonts w:ascii="Arial" w:hAnsi="Arial" w:cs="Arial"/>
          <w:sz w:val="21"/>
          <w:szCs w:val="21"/>
        </w:rPr>
      </w:pPr>
      <w:r w:rsidRPr="000B1A49">
        <w:rPr>
          <w:rFonts w:ascii="Arial" w:hAnsi="Arial" w:cs="Arial"/>
          <w:sz w:val="21"/>
          <w:szCs w:val="21"/>
        </w:rPr>
        <w:t>(4)</w:t>
      </w:r>
      <w:r w:rsidRPr="000B1A49">
        <w:rPr>
          <w:rFonts w:ascii="Arial" w:hAnsi="Arial" w:cs="Arial"/>
          <w:sz w:val="21"/>
          <w:szCs w:val="21"/>
        </w:rPr>
        <w:tab/>
        <w:t>Certify with each monthly invoice that the Authority Living Wage Rate was paid to affected  employees, or if applicable, certify  prior to contract award or contract  extension, if any, that one or more  of the exemptions in paragraph (d) below applies.</w:t>
      </w:r>
    </w:p>
    <w:p w14:paraId="4E5F3E47" w14:textId="77777777" w:rsidR="003E5071" w:rsidRPr="000B1A49" w:rsidRDefault="003E5071" w:rsidP="003E5071">
      <w:pPr>
        <w:ind w:left="1440" w:hanging="720"/>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The Contractor shall not split or subdivide a contract, pay an employee through a third party, or treat an employee  as a subcontractor or independent  contractor to avoid compliance with the Living Wage provisions.</w:t>
      </w:r>
    </w:p>
    <w:p w14:paraId="4E5F3E48" w14:textId="77777777" w:rsidR="003E5071" w:rsidRPr="000B1A49" w:rsidRDefault="003E5071" w:rsidP="003E5071">
      <w:pPr>
        <w:ind w:left="1440" w:hanging="720"/>
        <w:contextualSpacing/>
        <w:rPr>
          <w:rFonts w:ascii="Arial" w:hAnsi="Arial" w:cs="Arial"/>
          <w:sz w:val="21"/>
          <w:szCs w:val="21"/>
        </w:rPr>
      </w:pPr>
    </w:p>
    <w:p w14:paraId="4E5F3E4A" w14:textId="2B6053B9" w:rsidR="003E5071" w:rsidRPr="000B1A49" w:rsidRDefault="003E5071" w:rsidP="00E717ED">
      <w:pPr>
        <w:ind w:left="1440" w:hanging="720"/>
        <w:contextualSpacing/>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Exemptions to the Living Wage provisions include:</w:t>
      </w:r>
    </w:p>
    <w:p w14:paraId="4E5F3E4B"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Contracts and agreements subject to higher wage rates required federal law or collective bargaining agreements;</w:t>
      </w:r>
    </w:p>
    <w:p w14:paraId="4E5F3E4C"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Contracts or agreements for regulated utilities;</w:t>
      </w:r>
    </w:p>
    <w:p w14:paraId="4E5F3E4D"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Emergency services to prevent or respond to a disaster or                                                    imminent threat to public health and safety;</w:t>
      </w:r>
    </w:p>
    <w:p w14:paraId="4E5F3E4E"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(4)</w:t>
      </w:r>
      <w:r w:rsidRPr="000B1A49">
        <w:rPr>
          <w:rFonts w:ascii="Arial" w:hAnsi="Arial" w:cs="Arial"/>
          <w:sz w:val="21"/>
          <w:szCs w:val="21"/>
        </w:rPr>
        <w:tab/>
        <w:t>Contractor employees who work less than full-time; and</w:t>
      </w:r>
    </w:p>
    <w:p w14:paraId="4E5F3E4F" w14:textId="77777777" w:rsidR="003E5071" w:rsidRPr="000B1A49" w:rsidRDefault="003E5071" w:rsidP="003E5071">
      <w:pPr>
        <w:ind w:left="2160" w:hanging="720"/>
        <w:rPr>
          <w:rFonts w:ascii="Arial" w:hAnsi="Arial" w:cs="Arial"/>
          <w:sz w:val="21"/>
          <w:szCs w:val="21"/>
        </w:rPr>
      </w:pPr>
      <w:r w:rsidRPr="000B1A49">
        <w:rPr>
          <w:rFonts w:ascii="Arial" w:hAnsi="Arial" w:cs="Arial"/>
          <w:sz w:val="21"/>
          <w:szCs w:val="21"/>
        </w:rPr>
        <w:t>(5)</w:t>
      </w:r>
      <w:r w:rsidRPr="000B1A49">
        <w:rPr>
          <w:rFonts w:ascii="Arial" w:hAnsi="Arial" w:cs="Arial"/>
          <w:sz w:val="21"/>
          <w:szCs w:val="21"/>
        </w:rPr>
        <w:tab/>
        <w:t>Contractors who employ fewer than ten employees.</w:t>
      </w:r>
    </w:p>
    <w:p w14:paraId="4E5F3E50" w14:textId="77777777" w:rsidR="003E5071" w:rsidRPr="000B1A49" w:rsidRDefault="003E5071" w:rsidP="003E5071">
      <w:pPr>
        <w:contextualSpacing/>
        <w:rPr>
          <w:rFonts w:ascii="Arial" w:hAnsi="Arial" w:cs="Arial"/>
          <w:sz w:val="21"/>
          <w:szCs w:val="21"/>
        </w:rPr>
      </w:pPr>
    </w:p>
    <w:p w14:paraId="4E5F3E51" w14:textId="77777777" w:rsidR="003E5071" w:rsidRPr="000B1A49" w:rsidRDefault="003E5071" w:rsidP="003E5071">
      <w:pPr>
        <w:ind w:left="1440" w:hanging="720"/>
        <w:rPr>
          <w:rFonts w:ascii="Arial" w:hAnsi="Arial" w:cs="Arial"/>
          <w:sz w:val="21"/>
          <w:szCs w:val="21"/>
        </w:rPr>
      </w:pPr>
      <w:r w:rsidRPr="000B1A49">
        <w:rPr>
          <w:rFonts w:ascii="Arial" w:hAnsi="Arial" w:cs="Arial"/>
          <w:sz w:val="21"/>
          <w:szCs w:val="21"/>
        </w:rPr>
        <w:t>(e)</w:t>
      </w:r>
      <w:r w:rsidRPr="000B1A49">
        <w:rPr>
          <w:rFonts w:ascii="Arial" w:hAnsi="Arial" w:cs="Arial"/>
          <w:sz w:val="21"/>
          <w:szCs w:val="21"/>
        </w:rPr>
        <w:tab/>
        <w:t xml:space="preserve">The Authority may adjust the Living Wage Rate effective in January of each year.  The adjustment will reflect the average Living Wage Rate among Metro’s Compact Jurisdictions with Living Wage   provisions. If after contract award the living wage rate increases, the Contractor is entitled to </w:t>
      </w:r>
      <w:r>
        <w:rPr>
          <w:rFonts w:ascii="Arial" w:hAnsi="Arial" w:cs="Arial"/>
          <w:sz w:val="21"/>
          <w:szCs w:val="21"/>
        </w:rPr>
        <w:t xml:space="preserve">an equitable adjustment to the </w:t>
      </w:r>
      <w:r w:rsidRPr="000B1A49">
        <w:rPr>
          <w:rFonts w:ascii="Arial" w:hAnsi="Arial" w:cs="Arial"/>
          <w:sz w:val="21"/>
          <w:szCs w:val="21"/>
        </w:rPr>
        <w:t>contract price in the amount of the increase for emp</w:t>
      </w:r>
      <w:r>
        <w:rPr>
          <w:rFonts w:ascii="Arial" w:hAnsi="Arial" w:cs="Arial"/>
          <w:sz w:val="21"/>
          <w:szCs w:val="21"/>
        </w:rPr>
        <w:t>loyees who are affected by the</w:t>
      </w:r>
      <w:r w:rsidRPr="000B1A49">
        <w:rPr>
          <w:rFonts w:ascii="Arial" w:hAnsi="Arial" w:cs="Arial"/>
          <w:sz w:val="21"/>
          <w:szCs w:val="21"/>
        </w:rPr>
        <w:t xml:space="preserve"> escalated wage.</w:t>
      </w:r>
    </w:p>
    <w:p w14:paraId="4E5F3E52" w14:textId="77777777" w:rsidR="003E5071" w:rsidRPr="000B1A49" w:rsidRDefault="003E5071" w:rsidP="003E5071">
      <w:pPr>
        <w:contextualSpacing/>
        <w:rPr>
          <w:rFonts w:ascii="Arial" w:hAnsi="Arial" w:cs="Arial"/>
          <w:sz w:val="21"/>
          <w:szCs w:val="21"/>
        </w:rPr>
      </w:pPr>
    </w:p>
    <w:p w14:paraId="4E5F3E53" w14:textId="77777777" w:rsidR="003E5071" w:rsidRPr="000B1A49" w:rsidRDefault="003E5071" w:rsidP="00EA06B6">
      <w:pPr>
        <w:ind w:left="1440" w:hanging="720"/>
        <w:contextualSpacing/>
        <w:rPr>
          <w:rFonts w:ascii="Arial" w:hAnsi="Arial" w:cs="Arial"/>
          <w:sz w:val="21"/>
          <w:szCs w:val="21"/>
        </w:rPr>
      </w:pPr>
      <w:r w:rsidRPr="000B1A49">
        <w:rPr>
          <w:rFonts w:ascii="Arial" w:hAnsi="Arial" w:cs="Arial"/>
          <w:sz w:val="21"/>
          <w:szCs w:val="21"/>
        </w:rPr>
        <w:t>(f)</w:t>
      </w:r>
      <w:r w:rsidRPr="000B1A49">
        <w:rPr>
          <w:rFonts w:ascii="Arial" w:hAnsi="Arial" w:cs="Arial"/>
          <w:sz w:val="21"/>
          <w:szCs w:val="21"/>
        </w:rPr>
        <w:tab/>
        <w:t>Failure to comply with the Authority’s Living Wage provisions shall result in the Authority’s right to exercise available contract remedies, including contract termination and/or debarment from future contracts.</w:t>
      </w:r>
    </w:p>
    <w:p w14:paraId="4E5F3E55" w14:textId="77777777" w:rsidR="003E5071" w:rsidRPr="000B1A49" w:rsidRDefault="003E5071" w:rsidP="003E5071">
      <w:pPr>
        <w:ind w:left="1440" w:hanging="720"/>
        <w:contextualSpacing/>
        <w:rPr>
          <w:rFonts w:ascii="Arial" w:hAnsi="Arial" w:cs="Arial"/>
          <w:color w:val="0070C0"/>
          <w:sz w:val="21"/>
          <w:szCs w:val="21"/>
        </w:rPr>
      </w:pPr>
    </w:p>
    <w:p w14:paraId="4E5F3E56" w14:textId="77777777" w:rsidR="003E5071" w:rsidRPr="000B1A49" w:rsidRDefault="003E5071" w:rsidP="003E5071">
      <w:pPr>
        <w:contextualSpacing/>
        <w:outlineLvl w:val="1"/>
        <w:rPr>
          <w:rFonts w:ascii="Arial" w:hAnsi="Arial" w:cs="Arial"/>
          <w:b/>
          <w:sz w:val="21"/>
          <w:szCs w:val="21"/>
          <w:u w:val="single"/>
        </w:rPr>
      </w:pPr>
      <w:bookmarkStart w:id="180" w:name="_Toc416360970"/>
      <w:bookmarkStart w:id="181" w:name="_Toc426708868"/>
      <w:r>
        <w:rPr>
          <w:rFonts w:ascii="Arial" w:hAnsi="Arial" w:cs="Arial"/>
          <w:b/>
          <w:sz w:val="21"/>
          <w:szCs w:val="21"/>
        </w:rPr>
        <w:t>12.</w:t>
      </w:r>
      <w:r>
        <w:rPr>
          <w:rFonts w:ascii="Arial" w:hAnsi="Arial" w:cs="Arial"/>
          <w:b/>
          <w:sz w:val="21"/>
          <w:szCs w:val="21"/>
        </w:rPr>
        <w:tab/>
      </w:r>
      <w:r w:rsidRPr="000B1A49">
        <w:rPr>
          <w:rFonts w:ascii="Arial" w:hAnsi="Arial" w:cs="Arial"/>
          <w:b/>
          <w:sz w:val="21"/>
          <w:szCs w:val="21"/>
          <w:u w:val="single"/>
        </w:rPr>
        <w:t>METRIC SYSTEM</w:t>
      </w:r>
      <w:bookmarkEnd w:id="180"/>
      <w:bookmarkEnd w:id="181"/>
    </w:p>
    <w:p w14:paraId="4E5F3E57" w14:textId="77777777" w:rsidR="003E5071" w:rsidRPr="000B1A49" w:rsidRDefault="003E5071" w:rsidP="003E5071">
      <w:pPr>
        <w:ind w:left="720"/>
        <w:rPr>
          <w:rFonts w:ascii="Arial" w:hAnsi="Arial" w:cs="Arial"/>
          <w:sz w:val="21"/>
          <w:szCs w:val="21"/>
        </w:rPr>
      </w:pPr>
      <w:r w:rsidRPr="000B1A49">
        <w:rPr>
          <w:rFonts w:ascii="Arial" w:hAnsi="Arial" w:cs="Arial"/>
          <w:sz w:val="21"/>
          <w:szCs w:val="21"/>
        </w:rPr>
        <w:t>To the extent the Federal Government directs, the Contractor agrees to use the metric system of measurement in its Project activities, in accordance with the Metric Conversion Act, as amended by the Omnibus Trade and Competitiveness Act, 15 U.S.C. 205a et seq; Executive Order No. 12770, “Metric Usage in Federal Government Programs,” 15 U.S.C. 205a note; and applicable U.S. DOT or FTA regulations in accordance with applicable Federal directives.  As practicable and feasible, the Contractor agrees to supply products and services with dimensions expressed in the metric system of measurement.  Metric usage shall not be required to the extent that such use is impractical or is likely to cause significant inefficiencies or loss of markets to United States firms.</w:t>
      </w:r>
    </w:p>
    <w:p w14:paraId="4E5F3E58" w14:textId="77777777" w:rsidR="003E5071" w:rsidRDefault="003E5071" w:rsidP="003E5071">
      <w:pPr>
        <w:ind w:left="1440" w:hanging="720"/>
        <w:contextualSpacing/>
        <w:rPr>
          <w:rFonts w:ascii="Arial" w:hAnsi="Arial" w:cs="Arial"/>
          <w:sz w:val="21"/>
          <w:szCs w:val="21"/>
        </w:rPr>
      </w:pPr>
    </w:p>
    <w:p w14:paraId="612385A7" w14:textId="77777777" w:rsidR="00E717ED" w:rsidRDefault="00E717ED" w:rsidP="003E5071">
      <w:pPr>
        <w:ind w:left="1440" w:hanging="720"/>
        <w:contextualSpacing/>
        <w:rPr>
          <w:rFonts w:ascii="Arial" w:hAnsi="Arial" w:cs="Arial"/>
          <w:sz w:val="21"/>
          <w:szCs w:val="21"/>
        </w:rPr>
      </w:pPr>
    </w:p>
    <w:p w14:paraId="2ACB4F68" w14:textId="77777777" w:rsidR="00E717ED" w:rsidRPr="000B1A49" w:rsidRDefault="00E717ED" w:rsidP="003E5071">
      <w:pPr>
        <w:ind w:left="1440" w:hanging="720"/>
        <w:contextualSpacing/>
        <w:rPr>
          <w:rFonts w:ascii="Arial" w:hAnsi="Arial" w:cs="Arial"/>
          <w:sz w:val="21"/>
          <w:szCs w:val="21"/>
        </w:rPr>
      </w:pPr>
    </w:p>
    <w:p w14:paraId="4E5F3E5A" w14:textId="54B2064C" w:rsidR="003E5071" w:rsidRPr="000B1A49" w:rsidRDefault="003E5071" w:rsidP="00E717ED">
      <w:pPr>
        <w:outlineLvl w:val="1"/>
        <w:rPr>
          <w:rFonts w:ascii="Arial" w:hAnsi="Arial" w:cs="Arial"/>
          <w:b/>
          <w:sz w:val="21"/>
          <w:szCs w:val="21"/>
          <w:u w:val="single"/>
        </w:rPr>
      </w:pPr>
      <w:bookmarkStart w:id="182" w:name="_Toc416360971"/>
      <w:bookmarkStart w:id="183" w:name="_Toc426708869"/>
      <w:r>
        <w:rPr>
          <w:rFonts w:ascii="Arial" w:hAnsi="Arial" w:cs="Arial"/>
          <w:b/>
          <w:sz w:val="21"/>
          <w:szCs w:val="21"/>
        </w:rPr>
        <w:t>13.</w:t>
      </w:r>
      <w:r>
        <w:rPr>
          <w:rFonts w:ascii="Arial" w:hAnsi="Arial" w:cs="Arial"/>
          <w:b/>
          <w:sz w:val="21"/>
          <w:szCs w:val="21"/>
        </w:rPr>
        <w:tab/>
      </w:r>
      <w:r w:rsidRPr="000B1A49">
        <w:rPr>
          <w:rFonts w:ascii="Arial" w:hAnsi="Arial" w:cs="Arial"/>
          <w:b/>
          <w:sz w:val="21"/>
          <w:szCs w:val="21"/>
          <w:u w:val="single"/>
        </w:rPr>
        <w:t>WHISTLEBLOWER PROTECTION</w:t>
      </w:r>
      <w:bookmarkEnd w:id="182"/>
      <w:bookmarkEnd w:id="183"/>
    </w:p>
    <w:p w14:paraId="4E5F3E5B" w14:textId="77777777" w:rsidR="003E5071" w:rsidRPr="000B1A49" w:rsidRDefault="003E5071" w:rsidP="00F77816">
      <w:pPr>
        <w:pStyle w:val="ListParagraph"/>
        <w:widowControl w:val="0"/>
        <w:numPr>
          <w:ilvl w:val="0"/>
          <w:numId w:val="33"/>
        </w:numPr>
        <w:ind w:hanging="720"/>
        <w:rPr>
          <w:rFonts w:ascii="Arial" w:hAnsi="Arial" w:cs="Arial"/>
          <w:sz w:val="21"/>
          <w:szCs w:val="21"/>
        </w:rPr>
      </w:pPr>
      <w:r w:rsidRPr="000B1A49">
        <w:rPr>
          <w:rFonts w:ascii="Arial" w:hAnsi="Arial" w:cs="Arial"/>
          <w:sz w:val="21"/>
          <w:szCs w:val="21"/>
        </w:rPr>
        <w:t>The Contractor and its subcontractors shall encourage their employees and independent contractors to report information—without fear of actual or threatened discrimination, retaliation or reprisal—that they in good faith reasonably believe is evidence of gross mismanagement; gross misuse or waste of public resources or funds; fraud; violation of law; abuse of authority in connection with the conduct of WMATA operations or contracts; or a substantial and specific danger to health, security or safety.  The Contractor and its subcontractors shall notify their employees that they may make reports under this paragraph to:</w:t>
      </w:r>
    </w:p>
    <w:p w14:paraId="4E5F3E5C"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 xml:space="preserve">WMATA’s Office of Inspector General (OIG), in person, in writing, through the OIG Hotline (888-234-2374) or email </w:t>
      </w:r>
      <w:hyperlink r:id="rId27" w:history="1">
        <w:r w:rsidRPr="000B1A49">
          <w:rPr>
            <w:rStyle w:val="Hyperlink"/>
            <w:rFonts w:ascii="Arial" w:hAnsi="Arial" w:cs="Arial"/>
            <w:sz w:val="21"/>
            <w:szCs w:val="21"/>
          </w:rPr>
          <w:t>wmata-oig-hotline@verizon.net</w:t>
        </w:r>
      </w:hyperlink>
      <w:r w:rsidRPr="000B1A49">
        <w:rPr>
          <w:rFonts w:ascii="Arial" w:hAnsi="Arial" w:cs="Arial"/>
          <w:sz w:val="21"/>
          <w:szCs w:val="21"/>
        </w:rPr>
        <w:t xml:space="preserve">  or by any other reasonable means;</w:t>
      </w:r>
    </w:p>
    <w:p w14:paraId="4E5F3E5D"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WMATA’s Metro Transit Policy Department (MTPD), in person, by telephone (202-962-2121) or by any other reasonable means, or to the OIG, if the information constitutes a potential violation of criminal law;</w:t>
      </w:r>
    </w:p>
    <w:p w14:paraId="4E5F3E5E"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WMATA’s Chief Safety Officer, in person, in writing, through the SAFE Hotline (202-249-7233) or email safety@wmata.com, or by any other reasonable means; or</w:t>
      </w:r>
    </w:p>
    <w:p w14:paraId="4E5F3E60" w14:textId="74E9C40A" w:rsidR="003E5071" w:rsidRPr="000B1A49" w:rsidRDefault="003E5071" w:rsidP="00E717ED">
      <w:pPr>
        <w:widowControl w:val="0"/>
        <w:ind w:left="2160" w:hanging="720"/>
        <w:rPr>
          <w:rFonts w:ascii="Arial" w:hAnsi="Arial" w:cs="Arial"/>
          <w:sz w:val="21"/>
          <w:szCs w:val="21"/>
        </w:rPr>
      </w:pPr>
      <w:r w:rsidRPr="000B1A49">
        <w:rPr>
          <w:rFonts w:ascii="Arial" w:hAnsi="Arial" w:cs="Arial"/>
          <w:sz w:val="21"/>
          <w:szCs w:val="21"/>
        </w:rPr>
        <w:t>(4)</w:t>
      </w:r>
      <w:r w:rsidRPr="000B1A49">
        <w:rPr>
          <w:rFonts w:ascii="Arial" w:hAnsi="Arial" w:cs="Arial"/>
          <w:sz w:val="21"/>
          <w:szCs w:val="21"/>
        </w:rPr>
        <w:tab/>
        <w:t xml:space="preserve">Any other official, office or agency within WMATA or outside WMATA that the employee or independent contractor reasonably believes has the </w:t>
      </w:r>
      <w:r w:rsidR="00E717ED">
        <w:rPr>
          <w:rFonts w:ascii="Arial" w:hAnsi="Arial" w:cs="Arial"/>
          <w:sz w:val="21"/>
          <w:szCs w:val="21"/>
        </w:rPr>
        <w:t>authority to act on the matter.</w:t>
      </w:r>
    </w:p>
    <w:p w14:paraId="4E5F3E61" w14:textId="77777777" w:rsidR="003E5071" w:rsidRPr="000B1A49" w:rsidRDefault="003E5071" w:rsidP="00F77816">
      <w:pPr>
        <w:pStyle w:val="ListParagraph"/>
        <w:widowControl w:val="0"/>
        <w:numPr>
          <w:ilvl w:val="0"/>
          <w:numId w:val="33"/>
        </w:numPr>
        <w:ind w:hanging="720"/>
        <w:rPr>
          <w:rFonts w:ascii="Arial" w:hAnsi="Arial" w:cs="Arial"/>
          <w:sz w:val="21"/>
          <w:szCs w:val="21"/>
        </w:rPr>
      </w:pPr>
      <w:r w:rsidRPr="000B1A49">
        <w:rPr>
          <w:rFonts w:ascii="Arial" w:hAnsi="Arial" w:cs="Arial"/>
          <w:sz w:val="21"/>
          <w:szCs w:val="21"/>
        </w:rPr>
        <w:t xml:space="preserve">The Contractor, its employees, independent contractors and subcontractors shall cooperate with any inquiry or review by an authorized official of WMATA, or by the federal government or any other governmental entity with jurisdiction over WMATA, regarding a matter that would constitute a report under paragraph (a) or a violation of this or any whistleblower provision of this Contract, and with any enforcement or judicial proceeding arising from such inquiry or review.   </w:t>
      </w:r>
    </w:p>
    <w:p w14:paraId="4E5F3E62" w14:textId="77777777" w:rsidR="003E5071" w:rsidRPr="000B1A49" w:rsidRDefault="003E5071" w:rsidP="003E5071">
      <w:pPr>
        <w:pStyle w:val="ListParagraph"/>
        <w:widowControl w:val="0"/>
        <w:rPr>
          <w:rFonts w:ascii="Arial" w:hAnsi="Arial" w:cs="Arial"/>
          <w:sz w:val="21"/>
          <w:szCs w:val="21"/>
        </w:rPr>
      </w:pPr>
    </w:p>
    <w:p w14:paraId="4E5F3E63" w14:textId="77777777" w:rsidR="003E5071" w:rsidRPr="000B1A49" w:rsidRDefault="003E5071" w:rsidP="00F77816">
      <w:pPr>
        <w:pStyle w:val="ListParagraph"/>
        <w:widowControl w:val="0"/>
        <w:numPr>
          <w:ilvl w:val="0"/>
          <w:numId w:val="33"/>
        </w:numPr>
        <w:ind w:hanging="720"/>
        <w:rPr>
          <w:rFonts w:ascii="Arial" w:hAnsi="Arial" w:cs="Arial"/>
          <w:sz w:val="21"/>
          <w:szCs w:val="21"/>
        </w:rPr>
      </w:pPr>
      <w:r w:rsidRPr="000B1A49">
        <w:rPr>
          <w:rFonts w:ascii="Arial" w:hAnsi="Arial" w:cs="Arial"/>
          <w:sz w:val="21"/>
          <w:szCs w:val="21"/>
        </w:rPr>
        <w:t>The Contractor and its subcontractors shall not interfere with or deny the right of any employee or independent contractor of either the Contractor or any of its subcontractors to make a report under paragraph (a).  The Contractor and its subcontractors shall not recommend, take or threaten to take any action having a negative or adverse impact on any employee or independent contractor of either the Contractor or any of its subcontractors because he or she:</w:t>
      </w:r>
    </w:p>
    <w:p w14:paraId="4E5F3E64"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made or is perceived to have made a report under paragraph (a);</w:t>
      </w:r>
    </w:p>
    <w:p w14:paraId="4E5F3E65"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 xml:space="preserve">sought a remedy under applicable law after making a report under paragraph (a); </w:t>
      </w:r>
    </w:p>
    <w:p w14:paraId="4E5F3E66"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 xml:space="preserve">participated in or cooperated with an inquiry or review by an authorized official of WMATA, or by the federal government or any other governmental entity with jurisdiction over WMATA, regarding a matter that would constitute a report under paragraph (a) or a violation of this or any whistleblower provision of this Contract, or with an enforcement or judicial proceeding arising from such inquiry or review; </w:t>
      </w:r>
    </w:p>
    <w:p w14:paraId="4E5F3E67"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(4)</w:t>
      </w:r>
      <w:r w:rsidRPr="000B1A49">
        <w:rPr>
          <w:rFonts w:ascii="Arial" w:hAnsi="Arial" w:cs="Arial"/>
          <w:sz w:val="21"/>
          <w:szCs w:val="21"/>
        </w:rPr>
        <w:tab/>
        <w:t>refused to obey an order that would violate law; or</w:t>
      </w:r>
    </w:p>
    <w:p w14:paraId="4E5F3E69" w14:textId="33928A07" w:rsidR="003E5071" w:rsidRPr="000B1A49" w:rsidRDefault="003E5071" w:rsidP="00E717ED">
      <w:pPr>
        <w:widowControl w:val="0"/>
        <w:ind w:left="2160" w:hanging="720"/>
        <w:rPr>
          <w:rFonts w:ascii="Arial" w:hAnsi="Arial" w:cs="Arial"/>
          <w:sz w:val="21"/>
          <w:szCs w:val="21"/>
        </w:rPr>
      </w:pPr>
      <w:r w:rsidRPr="000B1A49">
        <w:rPr>
          <w:rFonts w:ascii="Arial" w:hAnsi="Arial" w:cs="Arial"/>
          <w:sz w:val="21"/>
          <w:szCs w:val="21"/>
        </w:rPr>
        <w:t>(5)</w:t>
      </w:r>
      <w:r w:rsidRPr="000B1A49">
        <w:rPr>
          <w:rFonts w:ascii="Arial" w:hAnsi="Arial" w:cs="Arial"/>
          <w:sz w:val="21"/>
          <w:szCs w:val="21"/>
        </w:rPr>
        <w:tab/>
        <w:t xml:space="preserve">refused to work or authorize work when a hazardous safety or security </w:t>
      </w:r>
      <w:r w:rsidRPr="000B1A49">
        <w:rPr>
          <w:rFonts w:ascii="Arial" w:hAnsi="Arial" w:cs="Arial"/>
          <w:sz w:val="21"/>
          <w:szCs w:val="21"/>
        </w:rPr>
        <w:lastRenderedPageBreak/>
        <w:t>condition presents an imminent danger of death or serious injury, there was no reasonable alternative to refusal, there was not sufficient time to eliminate the danger in absence of refusal and the individual, where possible, notified the Contactor or subcontractor of the condition and of the intent no</w:t>
      </w:r>
      <w:r w:rsidR="00E717ED">
        <w:rPr>
          <w:rFonts w:ascii="Arial" w:hAnsi="Arial" w:cs="Arial"/>
          <w:sz w:val="21"/>
          <w:szCs w:val="21"/>
        </w:rPr>
        <w:t>t to perform or authorize work.</w:t>
      </w:r>
    </w:p>
    <w:p w14:paraId="4E5F3E6A" w14:textId="77777777" w:rsidR="003E5071" w:rsidRPr="000B1A49" w:rsidRDefault="003E5071" w:rsidP="00F77816">
      <w:pPr>
        <w:pStyle w:val="ListParagraph"/>
        <w:widowControl w:val="0"/>
        <w:numPr>
          <w:ilvl w:val="0"/>
          <w:numId w:val="33"/>
        </w:numPr>
        <w:ind w:hanging="720"/>
        <w:rPr>
          <w:rFonts w:ascii="Arial" w:hAnsi="Arial" w:cs="Arial"/>
          <w:sz w:val="21"/>
          <w:szCs w:val="21"/>
        </w:rPr>
      </w:pPr>
      <w:r w:rsidRPr="000B1A49">
        <w:rPr>
          <w:rFonts w:ascii="Arial" w:hAnsi="Arial" w:cs="Arial"/>
          <w:sz w:val="21"/>
          <w:szCs w:val="21"/>
        </w:rPr>
        <w:t xml:space="preserve">The Contractor shall include, or shall cause to be included, the substance of this Article, including this paragraph (d), in its subcontracts at all tiers. </w:t>
      </w:r>
    </w:p>
    <w:p w14:paraId="4E5F3E6B" w14:textId="77777777" w:rsidR="003E5071" w:rsidRPr="000B1A49" w:rsidRDefault="003E5071" w:rsidP="003E5071">
      <w:pPr>
        <w:pStyle w:val="ListParagraph"/>
        <w:widowControl w:val="0"/>
        <w:rPr>
          <w:rFonts w:ascii="Arial" w:hAnsi="Arial" w:cs="Arial"/>
          <w:sz w:val="21"/>
          <w:szCs w:val="21"/>
        </w:rPr>
      </w:pPr>
    </w:p>
    <w:p w14:paraId="4E5F3E6C" w14:textId="77777777" w:rsidR="003E5071" w:rsidRPr="000B1A49" w:rsidRDefault="003E5071" w:rsidP="00F77816">
      <w:pPr>
        <w:pStyle w:val="ListParagraph"/>
        <w:widowControl w:val="0"/>
        <w:numPr>
          <w:ilvl w:val="0"/>
          <w:numId w:val="33"/>
        </w:numPr>
        <w:ind w:hanging="720"/>
        <w:rPr>
          <w:rFonts w:ascii="Arial" w:hAnsi="Arial" w:cs="Arial"/>
          <w:sz w:val="21"/>
          <w:szCs w:val="21"/>
        </w:rPr>
      </w:pPr>
      <w:r w:rsidRPr="000B1A49">
        <w:rPr>
          <w:rFonts w:ascii="Arial" w:hAnsi="Arial" w:cs="Arial"/>
          <w:sz w:val="21"/>
          <w:szCs w:val="21"/>
        </w:rPr>
        <w:t>The Contractor and its subcontractors shall comply with the National Transit Systems Security Act (NTSSA), which prohibits discharging, demoting, suspending, reprimanding or in any other way discriminating against an employee as a reprisal for the employee lawfully and in good faith–</w:t>
      </w:r>
    </w:p>
    <w:p w14:paraId="4E5F3E6E"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reporting a hazardous safety or security condition;</w:t>
      </w:r>
    </w:p>
    <w:p w14:paraId="4E5F3E6F"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refusing to work when a hazardous safety or security condition presents an imminent danger of death or serious injury, there is no reasonable alternative to refusal, there is not sufficient time to eliminate the danger in absence of refusal and the individual, where possible, has notified the Contractor or subcontractor of the condition and of the intent to not perform work;</w:t>
      </w:r>
    </w:p>
    <w:p w14:paraId="4E5F3E70"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(3)</w:t>
      </w:r>
      <w:r w:rsidRPr="000B1A49">
        <w:rPr>
          <w:rFonts w:ascii="Arial" w:hAnsi="Arial" w:cs="Arial"/>
          <w:sz w:val="21"/>
          <w:szCs w:val="21"/>
        </w:rPr>
        <w:tab/>
        <w:t>refusing to authorize the use of any safety or security related equipment, track or structures, if the individual is responsible for their inspection or repair and reasonably believes they are in a hazardous safety or security condition, there is no reasonable alternative to refusal, there is not sufficient time to eliminate the danger in absence of refusal and the individual, where possible, has notified the Contractor or subcontractor of the condition and of the intent not to authorize use of hazardous equipment or infrastructure unless corrected;</w:t>
      </w:r>
    </w:p>
    <w:p w14:paraId="4E5F3E71"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(4)</w:t>
      </w:r>
      <w:r w:rsidRPr="000B1A49">
        <w:rPr>
          <w:rFonts w:ascii="Arial" w:hAnsi="Arial" w:cs="Arial"/>
          <w:sz w:val="21"/>
          <w:szCs w:val="21"/>
        </w:rPr>
        <w:tab/>
        <w:t>providing information for or directly assisting in an investigation of conduct that the individual reasonably believes to be in violation of federal law regarding safety, security or fraud, waste or abuse of funds intended for safety or security;</w:t>
      </w:r>
    </w:p>
    <w:p w14:paraId="4E5F3E72"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(5)</w:t>
      </w:r>
      <w:r w:rsidRPr="000B1A49">
        <w:rPr>
          <w:rFonts w:ascii="Arial" w:hAnsi="Arial" w:cs="Arial"/>
          <w:sz w:val="21"/>
          <w:szCs w:val="21"/>
        </w:rPr>
        <w:tab/>
        <w:t>refusing to violate or assist in violation of federal public transportation safety or security law;</w:t>
      </w:r>
    </w:p>
    <w:p w14:paraId="4E5F3E73"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(6)</w:t>
      </w:r>
      <w:r w:rsidRPr="000B1A49">
        <w:rPr>
          <w:rFonts w:ascii="Arial" w:hAnsi="Arial" w:cs="Arial"/>
          <w:sz w:val="21"/>
          <w:szCs w:val="21"/>
        </w:rPr>
        <w:tab/>
        <w:t>cooperating with a safety or security investigation by the U.S. Secretary of Transportation, U.S. Secretary of Homeland Security or the National Transportation Safety Board;</w:t>
      </w:r>
    </w:p>
    <w:p w14:paraId="4E5F3E74"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(7)</w:t>
      </w:r>
      <w:r w:rsidRPr="000B1A49">
        <w:rPr>
          <w:rFonts w:ascii="Arial" w:hAnsi="Arial" w:cs="Arial"/>
          <w:sz w:val="21"/>
          <w:szCs w:val="21"/>
        </w:rPr>
        <w:tab/>
        <w:t>furnishing information to law enforcement agencies relating to an accident or incident resulting in damage to property, injury or death; or</w:t>
      </w:r>
    </w:p>
    <w:p w14:paraId="4E5F3E75" w14:textId="77777777" w:rsidR="003E5071" w:rsidRPr="000B1A49" w:rsidRDefault="003E5071" w:rsidP="003E5071">
      <w:pPr>
        <w:widowControl w:val="0"/>
        <w:ind w:left="2160" w:hanging="720"/>
        <w:rPr>
          <w:rFonts w:ascii="Arial" w:hAnsi="Arial" w:cs="Arial"/>
          <w:sz w:val="21"/>
          <w:szCs w:val="21"/>
        </w:rPr>
      </w:pPr>
      <w:r w:rsidRPr="000B1A49">
        <w:rPr>
          <w:rFonts w:ascii="Arial" w:hAnsi="Arial" w:cs="Arial"/>
          <w:sz w:val="21"/>
          <w:szCs w:val="21"/>
        </w:rPr>
        <w:t>(8)</w:t>
      </w:r>
      <w:r w:rsidRPr="000B1A49">
        <w:rPr>
          <w:rFonts w:ascii="Arial" w:hAnsi="Arial" w:cs="Arial"/>
          <w:sz w:val="21"/>
          <w:szCs w:val="21"/>
        </w:rPr>
        <w:tab/>
        <w:t>filing a complaint under the NTSSA or testifying regarding such complaint.</w:t>
      </w:r>
    </w:p>
    <w:p w14:paraId="4E5F3E76" w14:textId="77777777" w:rsidR="003E5071" w:rsidRPr="000B1A49" w:rsidRDefault="003E5071" w:rsidP="003E5071">
      <w:pPr>
        <w:widowControl w:val="0"/>
        <w:ind w:left="720" w:hanging="720"/>
        <w:rPr>
          <w:rFonts w:ascii="Arial" w:hAnsi="Arial" w:cs="Arial"/>
          <w:sz w:val="21"/>
          <w:szCs w:val="21"/>
        </w:rPr>
      </w:pPr>
    </w:p>
    <w:p w14:paraId="4E5F3E78" w14:textId="1959FE23" w:rsidR="003E5071" w:rsidRPr="00E717ED" w:rsidRDefault="003E5071" w:rsidP="00E717ED">
      <w:pPr>
        <w:pStyle w:val="ListParagraph"/>
        <w:widowControl w:val="0"/>
        <w:numPr>
          <w:ilvl w:val="0"/>
          <w:numId w:val="34"/>
        </w:numPr>
        <w:ind w:left="1440" w:hanging="720"/>
        <w:rPr>
          <w:rFonts w:ascii="Arial" w:hAnsi="Arial" w:cs="Arial"/>
          <w:sz w:val="21"/>
          <w:szCs w:val="21"/>
        </w:rPr>
      </w:pPr>
      <w:r w:rsidRPr="000B1A49">
        <w:rPr>
          <w:rFonts w:ascii="Arial" w:hAnsi="Arial" w:cs="Arial"/>
          <w:sz w:val="21"/>
          <w:szCs w:val="21"/>
        </w:rPr>
        <w:t xml:space="preserve">The Contractor shall notify the Authority of any instance, related to this Contract, of a report under sub-paragraph (e)(1) or refusal under sub-paragraphs (e)(2), (3) or (5).    </w:t>
      </w:r>
    </w:p>
    <w:p w14:paraId="4E5F3E7A" w14:textId="0626FEBC" w:rsidR="003E5071" w:rsidRPr="00E717ED" w:rsidRDefault="003E5071" w:rsidP="00E717ED">
      <w:pPr>
        <w:pStyle w:val="ListParagraph"/>
        <w:widowControl w:val="0"/>
        <w:numPr>
          <w:ilvl w:val="0"/>
          <w:numId w:val="34"/>
        </w:numPr>
        <w:ind w:left="1440" w:hanging="720"/>
        <w:rPr>
          <w:rFonts w:ascii="Arial" w:hAnsi="Arial" w:cs="Arial"/>
          <w:sz w:val="21"/>
          <w:szCs w:val="21"/>
        </w:rPr>
      </w:pPr>
      <w:r w:rsidRPr="000B1A49">
        <w:rPr>
          <w:rFonts w:ascii="Arial" w:hAnsi="Arial" w:cs="Arial"/>
          <w:sz w:val="21"/>
          <w:szCs w:val="21"/>
        </w:rPr>
        <w:t xml:space="preserve">The enforcement, filing and investigation of complaints, and remedies under this section shall be governed by the NTSSA, applicable federal regulations and federal law.  </w:t>
      </w:r>
    </w:p>
    <w:p w14:paraId="4E5F3E7C" w14:textId="666571D0" w:rsidR="003E5071" w:rsidRPr="00E717ED" w:rsidRDefault="003E5071" w:rsidP="00E717ED">
      <w:pPr>
        <w:pStyle w:val="ListParagraph"/>
        <w:widowControl w:val="0"/>
        <w:numPr>
          <w:ilvl w:val="0"/>
          <w:numId w:val="34"/>
        </w:numPr>
        <w:ind w:left="1440" w:hanging="720"/>
        <w:rPr>
          <w:rFonts w:ascii="Arial" w:hAnsi="Arial" w:cs="Arial"/>
          <w:sz w:val="21"/>
          <w:szCs w:val="21"/>
        </w:rPr>
      </w:pPr>
      <w:r w:rsidRPr="000B1A49">
        <w:rPr>
          <w:rFonts w:ascii="Arial" w:hAnsi="Arial" w:cs="Arial"/>
          <w:sz w:val="21"/>
          <w:szCs w:val="21"/>
        </w:rPr>
        <w:t xml:space="preserve">This Article shall be interpreted in accordance with the NTSSA.  If any provision is found to be in conflict with the NTSSA, the NTSSA shall govern.  </w:t>
      </w:r>
    </w:p>
    <w:p w14:paraId="4E5F3E7E" w14:textId="200FA213" w:rsidR="003E5071" w:rsidRDefault="003E5071" w:rsidP="00F77816">
      <w:pPr>
        <w:pStyle w:val="ListParagraph"/>
        <w:widowControl w:val="0"/>
        <w:numPr>
          <w:ilvl w:val="0"/>
          <w:numId w:val="34"/>
        </w:numPr>
        <w:ind w:left="1440" w:hanging="720"/>
        <w:rPr>
          <w:rFonts w:ascii="Arial" w:hAnsi="Arial" w:cs="Arial"/>
          <w:sz w:val="21"/>
          <w:szCs w:val="21"/>
        </w:rPr>
      </w:pPr>
      <w:r w:rsidRPr="000B1A49">
        <w:rPr>
          <w:rFonts w:ascii="Arial" w:hAnsi="Arial" w:cs="Arial"/>
          <w:sz w:val="21"/>
          <w:szCs w:val="21"/>
        </w:rPr>
        <w:t xml:space="preserve">The Contractor shall include, or shall cause to be included, the substance of this Article, including this paragraph, in its subcontracts at all tiers. </w:t>
      </w:r>
    </w:p>
    <w:p w14:paraId="5CCC1F5D" w14:textId="77777777" w:rsidR="00E717ED" w:rsidRDefault="00E717ED" w:rsidP="00E717ED">
      <w:pPr>
        <w:widowControl w:val="0"/>
        <w:rPr>
          <w:rFonts w:ascii="Arial" w:hAnsi="Arial" w:cs="Arial"/>
          <w:sz w:val="21"/>
          <w:szCs w:val="21"/>
        </w:rPr>
      </w:pPr>
    </w:p>
    <w:p w14:paraId="5B3D5F06" w14:textId="77777777" w:rsidR="00E717ED" w:rsidRPr="00E717ED" w:rsidRDefault="00E717ED" w:rsidP="00E717ED">
      <w:pPr>
        <w:widowControl w:val="0"/>
        <w:rPr>
          <w:rFonts w:ascii="Arial" w:hAnsi="Arial" w:cs="Arial"/>
          <w:sz w:val="21"/>
          <w:szCs w:val="21"/>
        </w:rPr>
      </w:pPr>
    </w:p>
    <w:p w14:paraId="4E5F3E7F" w14:textId="77777777" w:rsidR="003E5071" w:rsidRPr="000B1A49" w:rsidRDefault="003E5071" w:rsidP="003E5071">
      <w:pPr>
        <w:outlineLvl w:val="1"/>
        <w:rPr>
          <w:rFonts w:ascii="Arial" w:hAnsi="Arial" w:cs="Arial"/>
          <w:b/>
          <w:sz w:val="21"/>
          <w:szCs w:val="21"/>
          <w:u w:val="single"/>
        </w:rPr>
      </w:pPr>
      <w:bookmarkStart w:id="184" w:name="_Toc416360972"/>
      <w:bookmarkStart w:id="185" w:name="_Toc426708870"/>
      <w:r>
        <w:rPr>
          <w:rFonts w:ascii="Arial" w:hAnsi="Arial" w:cs="Arial"/>
          <w:b/>
          <w:sz w:val="21"/>
          <w:szCs w:val="21"/>
        </w:rPr>
        <w:t>14.</w:t>
      </w:r>
      <w:r>
        <w:rPr>
          <w:rFonts w:ascii="Arial" w:hAnsi="Arial" w:cs="Arial"/>
          <w:b/>
          <w:sz w:val="21"/>
          <w:szCs w:val="21"/>
        </w:rPr>
        <w:tab/>
      </w:r>
      <w:r w:rsidRPr="000B1A49">
        <w:rPr>
          <w:rFonts w:ascii="Arial" w:hAnsi="Arial" w:cs="Arial"/>
          <w:b/>
          <w:sz w:val="21"/>
          <w:szCs w:val="21"/>
          <w:u w:val="single"/>
        </w:rPr>
        <w:t>DRUG AND ALCOHOL TESTING</w:t>
      </w:r>
      <w:bookmarkEnd w:id="184"/>
      <w:bookmarkEnd w:id="185"/>
    </w:p>
    <w:p w14:paraId="4E5F3E80" w14:textId="77777777" w:rsidR="003E5071" w:rsidRPr="000B1A49" w:rsidRDefault="003E5071" w:rsidP="003E5071">
      <w:pPr>
        <w:ind w:left="720"/>
        <w:rPr>
          <w:rFonts w:ascii="Arial" w:hAnsi="Arial" w:cs="Arial"/>
          <w:sz w:val="21"/>
          <w:szCs w:val="21"/>
        </w:rPr>
      </w:pPr>
      <w:r w:rsidRPr="000B1A49">
        <w:rPr>
          <w:rFonts w:ascii="Arial" w:hAnsi="Arial" w:cs="Arial"/>
          <w:sz w:val="21"/>
          <w:szCs w:val="21"/>
        </w:rPr>
        <w:t>Contractors who perform safety-sensitive functions shall be subject to compliance with a drug and alcohol testing program according to Federal guidelines published in FTA regulations (49 CFR Part 655).</w:t>
      </w:r>
    </w:p>
    <w:p w14:paraId="4E5F3E81" w14:textId="77777777" w:rsidR="003E5071" w:rsidRPr="000B1A49" w:rsidRDefault="003E5071" w:rsidP="003E5071">
      <w:pPr>
        <w:ind w:left="720"/>
        <w:rPr>
          <w:rFonts w:ascii="Arial" w:hAnsi="Arial" w:cs="Arial"/>
          <w:color w:val="0070C0"/>
          <w:sz w:val="21"/>
          <w:szCs w:val="21"/>
        </w:rPr>
      </w:pPr>
    </w:p>
    <w:p w14:paraId="4E5F3E83" w14:textId="5C73548D" w:rsidR="003E5071" w:rsidRPr="00E717ED" w:rsidRDefault="003E5071" w:rsidP="00E717ED">
      <w:pPr>
        <w:contextualSpacing/>
        <w:outlineLvl w:val="1"/>
        <w:rPr>
          <w:rFonts w:ascii="Arial" w:hAnsi="Arial" w:cs="Arial"/>
          <w:b/>
          <w:i/>
          <w:sz w:val="21"/>
          <w:szCs w:val="21"/>
          <w:u w:val="single"/>
        </w:rPr>
      </w:pPr>
      <w:bookmarkStart w:id="186" w:name="_Toc416360973"/>
      <w:bookmarkStart w:id="187" w:name="_Toc426708871"/>
      <w:r>
        <w:rPr>
          <w:rFonts w:ascii="Arial" w:hAnsi="Arial" w:cs="Arial"/>
          <w:b/>
          <w:sz w:val="21"/>
          <w:szCs w:val="21"/>
        </w:rPr>
        <w:t>15.</w:t>
      </w:r>
      <w:r>
        <w:rPr>
          <w:rFonts w:ascii="Arial" w:hAnsi="Arial" w:cs="Arial"/>
          <w:b/>
          <w:sz w:val="21"/>
          <w:szCs w:val="21"/>
        </w:rPr>
        <w:tab/>
      </w:r>
      <w:r w:rsidRPr="000B1A49">
        <w:rPr>
          <w:rFonts w:ascii="Arial" w:hAnsi="Arial" w:cs="Arial"/>
          <w:b/>
          <w:sz w:val="21"/>
          <w:szCs w:val="21"/>
          <w:u w:val="single"/>
        </w:rPr>
        <w:t>EMPLOYMENT RESTRICTION WARRANTY</w:t>
      </w:r>
      <w:bookmarkEnd w:id="186"/>
      <w:bookmarkEnd w:id="187"/>
    </w:p>
    <w:p w14:paraId="4E5F3E84"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Contractor warrants that it will not offer employment to, solicit or discuss the interest of prospective employment of, or otherwise engage in substantive employment-related discussions or communications with,   any present or former officer or employee of the  Authority  who has been involved, directly or indirectly, in any matter of financial interest to the Contractor until at least one (1) year after the officer or employee has ceased involvement in or responsibility for the matter.  Nor shall the Contractor knowingly engage in communications of the nature described above with any immediate family member or member of the household of any Authority employee during the period in which such employee is involved in any such matter of financial interest to the Contractor.</w:t>
      </w:r>
    </w:p>
    <w:p w14:paraId="4E5F3E85" w14:textId="77777777" w:rsidR="003E5071" w:rsidRPr="000B1A49" w:rsidRDefault="003E5071" w:rsidP="003E5071">
      <w:pPr>
        <w:ind w:left="2160" w:hanging="720"/>
        <w:contextualSpacing/>
        <w:rPr>
          <w:rFonts w:ascii="Arial" w:hAnsi="Arial" w:cs="Arial"/>
          <w:sz w:val="21"/>
          <w:szCs w:val="21"/>
        </w:rPr>
      </w:pPr>
    </w:p>
    <w:p w14:paraId="4E5F3E86" w14:textId="77777777" w:rsidR="003E5071" w:rsidRPr="000B1A49" w:rsidRDefault="003E5071" w:rsidP="00F77816">
      <w:pPr>
        <w:pStyle w:val="ListParagraph"/>
        <w:numPr>
          <w:ilvl w:val="0"/>
          <w:numId w:val="16"/>
        </w:numPr>
        <w:ind w:left="1440" w:hanging="720"/>
        <w:contextualSpacing/>
        <w:rPr>
          <w:rFonts w:ascii="Arial" w:hAnsi="Arial" w:cs="Arial"/>
          <w:sz w:val="21"/>
          <w:szCs w:val="21"/>
        </w:rPr>
      </w:pPr>
      <w:r w:rsidRPr="000B1A49">
        <w:rPr>
          <w:rFonts w:ascii="Arial" w:hAnsi="Arial" w:cs="Arial"/>
          <w:sz w:val="21"/>
          <w:szCs w:val="21"/>
        </w:rPr>
        <w:t>The one (1) year requirement described in paragraph (a) may be waived at the discretion of the Contracting Officer if the Authority employee or former employee has been subject to a Reduction in Force; in such case, the Contracting Officer, once he/she has been made aware of the Contractor’s interest, will provide the Contractor with a letter to that effect.</w:t>
      </w:r>
    </w:p>
    <w:p w14:paraId="4E5F3E87" w14:textId="77777777" w:rsidR="003E5071" w:rsidRPr="000B1A49" w:rsidRDefault="003E5071" w:rsidP="003E5071">
      <w:pPr>
        <w:pStyle w:val="ListParagraph"/>
        <w:contextualSpacing/>
        <w:rPr>
          <w:rFonts w:ascii="Arial" w:hAnsi="Arial" w:cs="Arial"/>
          <w:sz w:val="21"/>
          <w:szCs w:val="21"/>
        </w:rPr>
      </w:pPr>
    </w:p>
    <w:p w14:paraId="4E5F3E88" w14:textId="77777777" w:rsidR="003E5071" w:rsidRPr="000B1A49" w:rsidRDefault="003E5071" w:rsidP="00F77816">
      <w:pPr>
        <w:pStyle w:val="ListParagraph"/>
        <w:numPr>
          <w:ilvl w:val="0"/>
          <w:numId w:val="16"/>
        </w:numPr>
        <w:ind w:left="1440" w:hanging="720"/>
        <w:contextualSpacing/>
        <w:rPr>
          <w:rFonts w:ascii="Arial" w:hAnsi="Arial" w:cs="Arial"/>
          <w:sz w:val="21"/>
          <w:szCs w:val="21"/>
        </w:rPr>
      </w:pPr>
      <w:r w:rsidRPr="000B1A49">
        <w:rPr>
          <w:rFonts w:ascii="Arial" w:hAnsi="Arial" w:cs="Arial"/>
          <w:sz w:val="21"/>
          <w:szCs w:val="21"/>
        </w:rPr>
        <w:t xml:space="preserve">If a waiver is granted, or if a former employee of the Authority is eventually hired, the Contractor shall ensure that the former employee is not involved in negotiating or otherwise dealing with the Authority on any particular matter over which such employee had responsibility during his or her period of employment at Authority. </w:t>
      </w:r>
    </w:p>
    <w:p w14:paraId="4E5F3E89" w14:textId="77777777" w:rsidR="003E5071" w:rsidRPr="000B1A49" w:rsidRDefault="003E5071" w:rsidP="003E5071">
      <w:pPr>
        <w:ind w:left="2160" w:hanging="720"/>
        <w:contextualSpacing/>
        <w:rPr>
          <w:rFonts w:ascii="Arial" w:hAnsi="Arial" w:cs="Arial"/>
          <w:sz w:val="21"/>
          <w:szCs w:val="21"/>
        </w:rPr>
      </w:pPr>
    </w:p>
    <w:p w14:paraId="4E5F3E8B" w14:textId="1E36B014" w:rsidR="003E5071" w:rsidRPr="00E717ED" w:rsidRDefault="003E5071" w:rsidP="00E717ED">
      <w:pPr>
        <w:pStyle w:val="ListParagraph"/>
        <w:numPr>
          <w:ilvl w:val="0"/>
          <w:numId w:val="35"/>
        </w:numPr>
        <w:ind w:left="1440" w:hanging="720"/>
        <w:contextualSpacing/>
        <w:rPr>
          <w:rFonts w:ascii="Arial" w:hAnsi="Arial" w:cs="Arial"/>
          <w:sz w:val="21"/>
          <w:szCs w:val="21"/>
        </w:rPr>
      </w:pPr>
      <w:r w:rsidRPr="000B1A49">
        <w:rPr>
          <w:rFonts w:ascii="Arial" w:hAnsi="Arial" w:cs="Arial"/>
          <w:sz w:val="21"/>
          <w:szCs w:val="21"/>
        </w:rPr>
        <w:t xml:space="preserve">Should the Contractor fail to comply with the provisions hereof, the Contracting Officer shall have the right to withhold payment under this Contract in an amount not to exceed 2% of the total Contract amount as liquidated damages to the Authority, such withholding to be in addition to any other withholding or right of the Authority under this Contract. Further, the Contracting Officer shall consider such violation in evaluating the Contractor's responsibility in connection with award of any future Authority contract. Any objections or appeal shall be settled in accordance with the DISPUTE provisions of this Contract. </w:t>
      </w:r>
    </w:p>
    <w:p w14:paraId="4E5F3E8D" w14:textId="330DAF08" w:rsidR="003E5071" w:rsidRPr="00E717ED" w:rsidRDefault="003E5071" w:rsidP="00E717ED">
      <w:pPr>
        <w:contextualSpacing/>
        <w:outlineLvl w:val="1"/>
        <w:rPr>
          <w:rFonts w:ascii="Arial" w:hAnsi="Arial" w:cs="Arial"/>
          <w:b/>
          <w:sz w:val="21"/>
          <w:szCs w:val="21"/>
          <w:u w:val="single"/>
        </w:rPr>
      </w:pPr>
      <w:bookmarkStart w:id="188" w:name="_Toc416360974"/>
      <w:bookmarkStart w:id="189" w:name="_Toc426708872"/>
      <w:r>
        <w:rPr>
          <w:rFonts w:ascii="Arial" w:hAnsi="Arial" w:cs="Arial"/>
          <w:b/>
          <w:sz w:val="21"/>
          <w:szCs w:val="21"/>
        </w:rPr>
        <w:t>16.</w:t>
      </w:r>
      <w:r>
        <w:rPr>
          <w:rFonts w:ascii="Arial" w:hAnsi="Arial" w:cs="Arial"/>
          <w:b/>
          <w:sz w:val="21"/>
          <w:szCs w:val="21"/>
        </w:rPr>
        <w:tab/>
      </w:r>
      <w:r w:rsidRPr="000B1A49">
        <w:rPr>
          <w:rFonts w:ascii="Arial" w:hAnsi="Arial" w:cs="Arial"/>
          <w:b/>
          <w:sz w:val="21"/>
          <w:szCs w:val="21"/>
          <w:u w:val="single"/>
        </w:rPr>
        <w:t>GRATUITIES</w:t>
      </w:r>
      <w:bookmarkEnd w:id="188"/>
      <w:bookmarkEnd w:id="189"/>
    </w:p>
    <w:p w14:paraId="1BF6CBEC" w14:textId="77777777" w:rsidR="00E90D20" w:rsidRDefault="003E5071" w:rsidP="00E90D20">
      <w:pPr>
        <w:ind w:left="1440" w:hanging="720"/>
        <w:contextualSpacing/>
        <w:jc w:val="left"/>
        <w:rPr>
          <w:rFonts w:ascii="Arial" w:hAnsi="Arial" w:cs="Arial"/>
          <w:sz w:val="21"/>
          <w:szCs w:val="21"/>
        </w:rPr>
      </w:pPr>
      <w:r w:rsidRPr="000B1A49">
        <w:rPr>
          <w:rFonts w:ascii="Arial" w:hAnsi="Arial" w:cs="Arial"/>
          <w:sz w:val="21"/>
          <w:szCs w:val="21"/>
        </w:rPr>
        <w:t>In connection with performance of work required under t</w:t>
      </w:r>
      <w:r w:rsidR="00E90D20">
        <w:rPr>
          <w:rFonts w:ascii="Arial" w:hAnsi="Arial" w:cs="Arial"/>
          <w:sz w:val="21"/>
          <w:szCs w:val="21"/>
        </w:rPr>
        <w:t>his Contract, or any changes or</w:t>
      </w:r>
    </w:p>
    <w:p w14:paraId="34584594" w14:textId="77777777" w:rsidR="00E90D20" w:rsidRDefault="003E5071" w:rsidP="00E90D20">
      <w:pPr>
        <w:ind w:left="1440" w:hanging="720"/>
        <w:contextualSpacing/>
        <w:jc w:val="left"/>
        <w:rPr>
          <w:rFonts w:ascii="Arial" w:hAnsi="Arial" w:cs="Arial"/>
          <w:sz w:val="21"/>
          <w:szCs w:val="21"/>
        </w:rPr>
      </w:pPr>
      <w:r w:rsidRPr="000B1A49">
        <w:rPr>
          <w:rFonts w:ascii="Arial" w:hAnsi="Arial" w:cs="Arial"/>
          <w:sz w:val="21"/>
          <w:szCs w:val="21"/>
        </w:rPr>
        <w:t xml:space="preserve">modifications relative thereto, the giving of or offering to </w:t>
      </w:r>
      <w:r w:rsidR="00E90D20">
        <w:rPr>
          <w:rFonts w:ascii="Arial" w:hAnsi="Arial" w:cs="Arial"/>
          <w:sz w:val="21"/>
          <w:szCs w:val="21"/>
        </w:rPr>
        <w:t>give gratuities (in the form of</w:t>
      </w:r>
    </w:p>
    <w:p w14:paraId="1752340A" w14:textId="77777777" w:rsidR="00E90D20" w:rsidRDefault="003E5071" w:rsidP="00E90D20">
      <w:pPr>
        <w:ind w:left="1440" w:hanging="720"/>
        <w:contextualSpacing/>
        <w:jc w:val="left"/>
        <w:rPr>
          <w:rFonts w:ascii="Arial" w:hAnsi="Arial" w:cs="Arial"/>
          <w:sz w:val="21"/>
          <w:szCs w:val="21"/>
        </w:rPr>
      </w:pPr>
      <w:r w:rsidRPr="000B1A49">
        <w:rPr>
          <w:rFonts w:ascii="Arial" w:hAnsi="Arial" w:cs="Arial"/>
          <w:sz w:val="21"/>
          <w:szCs w:val="21"/>
        </w:rPr>
        <w:t>entertainment, gifts or otherwise) by the Contractor, or any agent, represen</w:t>
      </w:r>
      <w:r w:rsidR="00E90D20">
        <w:rPr>
          <w:rFonts w:ascii="Arial" w:hAnsi="Arial" w:cs="Arial"/>
          <w:sz w:val="21"/>
          <w:szCs w:val="21"/>
        </w:rPr>
        <w:t>tative or other</w:t>
      </w:r>
    </w:p>
    <w:p w14:paraId="66B0650B" w14:textId="77777777" w:rsidR="00E90D20" w:rsidRDefault="003E5071" w:rsidP="00E90D20">
      <w:pPr>
        <w:ind w:left="1440" w:hanging="720"/>
        <w:contextualSpacing/>
        <w:jc w:val="left"/>
        <w:rPr>
          <w:rFonts w:ascii="Arial" w:hAnsi="Arial" w:cs="Arial"/>
          <w:sz w:val="21"/>
          <w:szCs w:val="21"/>
        </w:rPr>
      </w:pPr>
      <w:r w:rsidRPr="000B1A49">
        <w:rPr>
          <w:rFonts w:ascii="Arial" w:hAnsi="Arial" w:cs="Arial"/>
          <w:sz w:val="21"/>
          <w:szCs w:val="21"/>
        </w:rPr>
        <w:t>person deemed to be acting on behalf of the Contractor, o</w:t>
      </w:r>
      <w:r w:rsidR="00E90D20">
        <w:rPr>
          <w:rFonts w:ascii="Arial" w:hAnsi="Arial" w:cs="Arial"/>
          <w:sz w:val="21"/>
          <w:szCs w:val="21"/>
        </w:rPr>
        <w:t>r any supplier or subcontractor</w:t>
      </w:r>
    </w:p>
    <w:p w14:paraId="430FAA66" w14:textId="77777777" w:rsidR="00E90D20" w:rsidRDefault="003E5071" w:rsidP="00E90D20">
      <w:pPr>
        <w:ind w:left="1440" w:hanging="720"/>
        <w:contextualSpacing/>
        <w:jc w:val="left"/>
        <w:rPr>
          <w:rFonts w:ascii="Arial" w:hAnsi="Arial" w:cs="Arial"/>
          <w:sz w:val="21"/>
          <w:szCs w:val="21"/>
        </w:rPr>
      </w:pPr>
      <w:r w:rsidRPr="000B1A49">
        <w:rPr>
          <w:rFonts w:ascii="Arial" w:hAnsi="Arial" w:cs="Arial"/>
          <w:sz w:val="21"/>
          <w:szCs w:val="21"/>
        </w:rPr>
        <w:t>furnishing material to or performing work under this Contracto</w:t>
      </w:r>
      <w:r w:rsidR="00E90D20">
        <w:rPr>
          <w:rFonts w:ascii="Arial" w:hAnsi="Arial" w:cs="Arial"/>
          <w:sz w:val="21"/>
          <w:szCs w:val="21"/>
        </w:rPr>
        <w:t>r, or any agent, representative</w:t>
      </w:r>
    </w:p>
    <w:p w14:paraId="2A43CCAA" w14:textId="77777777" w:rsidR="00E90D20" w:rsidRDefault="003E5071" w:rsidP="00E90D20">
      <w:pPr>
        <w:ind w:left="1440" w:hanging="720"/>
        <w:contextualSpacing/>
        <w:jc w:val="left"/>
        <w:rPr>
          <w:rFonts w:ascii="Arial" w:hAnsi="Arial" w:cs="Arial"/>
          <w:sz w:val="21"/>
          <w:szCs w:val="21"/>
        </w:rPr>
      </w:pPr>
      <w:r w:rsidRPr="000B1A49">
        <w:rPr>
          <w:rFonts w:ascii="Arial" w:hAnsi="Arial" w:cs="Arial"/>
          <w:sz w:val="21"/>
          <w:szCs w:val="21"/>
        </w:rPr>
        <w:t>or other person deemed to be acting on behalf of such sup</w:t>
      </w:r>
      <w:r w:rsidR="00E90D20">
        <w:rPr>
          <w:rFonts w:ascii="Arial" w:hAnsi="Arial" w:cs="Arial"/>
          <w:sz w:val="21"/>
          <w:szCs w:val="21"/>
        </w:rPr>
        <w:t>plier or subcontractor, to any</w:t>
      </w:r>
    </w:p>
    <w:p w14:paraId="1726490A" w14:textId="77777777" w:rsidR="00E90D20" w:rsidRDefault="003E5071" w:rsidP="00E90D20">
      <w:pPr>
        <w:ind w:left="1440" w:hanging="720"/>
        <w:contextualSpacing/>
        <w:jc w:val="left"/>
        <w:rPr>
          <w:rFonts w:ascii="Arial" w:hAnsi="Arial" w:cs="Arial"/>
          <w:sz w:val="21"/>
          <w:szCs w:val="21"/>
        </w:rPr>
      </w:pPr>
      <w:r w:rsidRPr="000B1A49">
        <w:rPr>
          <w:rFonts w:ascii="Arial" w:hAnsi="Arial" w:cs="Arial"/>
          <w:sz w:val="21"/>
          <w:szCs w:val="21"/>
        </w:rPr>
        <w:t>Director, Officer or employee of the Authority; or to any Direc</w:t>
      </w:r>
      <w:r w:rsidR="00E90D20">
        <w:rPr>
          <w:rFonts w:ascii="Arial" w:hAnsi="Arial" w:cs="Arial"/>
          <w:sz w:val="21"/>
          <w:szCs w:val="21"/>
        </w:rPr>
        <w:t>tor, Officer, employee or agent</w:t>
      </w:r>
    </w:p>
    <w:p w14:paraId="45E57369" w14:textId="77777777" w:rsidR="00E90D20" w:rsidRDefault="003E5071" w:rsidP="00E90D20">
      <w:pPr>
        <w:ind w:left="1440" w:hanging="720"/>
        <w:contextualSpacing/>
        <w:jc w:val="left"/>
        <w:rPr>
          <w:rFonts w:ascii="Arial" w:hAnsi="Arial" w:cs="Arial"/>
          <w:sz w:val="21"/>
          <w:szCs w:val="21"/>
        </w:rPr>
      </w:pPr>
      <w:r w:rsidRPr="000B1A49">
        <w:rPr>
          <w:rFonts w:ascii="Arial" w:hAnsi="Arial" w:cs="Arial"/>
          <w:sz w:val="21"/>
          <w:szCs w:val="21"/>
        </w:rPr>
        <w:t>of any of the Authority's agents, consultants, representative</w:t>
      </w:r>
      <w:r w:rsidR="00E90D20">
        <w:rPr>
          <w:rFonts w:ascii="Arial" w:hAnsi="Arial" w:cs="Arial"/>
          <w:sz w:val="21"/>
          <w:szCs w:val="21"/>
        </w:rPr>
        <w:t>s or other persons deemed to be</w:t>
      </w:r>
    </w:p>
    <w:p w14:paraId="15EE0F62" w14:textId="77777777" w:rsidR="00E90D20" w:rsidRDefault="003E5071" w:rsidP="00E90D20">
      <w:pPr>
        <w:ind w:left="1440" w:hanging="720"/>
        <w:contextualSpacing/>
        <w:jc w:val="left"/>
        <w:rPr>
          <w:rFonts w:ascii="Arial" w:hAnsi="Arial" w:cs="Arial"/>
          <w:sz w:val="21"/>
          <w:szCs w:val="21"/>
        </w:rPr>
      </w:pPr>
      <w:r w:rsidRPr="000B1A49">
        <w:rPr>
          <w:rFonts w:ascii="Arial" w:hAnsi="Arial" w:cs="Arial"/>
          <w:sz w:val="21"/>
          <w:szCs w:val="21"/>
        </w:rPr>
        <w:t xml:space="preserve">acting for or on behalf of the Authority with a view toward </w:t>
      </w:r>
      <w:r w:rsidR="00E90D20">
        <w:rPr>
          <w:rFonts w:ascii="Arial" w:hAnsi="Arial" w:cs="Arial"/>
          <w:sz w:val="21"/>
          <w:szCs w:val="21"/>
        </w:rPr>
        <w:t>securing a contract or securing</w:t>
      </w:r>
    </w:p>
    <w:p w14:paraId="0D9863EE" w14:textId="77777777" w:rsidR="00E90D20" w:rsidRDefault="003E5071" w:rsidP="00E90D20">
      <w:pPr>
        <w:ind w:left="1440" w:hanging="720"/>
        <w:contextualSpacing/>
        <w:jc w:val="left"/>
        <w:rPr>
          <w:rFonts w:ascii="Arial" w:hAnsi="Arial" w:cs="Arial"/>
          <w:sz w:val="21"/>
          <w:szCs w:val="21"/>
        </w:rPr>
      </w:pPr>
      <w:r w:rsidRPr="000B1A49">
        <w:rPr>
          <w:rFonts w:ascii="Arial" w:hAnsi="Arial" w:cs="Arial"/>
          <w:sz w:val="21"/>
          <w:szCs w:val="21"/>
        </w:rPr>
        <w:t>favorable treatment with respect to the awarding or</w:t>
      </w:r>
      <w:r w:rsidR="00E90D20">
        <w:rPr>
          <w:rFonts w:ascii="Arial" w:hAnsi="Arial" w:cs="Arial"/>
          <w:sz w:val="21"/>
          <w:szCs w:val="21"/>
        </w:rPr>
        <w:t xml:space="preserve"> amending, or the making of any</w:t>
      </w:r>
    </w:p>
    <w:p w14:paraId="01220248" w14:textId="400E9180" w:rsidR="00E90D20" w:rsidRDefault="00D05C6D" w:rsidP="00E90D20">
      <w:pPr>
        <w:ind w:left="1440" w:hanging="720"/>
        <w:contextualSpacing/>
        <w:jc w:val="left"/>
        <w:rPr>
          <w:rFonts w:ascii="Arial" w:hAnsi="Arial" w:cs="Arial"/>
          <w:sz w:val="21"/>
          <w:szCs w:val="21"/>
        </w:rPr>
      </w:pPr>
      <w:r w:rsidRPr="000B1A49">
        <w:rPr>
          <w:rFonts w:ascii="Arial" w:hAnsi="Arial" w:cs="Arial"/>
          <w:sz w:val="21"/>
          <w:szCs w:val="21"/>
        </w:rPr>
        <w:lastRenderedPageBreak/>
        <w:t>determinations with respect to the performing of such contr</w:t>
      </w:r>
      <w:r>
        <w:rPr>
          <w:rFonts w:ascii="Arial" w:hAnsi="Arial" w:cs="Arial"/>
          <w:sz w:val="21"/>
          <w:szCs w:val="21"/>
        </w:rPr>
        <w:t>act are</w:t>
      </w:r>
      <w:r w:rsidR="00E90D20">
        <w:rPr>
          <w:rFonts w:ascii="Arial" w:hAnsi="Arial" w:cs="Arial"/>
          <w:sz w:val="21"/>
          <w:szCs w:val="21"/>
        </w:rPr>
        <w:t xml:space="preserve"> expressly forbidden. The</w:t>
      </w:r>
    </w:p>
    <w:p w14:paraId="32360CF9" w14:textId="77777777" w:rsidR="00E90D20" w:rsidRDefault="003E5071" w:rsidP="00E90D20">
      <w:pPr>
        <w:ind w:left="1440" w:hanging="720"/>
        <w:contextualSpacing/>
        <w:jc w:val="left"/>
        <w:rPr>
          <w:rFonts w:ascii="Arial" w:hAnsi="Arial" w:cs="Arial"/>
          <w:sz w:val="21"/>
          <w:szCs w:val="21"/>
        </w:rPr>
      </w:pPr>
      <w:r w:rsidRPr="000B1A49">
        <w:rPr>
          <w:rFonts w:ascii="Arial" w:hAnsi="Arial" w:cs="Arial"/>
          <w:sz w:val="21"/>
          <w:szCs w:val="21"/>
        </w:rPr>
        <w:t>terms of this GRATUITIES Article shall be strictly constru</w:t>
      </w:r>
      <w:r w:rsidR="00E90D20">
        <w:rPr>
          <w:rFonts w:ascii="Arial" w:hAnsi="Arial" w:cs="Arial"/>
          <w:sz w:val="21"/>
          <w:szCs w:val="21"/>
        </w:rPr>
        <w:t>ed and enforced in the event of</w:t>
      </w:r>
    </w:p>
    <w:p w14:paraId="4E5F3EA6" w14:textId="1388A3D5" w:rsidR="003E5071" w:rsidRDefault="003E5071" w:rsidP="00E90D20">
      <w:pPr>
        <w:ind w:firstLine="720"/>
        <w:contextualSpacing/>
        <w:outlineLvl w:val="1"/>
        <w:rPr>
          <w:rFonts w:ascii="Arial" w:hAnsi="Arial" w:cs="Arial"/>
          <w:sz w:val="21"/>
          <w:szCs w:val="21"/>
        </w:rPr>
      </w:pPr>
      <w:r w:rsidRPr="000B1A49">
        <w:rPr>
          <w:rFonts w:ascii="Arial" w:hAnsi="Arial" w:cs="Arial"/>
          <w:sz w:val="21"/>
          <w:szCs w:val="21"/>
        </w:rPr>
        <w:t>violations hereof.</w:t>
      </w:r>
    </w:p>
    <w:p w14:paraId="7C01EEF4" w14:textId="77777777" w:rsidR="00E90D20" w:rsidRDefault="00E90D20" w:rsidP="00E90D20">
      <w:pPr>
        <w:ind w:firstLine="720"/>
        <w:contextualSpacing/>
        <w:outlineLvl w:val="1"/>
        <w:rPr>
          <w:rFonts w:ascii="Arial" w:hAnsi="Arial" w:cs="Arial"/>
          <w:b/>
          <w:sz w:val="21"/>
          <w:szCs w:val="21"/>
          <w:u w:val="single"/>
        </w:rPr>
      </w:pPr>
    </w:p>
    <w:p w14:paraId="4E5F3EA8" w14:textId="438D701F" w:rsidR="003E5071" w:rsidRPr="00E717ED" w:rsidRDefault="003E5071" w:rsidP="00E717ED">
      <w:pPr>
        <w:contextualSpacing/>
        <w:outlineLvl w:val="1"/>
        <w:rPr>
          <w:rFonts w:ascii="Arial" w:hAnsi="Arial" w:cs="Arial"/>
          <w:b/>
          <w:sz w:val="21"/>
          <w:szCs w:val="21"/>
          <w:u w:val="single"/>
        </w:rPr>
      </w:pPr>
      <w:bookmarkStart w:id="190" w:name="_Toc416360975"/>
      <w:bookmarkStart w:id="191" w:name="_Toc426708873"/>
      <w:r>
        <w:rPr>
          <w:rFonts w:ascii="Arial" w:hAnsi="Arial" w:cs="Arial"/>
          <w:b/>
          <w:sz w:val="21"/>
          <w:szCs w:val="21"/>
        </w:rPr>
        <w:t>17.</w:t>
      </w:r>
      <w:r>
        <w:rPr>
          <w:rFonts w:ascii="Arial" w:hAnsi="Arial" w:cs="Arial"/>
          <w:b/>
          <w:sz w:val="21"/>
          <w:szCs w:val="21"/>
        </w:rPr>
        <w:tab/>
      </w:r>
      <w:r w:rsidRPr="000B1A49">
        <w:rPr>
          <w:rFonts w:ascii="Arial" w:hAnsi="Arial" w:cs="Arial"/>
          <w:b/>
          <w:sz w:val="21"/>
          <w:szCs w:val="21"/>
          <w:u w:val="single"/>
        </w:rPr>
        <w:t>OFFICIALS NOT TO BENEFIT</w:t>
      </w:r>
      <w:bookmarkEnd w:id="190"/>
      <w:bookmarkEnd w:id="191"/>
      <w:r w:rsidR="00E717ED">
        <w:rPr>
          <w:rFonts w:ascii="Arial" w:hAnsi="Arial" w:cs="Arial"/>
          <w:b/>
          <w:sz w:val="21"/>
          <w:szCs w:val="21"/>
          <w:u w:val="single"/>
        </w:rPr>
        <w:t xml:space="preserve"> </w:t>
      </w:r>
    </w:p>
    <w:p w14:paraId="4E5F3EA9"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No member of or delegate to Congress, or resident commissioner, shall be admitted to any share or part of this Contract, or to any benefit that may arise there from; but this provision shall not be construed to extend to this Contract if made with a corporation for its general benefit.</w:t>
      </w:r>
    </w:p>
    <w:p w14:paraId="4E5F3EAA" w14:textId="77777777" w:rsidR="003E5071" w:rsidRPr="000B1A49" w:rsidRDefault="003E5071" w:rsidP="003E5071">
      <w:pPr>
        <w:ind w:left="1440" w:hanging="720"/>
        <w:contextualSpacing/>
        <w:rPr>
          <w:rFonts w:ascii="Arial" w:hAnsi="Arial" w:cs="Arial"/>
          <w:sz w:val="21"/>
          <w:szCs w:val="21"/>
        </w:rPr>
      </w:pPr>
    </w:p>
    <w:p w14:paraId="4E5F3EAB" w14:textId="77621703"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No member, officer or employee of the Authority or of a local public body during his tenure or one year thereafter shall have any interest, direct or indirect, in this Contract or the proceeds thereof.</w:t>
      </w:r>
    </w:p>
    <w:p w14:paraId="4E5F3EAC" w14:textId="77777777" w:rsidR="003E5071" w:rsidRPr="000B1A49" w:rsidRDefault="003E5071" w:rsidP="003E5071">
      <w:pPr>
        <w:ind w:left="1440" w:hanging="720"/>
        <w:contextualSpacing/>
        <w:rPr>
          <w:rFonts w:ascii="Arial" w:hAnsi="Arial" w:cs="Arial"/>
          <w:sz w:val="21"/>
          <w:szCs w:val="21"/>
        </w:rPr>
      </w:pPr>
    </w:p>
    <w:p w14:paraId="4E5F3EAD"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Enforcement of this Article shall be consistent with 18 U.S.C. §431.</w:t>
      </w:r>
    </w:p>
    <w:p w14:paraId="4E5F3EAF" w14:textId="77777777" w:rsidR="00782397" w:rsidRPr="000B1A49" w:rsidRDefault="00782397" w:rsidP="00E618E7">
      <w:pPr>
        <w:contextualSpacing/>
        <w:rPr>
          <w:rFonts w:ascii="Arial" w:hAnsi="Arial" w:cs="Arial"/>
          <w:sz w:val="21"/>
          <w:szCs w:val="21"/>
        </w:rPr>
      </w:pPr>
    </w:p>
    <w:p w14:paraId="4E5F3EB1" w14:textId="07E0996C" w:rsidR="003E5071" w:rsidRPr="000B1A49" w:rsidRDefault="003E5071" w:rsidP="00E717ED">
      <w:pPr>
        <w:contextualSpacing/>
        <w:outlineLvl w:val="1"/>
        <w:rPr>
          <w:rFonts w:ascii="Arial" w:hAnsi="Arial" w:cs="Arial"/>
          <w:b/>
          <w:sz w:val="21"/>
          <w:szCs w:val="21"/>
          <w:u w:val="single"/>
        </w:rPr>
      </w:pPr>
      <w:bookmarkStart w:id="192" w:name="_Toc416360976"/>
      <w:bookmarkStart w:id="193" w:name="_Toc426708874"/>
      <w:r>
        <w:rPr>
          <w:rFonts w:ascii="Arial" w:hAnsi="Arial" w:cs="Arial"/>
          <w:b/>
          <w:sz w:val="21"/>
          <w:szCs w:val="21"/>
        </w:rPr>
        <w:t>18.</w:t>
      </w:r>
      <w:r>
        <w:rPr>
          <w:rFonts w:ascii="Arial" w:hAnsi="Arial" w:cs="Arial"/>
          <w:b/>
          <w:sz w:val="21"/>
          <w:szCs w:val="21"/>
        </w:rPr>
        <w:tab/>
      </w:r>
      <w:r w:rsidRPr="000B1A49">
        <w:rPr>
          <w:rFonts w:ascii="Arial" w:hAnsi="Arial" w:cs="Arial"/>
          <w:b/>
          <w:sz w:val="21"/>
          <w:szCs w:val="21"/>
          <w:u w:val="single"/>
        </w:rPr>
        <w:t>ORGANIZATIONAL CONFLICT OF INTEREST</w:t>
      </w:r>
      <w:bookmarkEnd w:id="192"/>
      <w:bookmarkEnd w:id="193"/>
    </w:p>
    <w:p w14:paraId="4E5F3EB2" w14:textId="77777777" w:rsidR="003E5071" w:rsidRPr="000B1A49" w:rsidRDefault="003E5071" w:rsidP="00F77816">
      <w:pPr>
        <w:pStyle w:val="ListParagraph"/>
        <w:numPr>
          <w:ilvl w:val="0"/>
          <w:numId w:val="38"/>
        </w:numPr>
        <w:ind w:left="1440" w:hanging="720"/>
        <w:contextualSpacing/>
        <w:rPr>
          <w:rFonts w:ascii="Arial" w:hAnsi="Arial" w:cs="Arial"/>
          <w:sz w:val="21"/>
          <w:szCs w:val="21"/>
        </w:rPr>
      </w:pPr>
      <w:r w:rsidRPr="000B1A49">
        <w:rPr>
          <w:rFonts w:ascii="Arial" w:hAnsi="Arial" w:cs="Arial"/>
          <w:sz w:val="21"/>
          <w:szCs w:val="21"/>
        </w:rPr>
        <w:t xml:space="preserve">An organizational conflict of interest exists when the nature of the work to be performed under a proposed contract or subcontract may, without some restriction on future activities (1) result in an unfair competitive advantage to the contractor or subcontractor; or (2) impair the contractor’s objectivity in performing the contracted work.  Most typically this would arise when a contractor prepares a design or specification for work that is to be procured competitively.  It may also arise when a contractor or one of its affiliates would have an economic interest in the outcome of a contract or project.  Conflicts of interest may be either real or apparent. </w:t>
      </w:r>
    </w:p>
    <w:p w14:paraId="4E5F3EB3" w14:textId="77777777" w:rsidR="003E5071" w:rsidRPr="000B1A49" w:rsidRDefault="003E5071" w:rsidP="003E5071">
      <w:pPr>
        <w:pStyle w:val="ListParagraph"/>
        <w:ind w:left="1440"/>
        <w:contextualSpacing/>
        <w:rPr>
          <w:rFonts w:ascii="Arial" w:hAnsi="Arial" w:cs="Arial"/>
          <w:sz w:val="21"/>
          <w:szCs w:val="21"/>
        </w:rPr>
      </w:pPr>
    </w:p>
    <w:p w14:paraId="4E5F3EB4" w14:textId="6BD5A44A" w:rsidR="003E5071" w:rsidRPr="000B1A49" w:rsidRDefault="003E5071" w:rsidP="00F77816">
      <w:pPr>
        <w:pStyle w:val="ListParagraph"/>
        <w:numPr>
          <w:ilvl w:val="0"/>
          <w:numId w:val="38"/>
        </w:numPr>
        <w:ind w:left="1440" w:hanging="720"/>
        <w:contextualSpacing/>
        <w:rPr>
          <w:rFonts w:ascii="Arial" w:hAnsi="Arial" w:cs="Arial"/>
          <w:sz w:val="21"/>
          <w:szCs w:val="21"/>
        </w:rPr>
      </w:pPr>
      <w:r w:rsidRPr="000B1A49">
        <w:rPr>
          <w:rFonts w:ascii="Arial" w:hAnsi="Arial" w:cs="Arial"/>
          <w:sz w:val="21"/>
          <w:szCs w:val="21"/>
        </w:rPr>
        <w:t xml:space="preserve">In the event that the Contractor believes that it or any of its potential subcontractors may have an organizational conflict of interest, it shall notify the Contracting Officer, in writing, within five (5) work days after it becomes aware of the potential or actual organizational conflict of interest.  The written notification shall identify the nature and circumstances of the perceived conflict and propose appropriate measures to eliminate or mitigate the situation. The Contracting Officer will review the circumstances and the proposed mitigation </w:t>
      </w:r>
      <w:r w:rsidR="00403829">
        <w:rPr>
          <w:rFonts w:ascii="Arial" w:hAnsi="Arial" w:cs="Arial"/>
          <w:sz w:val="21"/>
          <w:szCs w:val="21"/>
        </w:rPr>
        <w:t xml:space="preserve">plan </w:t>
      </w:r>
      <w:r w:rsidRPr="000B1A49">
        <w:rPr>
          <w:rFonts w:ascii="Arial" w:hAnsi="Arial" w:cs="Arial"/>
          <w:sz w:val="21"/>
          <w:szCs w:val="21"/>
        </w:rPr>
        <w:t xml:space="preserve">and notify the Contractor accordingly, that: (1) no mitigation is required; (2) the conflict cannot be mitigated; or (3) the conflict can be mitigated and </w:t>
      </w:r>
      <w:r w:rsidR="00403829">
        <w:rPr>
          <w:rFonts w:ascii="Arial" w:hAnsi="Arial" w:cs="Arial"/>
          <w:sz w:val="21"/>
          <w:szCs w:val="21"/>
        </w:rPr>
        <w:t xml:space="preserve">he/she </w:t>
      </w:r>
      <w:r w:rsidRPr="000B1A49">
        <w:rPr>
          <w:rFonts w:ascii="Arial" w:hAnsi="Arial" w:cs="Arial"/>
          <w:sz w:val="21"/>
          <w:szCs w:val="21"/>
        </w:rPr>
        <w:t>accepts the proposed measures, or recommends other and/or additional measures.</w:t>
      </w:r>
    </w:p>
    <w:p w14:paraId="4E5F3EB5" w14:textId="77777777" w:rsidR="003E5071" w:rsidRPr="000B1A49" w:rsidRDefault="003E5071" w:rsidP="003E5071">
      <w:pPr>
        <w:pStyle w:val="ListParagraph"/>
        <w:ind w:left="1440"/>
        <w:rPr>
          <w:rFonts w:ascii="Arial" w:hAnsi="Arial" w:cs="Arial"/>
          <w:sz w:val="21"/>
          <w:szCs w:val="21"/>
        </w:rPr>
      </w:pPr>
    </w:p>
    <w:p w14:paraId="4E5F3EB6" w14:textId="77777777" w:rsidR="003E5071" w:rsidRPr="000B1A49" w:rsidRDefault="003E5071" w:rsidP="00F77816">
      <w:pPr>
        <w:pStyle w:val="ListParagraph"/>
        <w:numPr>
          <w:ilvl w:val="0"/>
          <w:numId w:val="38"/>
        </w:numPr>
        <w:ind w:left="1440" w:hanging="720"/>
        <w:contextualSpacing/>
        <w:rPr>
          <w:rFonts w:ascii="Arial" w:hAnsi="Arial" w:cs="Arial"/>
          <w:sz w:val="21"/>
          <w:szCs w:val="21"/>
        </w:rPr>
      </w:pPr>
      <w:r w:rsidRPr="000B1A49">
        <w:rPr>
          <w:rFonts w:ascii="Arial" w:hAnsi="Arial" w:cs="Arial"/>
          <w:sz w:val="21"/>
          <w:szCs w:val="21"/>
        </w:rPr>
        <w:t xml:space="preserve">The failure of the Contractor to identify such perceived conflicts may result in the contract award being rescinded or the Contract terminated for default. </w:t>
      </w:r>
    </w:p>
    <w:p w14:paraId="4E5F3EB7" w14:textId="77777777" w:rsidR="003E5071" w:rsidRPr="000B1A49" w:rsidRDefault="003E5071" w:rsidP="003E5071">
      <w:pPr>
        <w:pStyle w:val="ListParagraph"/>
        <w:ind w:left="1440"/>
        <w:rPr>
          <w:rFonts w:ascii="Arial" w:hAnsi="Arial" w:cs="Arial"/>
          <w:sz w:val="21"/>
          <w:szCs w:val="21"/>
        </w:rPr>
      </w:pPr>
    </w:p>
    <w:p w14:paraId="4E5F3EB8" w14:textId="77777777" w:rsidR="003E5071" w:rsidRPr="000B1A49" w:rsidRDefault="003E5071" w:rsidP="00F77816">
      <w:pPr>
        <w:pStyle w:val="ListParagraph"/>
        <w:numPr>
          <w:ilvl w:val="0"/>
          <w:numId w:val="38"/>
        </w:numPr>
        <w:ind w:left="1440" w:hanging="720"/>
        <w:contextualSpacing/>
        <w:rPr>
          <w:rFonts w:ascii="Arial" w:hAnsi="Arial" w:cs="Arial"/>
          <w:sz w:val="21"/>
          <w:szCs w:val="21"/>
        </w:rPr>
      </w:pPr>
      <w:r w:rsidRPr="000B1A49">
        <w:rPr>
          <w:rFonts w:ascii="Arial" w:hAnsi="Arial" w:cs="Arial"/>
          <w:sz w:val="21"/>
          <w:szCs w:val="21"/>
        </w:rPr>
        <w:t xml:space="preserve">Should the Contractor identify or become aware of a conflict during the term of this Contract, including any extension of the Contract, which it could not reasonably have anticipated prior to award, it shall notify the Contracting Officer in accordance with paragraph (b) above, or request an exception to the restriction with supporting rationale.  The Contracting Officer shall consider the Contractor’s proposed measures to mitigate or eliminate the conflict, or the request for an exception.  </w:t>
      </w:r>
    </w:p>
    <w:p w14:paraId="4E5F3EB9" w14:textId="77777777" w:rsidR="003E5071" w:rsidRPr="000B1A49" w:rsidRDefault="003E5071" w:rsidP="003E5071">
      <w:pPr>
        <w:pStyle w:val="ListParagraph"/>
        <w:ind w:left="1440"/>
        <w:rPr>
          <w:rFonts w:ascii="Arial" w:hAnsi="Arial" w:cs="Arial"/>
          <w:sz w:val="21"/>
          <w:szCs w:val="21"/>
        </w:rPr>
      </w:pPr>
    </w:p>
    <w:p w14:paraId="4E5F3EBA" w14:textId="77777777" w:rsidR="003E5071" w:rsidRPr="000B1A49" w:rsidRDefault="003E5071" w:rsidP="00F77816">
      <w:pPr>
        <w:pStyle w:val="ListParagraph"/>
        <w:numPr>
          <w:ilvl w:val="0"/>
          <w:numId w:val="38"/>
        </w:numPr>
        <w:ind w:left="1440" w:hanging="720"/>
        <w:contextualSpacing/>
        <w:rPr>
          <w:rFonts w:ascii="Arial" w:hAnsi="Arial" w:cs="Arial"/>
          <w:sz w:val="21"/>
          <w:szCs w:val="21"/>
        </w:rPr>
      </w:pPr>
      <w:r w:rsidRPr="000B1A49">
        <w:rPr>
          <w:rFonts w:ascii="Arial" w:hAnsi="Arial" w:cs="Arial"/>
          <w:sz w:val="21"/>
          <w:szCs w:val="21"/>
        </w:rPr>
        <w:t>If the proposed measures are not determined to be feasible or are otherwise not acceptable to the Contracting Officer, the Contracting Officer may terminate the Contract in accordance with the TERMINATION FOR CONVENIENCE OF THE AUTHORITY provisions of the Contract; or</w:t>
      </w:r>
    </w:p>
    <w:p w14:paraId="4E5F3EBB" w14:textId="77777777" w:rsidR="003E5071" w:rsidRPr="000B1A49" w:rsidRDefault="003E5071" w:rsidP="003E5071">
      <w:pPr>
        <w:pStyle w:val="ListParagraph"/>
        <w:ind w:left="1440"/>
        <w:rPr>
          <w:rFonts w:ascii="Arial" w:hAnsi="Arial" w:cs="Arial"/>
          <w:color w:val="FF0000"/>
          <w:sz w:val="21"/>
          <w:szCs w:val="21"/>
        </w:rPr>
      </w:pPr>
    </w:p>
    <w:p w14:paraId="4E5F3EBC" w14:textId="77777777" w:rsidR="003E5071" w:rsidRPr="000B1A49" w:rsidRDefault="003E5071" w:rsidP="00F77816">
      <w:pPr>
        <w:pStyle w:val="ListParagraph"/>
        <w:numPr>
          <w:ilvl w:val="0"/>
          <w:numId w:val="38"/>
        </w:numPr>
        <w:ind w:left="1440" w:hanging="720"/>
        <w:contextualSpacing/>
        <w:rPr>
          <w:rFonts w:ascii="Arial" w:hAnsi="Arial" w:cs="Arial"/>
          <w:sz w:val="21"/>
          <w:szCs w:val="21"/>
        </w:rPr>
      </w:pPr>
      <w:r w:rsidRPr="000B1A49">
        <w:rPr>
          <w:rFonts w:ascii="Arial" w:hAnsi="Arial" w:cs="Arial"/>
          <w:sz w:val="21"/>
          <w:szCs w:val="21"/>
        </w:rPr>
        <w:lastRenderedPageBreak/>
        <w:t>If the request for an exception is not granted by the Contracting Officer, and the Contract is not terminated for convenience, the Contractor shall be notified in writing and be given ten (10) days from the date of the written notification to take all necessary action to comply with the requirements of this provision.</w:t>
      </w:r>
    </w:p>
    <w:p w14:paraId="4E5F3EBD" w14:textId="77777777" w:rsidR="003E5071" w:rsidRPr="000B1A49" w:rsidRDefault="003E5071" w:rsidP="003E5071">
      <w:pPr>
        <w:contextualSpacing/>
        <w:rPr>
          <w:rFonts w:ascii="Arial" w:hAnsi="Arial" w:cs="Arial"/>
          <w:sz w:val="21"/>
          <w:szCs w:val="21"/>
        </w:rPr>
      </w:pPr>
    </w:p>
    <w:p w14:paraId="4E5F3EBE" w14:textId="77777777" w:rsidR="003E5071" w:rsidRPr="000241AC" w:rsidRDefault="000241AC" w:rsidP="000241AC">
      <w:pPr>
        <w:ind w:left="1440" w:hanging="720"/>
        <w:contextualSpacing/>
        <w:rPr>
          <w:rFonts w:ascii="Arial" w:hAnsi="Arial" w:cs="Arial"/>
          <w:sz w:val="21"/>
          <w:szCs w:val="21"/>
        </w:rPr>
      </w:pPr>
      <w:r>
        <w:rPr>
          <w:rFonts w:ascii="Arial" w:hAnsi="Arial" w:cs="Arial"/>
          <w:sz w:val="21"/>
          <w:szCs w:val="21"/>
        </w:rPr>
        <w:t xml:space="preserve">(g) </w:t>
      </w:r>
      <w:r>
        <w:rPr>
          <w:rFonts w:ascii="Arial" w:hAnsi="Arial" w:cs="Arial"/>
          <w:sz w:val="21"/>
          <w:szCs w:val="21"/>
        </w:rPr>
        <w:tab/>
      </w:r>
      <w:r w:rsidR="003E5071" w:rsidRPr="000241AC">
        <w:rPr>
          <w:rFonts w:ascii="Arial" w:hAnsi="Arial" w:cs="Arial"/>
          <w:sz w:val="21"/>
          <w:szCs w:val="21"/>
        </w:rPr>
        <w:t>If the proposed measures are determined acceptable to the Contracting Officer, the Contracting Officer may grant a specific exception to this restriction, when in the Contracting Officer’s judgment, the exception will not create a conflict between the Contractor's duties and obligations under this Contract and the duties and obligations imposed on the Contractor under the contractual or other relationship for which an exception is requested.</w:t>
      </w:r>
    </w:p>
    <w:p w14:paraId="4E5F3EBF" w14:textId="77777777" w:rsidR="003E5071" w:rsidRPr="000B1A49" w:rsidRDefault="003E5071" w:rsidP="003E5071">
      <w:pPr>
        <w:pStyle w:val="ListParagraph"/>
        <w:ind w:left="0"/>
        <w:contextualSpacing/>
        <w:rPr>
          <w:rFonts w:ascii="Arial" w:hAnsi="Arial" w:cs="Arial"/>
          <w:sz w:val="21"/>
          <w:szCs w:val="21"/>
        </w:rPr>
      </w:pPr>
    </w:p>
    <w:p w14:paraId="4E5F3EC0" w14:textId="77777777" w:rsidR="003E5071" w:rsidRPr="000B1A49" w:rsidRDefault="000241AC" w:rsidP="000241AC">
      <w:pPr>
        <w:pStyle w:val="ListParagraph"/>
        <w:ind w:left="1980"/>
        <w:contextualSpacing/>
        <w:rPr>
          <w:rFonts w:ascii="Arial" w:hAnsi="Arial" w:cs="Arial"/>
          <w:sz w:val="21"/>
          <w:szCs w:val="21"/>
        </w:rPr>
      </w:pPr>
      <w:r>
        <w:rPr>
          <w:rFonts w:ascii="Arial" w:hAnsi="Arial" w:cs="Arial"/>
          <w:sz w:val="21"/>
          <w:szCs w:val="21"/>
        </w:rPr>
        <w:t xml:space="preserve"> (1) </w:t>
      </w:r>
      <w:r w:rsidR="003E5071" w:rsidRPr="000B1A49">
        <w:rPr>
          <w:rFonts w:ascii="Arial" w:hAnsi="Arial" w:cs="Arial"/>
          <w:sz w:val="21"/>
          <w:szCs w:val="21"/>
        </w:rPr>
        <w:t>If the Contractor fails to comply with the terms of this Article, the Contracting Officer, may withhold payments due under the contract until such time as the Contractor is in compliance or, should the non-compliance remain uncorrected at the expiration of ten (10) days from written notice from the Contracting Officer as provided in sub-paragraph (d)(2) , terminate the contract for default pursuant to the provisions of the TERMINATION FOR DEFAULT Article of the Contract.</w:t>
      </w:r>
    </w:p>
    <w:p w14:paraId="4E5F3EC1" w14:textId="77777777" w:rsidR="003E5071" w:rsidRPr="000B1A49" w:rsidRDefault="003E5071" w:rsidP="003E5071">
      <w:pPr>
        <w:pStyle w:val="ListParagraph"/>
        <w:ind w:left="540"/>
        <w:contextualSpacing/>
        <w:rPr>
          <w:rFonts w:ascii="Arial" w:hAnsi="Arial" w:cs="Arial"/>
          <w:sz w:val="21"/>
          <w:szCs w:val="21"/>
        </w:rPr>
      </w:pPr>
    </w:p>
    <w:p w14:paraId="4E5F3EC2" w14:textId="77777777" w:rsidR="003E5071" w:rsidRPr="000B1A49" w:rsidRDefault="000241AC" w:rsidP="000241AC">
      <w:pPr>
        <w:pStyle w:val="ListParagraph"/>
        <w:ind w:left="1980"/>
        <w:contextualSpacing/>
        <w:rPr>
          <w:rFonts w:ascii="Arial" w:hAnsi="Arial" w:cs="Arial"/>
          <w:sz w:val="21"/>
          <w:szCs w:val="21"/>
        </w:rPr>
      </w:pPr>
      <w:r>
        <w:rPr>
          <w:rFonts w:ascii="Arial" w:hAnsi="Arial" w:cs="Arial"/>
          <w:sz w:val="21"/>
          <w:szCs w:val="21"/>
        </w:rPr>
        <w:t xml:space="preserve"> (2) </w:t>
      </w:r>
      <w:r w:rsidR="003E5071" w:rsidRPr="000B1A49">
        <w:rPr>
          <w:rFonts w:ascii="Arial" w:hAnsi="Arial" w:cs="Arial"/>
          <w:sz w:val="21"/>
          <w:szCs w:val="21"/>
        </w:rPr>
        <w:t>The Contractor, in performing this Contract, shall avoid any conduct which might result in or give the appearance of creating for Directors, Officers, or employees of the Authority in their relationship with the Contractor, any conflicts of interest or favoritism and/or the appearance thereof and shall avoid any conduct which might result in a Director, Officer, or employee failing to adhere to the Standards of Conduct adopted by the Authority's Board of Directors.</w:t>
      </w:r>
    </w:p>
    <w:p w14:paraId="4E5F3EC3" w14:textId="77777777" w:rsidR="003E5071" w:rsidRPr="000B1A49" w:rsidRDefault="003E5071" w:rsidP="003E5071">
      <w:pPr>
        <w:pStyle w:val="ListParagraph"/>
        <w:ind w:left="540"/>
        <w:contextualSpacing/>
        <w:rPr>
          <w:rFonts w:ascii="Arial" w:hAnsi="Arial" w:cs="Arial"/>
          <w:sz w:val="21"/>
          <w:szCs w:val="21"/>
        </w:rPr>
      </w:pPr>
    </w:p>
    <w:p w14:paraId="4E5F3EC4" w14:textId="77777777" w:rsidR="003E5071" w:rsidRPr="000B1A49" w:rsidRDefault="000241AC" w:rsidP="000241AC">
      <w:pPr>
        <w:pStyle w:val="ListParagraph"/>
        <w:ind w:left="1980"/>
        <w:contextualSpacing/>
        <w:rPr>
          <w:rFonts w:ascii="Arial" w:hAnsi="Arial" w:cs="Arial"/>
          <w:i/>
          <w:sz w:val="21"/>
          <w:szCs w:val="21"/>
        </w:rPr>
      </w:pPr>
      <w:r>
        <w:rPr>
          <w:rFonts w:ascii="Arial" w:hAnsi="Arial" w:cs="Arial"/>
          <w:sz w:val="21"/>
          <w:szCs w:val="21"/>
        </w:rPr>
        <w:t xml:space="preserve"> (3) </w:t>
      </w:r>
      <w:r w:rsidR="003E5071" w:rsidRPr="000B1A49">
        <w:rPr>
          <w:rFonts w:ascii="Arial" w:hAnsi="Arial" w:cs="Arial"/>
          <w:sz w:val="21"/>
          <w:szCs w:val="21"/>
        </w:rPr>
        <w:t xml:space="preserve">Any determination by the Contracting Officer under this Article shall be final and shall be considered a question of fact within the meaning of the Disputes Article of this Contract. </w:t>
      </w:r>
    </w:p>
    <w:p w14:paraId="4E5F3EC5" w14:textId="77777777" w:rsidR="003E5071" w:rsidRPr="000B1A49" w:rsidRDefault="003E5071" w:rsidP="003E5071">
      <w:pPr>
        <w:ind w:left="720"/>
        <w:contextualSpacing/>
        <w:rPr>
          <w:rFonts w:ascii="Arial" w:hAnsi="Arial" w:cs="Arial"/>
          <w:color w:val="0070C0"/>
          <w:sz w:val="21"/>
          <w:szCs w:val="21"/>
        </w:rPr>
      </w:pPr>
    </w:p>
    <w:p w14:paraId="4E5F3ECC" w14:textId="4110D18C" w:rsidR="003E5071" w:rsidRPr="00E618E7" w:rsidRDefault="003E5071" w:rsidP="00E618E7">
      <w:pPr>
        <w:contextualSpacing/>
        <w:outlineLvl w:val="1"/>
        <w:rPr>
          <w:rFonts w:ascii="Arial" w:hAnsi="Arial" w:cs="Arial"/>
          <w:b/>
          <w:sz w:val="21"/>
          <w:szCs w:val="21"/>
        </w:rPr>
      </w:pPr>
      <w:bookmarkStart w:id="194" w:name="_Toc416360977"/>
      <w:bookmarkStart w:id="195" w:name="_Toc426708875"/>
      <w:r>
        <w:rPr>
          <w:rFonts w:ascii="Arial" w:hAnsi="Arial" w:cs="Arial"/>
          <w:b/>
          <w:sz w:val="21"/>
          <w:szCs w:val="21"/>
        </w:rPr>
        <w:t>19.</w:t>
      </w:r>
      <w:r>
        <w:rPr>
          <w:rFonts w:ascii="Arial" w:hAnsi="Arial" w:cs="Arial"/>
          <w:b/>
          <w:sz w:val="21"/>
          <w:szCs w:val="21"/>
        </w:rPr>
        <w:tab/>
      </w:r>
      <w:r w:rsidRPr="000B1A49">
        <w:rPr>
          <w:rFonts w:ascii="Arial" w:hAnsi="Arial" w:cs="Arial"/>
          <w:b/>
          <w:sz w:val="21"/>
          <w:szCs w:val="21"/>
          <w:u w:val="single"/>
        </w:rPr>
        <w:t>CONTRACTOR PERSONNEL</w:t>
      </w:r>
      <w:bookmarkEnd w:id="194"/>
      <w:bookmarkEnd w:id="195"/>
      <w:r w:rsidRPr="000B1A49">
        <w:rPr>
          <w:rFonts w:ascii="Arial" w:hAnsi="Arial" w:cs="Arial"/>
          <w:b/>
          <w:sz w:val="21"/>
          <w:szCs w:val="21"/>
        </w:rPr>
        <w:t xml:space="preserve"> </w:t>
      </w:r>
      <w:r w:rsidRPr="000B1A49">
        <w:rPr>
          <w:rFonts w:ascii="Arial" w:hAnsi="Arial" w:cs="Arial"/>
          <w:color w:val="FF0000"/>
          <w:sz w:val="21"/>
          <w:szCs w:val="21"/>
        </w:rPr>
        <w:t>[</w:t>
      </w:r>
      <w:r w:rsidR="00E618E7">
        <w:rPr>
          <w:rFonts w:ascii="Arial" w:hAnsi="Arial" w:cs="Arial"/>
          <w:color w:val="FF0000"/>
          <w:sz w:val="21"/>
          <w:szCs w:val="21"/>
        </w:rPr>
        <w:t>Not Applicable</w:t>
      </w:r>
      <w:r w:rsidRPr="000B1A49">
        <w:rPr>
          <w:rFonts w:ascii="Arial" w:hAnsi="Arial" w:cs="Arial"/>
          <w:color w:val="FF0000"/>
          <w:sz w:val="21"/>
          <w:szCs w:val="21"/>
        </w:rPr>
        <w:t>]</w:t>
      </w:r>
    </w:p>
    <w:p w14:paraId="7F63772A" w14:textId="77777777" w:rsidR="00EA06B6" w:rsidRPr="00E618E7" w:rsidRDefault="00EA06B6" w:rsidP="00E618E7">
      <w:pPr>
        <w:rPr>
          <w:rFonts w:ascii="Arial" w:hAnsi="Arial" w:cs="Arial"/>
          <w:sz w:val="21"/>
          <w:szCs w:val="21"/>
        </w:rPr>
      </w:pPr>
    </w:p>
    <w:p w14:paraId="4E5F3ECE" w14:textId="6368AAD8" w:rsidR="003E5071" w:rsidRPr="000B1A49" w:rsidRDefault="003E5071" w:rsidP="00E717ED">
      <w:pPr>
        <w:contextualSpacing/>
        <w:rPr>
          <w:rFonts w:ascii="Arial" w:hAnsi="Arial" w:cs="Arial"/>
          <w:b/>
          <w:sz w:val="21"/>
          <w:szCs w:val="21"/>
        </w:rPr>
      </w:pPr>
      <w:r>
        <w:rPr>
          <w:rFonts w:ascii="Arial" w:hAnsi="Arial" w:cs="Arial"/>
          <w:b/>
          <w:sz w:val="21"/>
          <w:szCs w:val="21"/>
        </w:rPr>
        <w:t>20.</w:t>
      </w:r>
      <w:r>
        <w:rPr>
          <w:rFonts w:ascii="Arial" w:hAnsi="Arial" w:cs="Arial"/>
          <w:b/>
          <w:sz w:val="21"/>
          <w:szCs w:val="21"/>
        </w:rPr>
        <w:tab/>
      </w:r>
      <w:r w:rsidRPr="000B1A49">
        <w:rPr>
          <w:rFonts w:ascii="Arial" w:hAnsi="Arial" w:cs="Arial"/>
          <w:b/>
          <w:sz w:val="21"/>
          <w:szCs w:val="21"/>
          <w:u w:val="single"/>
        </w:rPr>
        <w:t>FALSE STATEMENTS, CLAIMS OR SUBMISSIONS</w:t>
      </w:r>
      <w:r w:rsidR="00E717ED">
        <w:rPr>
          <w:rFonts w:ascii="Arial" w:hAnsi="Arial" w:cs="Arial"/>
          <w:b/>
          <w:sz w:val="21"/>
          <w:szCs w:val="21"/>
        </w:rPr>
        <w:t xml:space="preserve"> </w:t>
      </w:r>
    </w:p>
    <w:p w14:paraId="4E5F3ECF" w14:textId="77777777" w:rsidR="003E5071" w:rsidRDefault="003E5071" w:rsidP="00F77816">
      <w:pPr>
        <w:pStyle w:val="ListParagraph"/>
        <w:numPr>
          <w:ilvl w:val="0"/>
          <w:numId w:val="15"/>
        </w:numPr>
        <w:ind w:left="1440" w:hanging="720"/>
        <w:contextualSpacing/>
        <w:rPr>
          <w:rFonts w:ascii="Arial" w:hAnsi="Arial" w:cs="Arial"/>
          <w:sz w:val="21"/>
          <w:szCs w:val="21"/>
        </w:rPr>
      </w:pPr>
      <w:r w:rsidRPr="000B1A49">
        <w:rPr>
          <w:rFonts w:ascii="Arial" w:hAnsi="Arial" w:cs="Arial"/>
          <w:sz w:val="21"/>
          <w:szCs w:val="21"/>
        </w:rPr>
        <w:t>The Contractor acknowledges its responsibility to undertaken its obligations under this publicly-funded contract with full integrity and, to that end, to  take all reasonable steps to ensure that statements, claims and submissions made pursuant to the Contract are provided in good faith and with a reasonable belief as to their truthfulness, accuracy and completeness.</w:t>
      </w:r>
    </w:p>
    <w:p w14:paraId="4E5F3ED0" w14:textId="77777777" w:rsidR="003E5071" w:rsidRPr="000B1A49" w:rsidRDefault="003E5071" w:rsidP="003E5071">
      <w:pPr>
        <w:pStyle w:val="ListParagraph"/>
        <w:ind w:left="1440"/>
        <w:contextualSpacing/>
        <w:rPr>
          <w:rFonts w:ascii="Arial" w:hAnsi="Arial" w:cs="Arial"/>
          <w:sz w:val="21"/>
          <w:szCs w:val="21"/>
        </w:rPr>
      </w:pPr>
    </w:p>
    <w:p w14:paraId="4E5F3ED1" w14:textId="58D61F33" w:rsidR="003E5071" w:rsidRPr="000B1A49" w:rsidRDefault="003E5071" w:rsidP="00F77816">
      <w:pPr>
        <w:pStyle w:val="ListParagraph"/>
        <w:numPr>
          <w:ilvl w:val="0"/>
          <w:numId w:val="15"/>
        </w:numPr>
        <w:ind w:left="1440" w:hanging="720"/>
        <w:contextualSpacing/>
        <w:rPr>
          <w:rFonts w:ascii="Arial" w:hAnsi="Arial" w:cs="Arial"/>
          <w:sz w:val="21"/>
          <w:szCs w:val="21"/>
        </w:rPr>
      </w:pPr>
      <w:r w:rsidRPr="000B1A49">
        <w:rPr>
          <w:rFonts w:ascii="Arial" w:hAnsi="Arial" w:cs="Arial"/>
          <w:sz w:val="21"/>
          <w:szCs w:val="21"/>
        </w:rPr>
        <w:t xml:space="preserve">In the event that it is finally determined that any statement, claim, submission, or certification  made by or on behalf of the Contractor pursuant to a material element of the Contract was knowingly false, fictitious or fraudulent, the Authority shall be entitled to recover from the Contractor an amount equal to not more than </w:t>
      </w:r>
      <w:r w:rsidR="00403829">
        <w:rPr>
          <w:rFonts w:ascii="Arial" w:hAnsi="Arial" w:cs="Arial"/>
          <w:sz w:val="21"/>
          <w:szCs w:val="21"/>
        </w:rPr>
        <w:t>three</w:t>
      </w:r>
      <w:r w:rsidRPr="000B1A49">
        <w:rPr>
          <w:rFonts w:ascii="Arial" w:hAnsi="Arial" w:cs="Arial"/>
          <w:sz w:val="21"/>
          <w:szCs w:val="21"/>
        </w:rPr>
        <w:t xml:space="preserve"> times the monetary value of the benefit derived or sought to be derived by the Contractor through its false statement, claim or submission .For purposes hereof, an element of the Contract shall be deemed material if it impacted or could reasonably have been intended to impact the disposition of any claim, Dispute, proposed or implemented </w:t>
      </w:r>
      <w:r w:rsidRPr="000B1A49">
        <w:rPr>
          <w:rFonts w:ascii="Arial" w:hAnsi="Arial" w:cs="Arial"/>
          <w:sz w:val="21"/>
          <w:szCs w:val="21"/>
        </w:rPr>
        <w:lastRenderedPageBreak/>
        <w:t>Change Order, proposed pricing or schedule adjustment of any nature, or other substantive issue directly affecting the rights of the parties under the Contract.</w:t>
      </w:r>
    </w:p>
    <w:p w14:paraId="4E5F3ED2" w14:textId="77777777" w:rsidR="003E5071" w:rsidRPr="000B1A49" w:rsidRDefault="003E5071" w:rsidP="003E5071">
      <w:pPr>
        <w:pStyle w:val="ListParagraph"/>
        <w:ind w:left="1440" w:hanging="720"/>
        <w:contextualSpacing/>
        <w:rPr>
          <w:rFonts w:ascii="Arial" w:hAnsi="Arial" w:cs="Arial"/>
          <w:sz w:val="21"/>
          <w:szCs w:val="21"/>
        </w:rPr>
      </w:pPr>
    </w:p>
    <w:p w14:paraId="4E5F3ED4" w14:textId="377A10F0" w:rsidR="003E5071" w:rsidRDefault="003E5071" w:rsidP="00F77816">
      <w:pPr>
        <w:pStyle w:val="ListParagraph"/>
        <w:numPr>
          <w:ilvl w:val="0"/>
          <w:numId w:val="15"/>
        </w:numPr>
        <w:ind w:left="1440" w:hanging="720"/>
        <w:contextualSpacing/>
        <w:rPr>
          <w:rFonts w:ascii="Arial" w:hAnsi="Arial" w:cs="Arial"/>
          <w:sz w:val="21"/>
          <w:szCs w:val="21"/>
        </w:rPr>
      </w:pPr>
      <w:r w:rsidRPr="00403829">
        <w:rPr>
          <w:rFonts w:ascii="Arial" w:hAnsi="Arial" w:cs="Arial"/>
          <w:sz w:val="21"/>
          <w:szCs w:val="21"/>
        </w:rPr>
        <w:t xml:space="preserve">Where the Authority believes that there exist reasonable grounds to conclude that the Contractor has engaged in one or more violations of paragraph (b), it shall so notify the Contractor in writing, describing the nature of the potential violation(s). The Contractor shall thereupon have 30 days following its receipt of such notification to provide its written response. </w:t>
      </w:r>
      <w:r w:rsidR="00403829" w:rsidRPr="00403829">
        <w:rPr>
          <w:rFonts w:ascii="Arial" w:hAnsi="Arial" w:cs="Arial"/>
          <w:sz w:val="21"/>
          <w:szCs w:val="21"/>
        </w:rPr>
        <w:t>T</w:t>
      </w:r>
      <w:r w:rsidRPr="00403829">
        <w:rPr>
          <w:rFonts w:ascii="Arial" w:hAnsi="Arial" w:cs="Arial"/>
          <w:sz w:val="21"/>
          <w:szCs w:val="21"/>
        </w:rPr>
        <w:t>he Authority shall be authorized to initiate suit in a court of competent jurisdiction, asserting the Contractor’s violation(s) of paragraph (b) of this Article and the Authority’s consequent entitlement to monetary relief.  Claims relating to an alleged violation of this Article shall be subject exclusively to judicial adjudication and shall not be subject to the Disputes Article of this Contract or ot</w:t>
      </w:r>
      <w:r w:rsidR="00403829">
        <w:rPr>
          <w:rFonts w:ascii="Arial" w:hAnsi="Arial" w:cs="Arial"/>
          <w:sz w:val="21"/>
          <w:szCs w:val="21"/>
        </w:rPr>
        <w:t>her administrative disposition.</w:t>
      </w:r>
    </w:p>
    <w:p w14:paraId="60E8AA17" w14:textId="77777777" w:rsidR="00403829" w:rsidRPr="00403829" w:rsidRDefault="00403829" w:rsidP="00403829">
      <w:pPr>
        <w:pStyle w:val="ListParagraph"/>
        <w:rPr>
          <w:rFonts w:ascii="Arial" w:hAnsi="Arial" w:cs="Arial"/>
          <w:sz w:val="21"/>
          <w:szCs w:val="21"/>
        </w:rPr>
      </w:pPr>
    </w:p>
    <w:p w14:paraId="4E5F3ED5" w14:textId="77777777" w:rsidR="003E5071" w:rsidRPr="000B1A49" w:rsidRDefault="003E5071" w:rsidP="00F77816">
      <w:pPr>
        <w:pStyle w:val="ListParagraph"/>
        <w:numPr>
          <w:ilvl w:val="0"/>
          <w:numId w:val="15"/>
        </w:numPr>
        <w:ind w:left="1440" w:hanging="720"/>
        <w:contextualSpacing/>
        <w:rPr>
          <w:rFonts w:ascii="Arial" w:hAnsi="Arial" w:cs="Arial"/>
          <w:sz w:val="21"/>
          <w:szCs w:val="21"/>
        </w:rPr>
      </w:pPr>
      <w:r w:rsidRPr="000B1A49">
        <w:rPr>
          <w:rFonts w:ascii="Arial" w:hAnsi="Arial" w:cs="Arial"/>
          <w:sz w:val="21"/>
          <w:szCs w:val="21"/>
        </w:rPr>
        <w:t xml:space="preserve">The rights of the Authority set forth in this Article are in addition to any such additional contractual, legal or equitable rights which may arise upon the Contractor’s submission of a knowingly false claim or statement, including without limitation the Authority’s right to terminate the Contract for default.  Nor shall the provisions of this Article serve in any respect to limit, waive or modify any liability, civil or criminal, of the Contractor or any of its officers, agents or employees which such conduct may precipitate.   </w:t>
      </w:r>
    </w:p>
    <w:p w14:paraId="4E5F3ED6" w14:textId="77777777" w:rsidR="003E5071" w:rsidRPr="000B1A49" w:rsidRDefault="003E5071" w:rsidP="003E5071">
      <w:pPr>
        <w:ind w:left="720" w:hanging="720"/>
        <w:contextualSpacing/>
        <w:rPr>
          <w:rFonts w:ascii="Arial" w:hAnsi="Arial" w:cs="Arial"/>
          <w:color w:val="00B050"/>
          <w:sz w:val="21"/>
          <w:szCs w:val="21"/>
        </w:rPr>
      </w:pPr>
    </w:p>
    <w:p w14:paraId="4E5F3ED7" w14:textId="77777777" w:rsidR="003E5071" w:rsidRPr="000B1A49" w:rsidRDefault="003E5071" w:rsidP="003E5071">
      <w:pPr>
        <w:contextualSpacing/>
        <w:rPr>
          <w:rFonts w:ascii="Arial" w:hAnsi="Arial" w:cs="Arial"/>
          <w:color w:val="00B050"/>
          <w:sz w:val="21"/>
          <w:szCs w:val="21"/>
        </w:rPr>
      </w:pPr>
    </w:p>
    <w:p w14:paraId="4E5F3ED8" w14:textId="77777777" w:rsidR="003E5071" w:rsidRPr="000B1A49" w:rsidRDefault="003E5071" w:rsidP="003E5071">
      <w:pPr>
        <w:jc w:val="center"/>
        <w:outlineLvl w:val="0"/>
        <w:rPr>
          <w:rFonts w:ascii="Arial" w:hAnsi="Arial" w:cs="Arial"/>
          <w:b/>
          <w:sz w:val="21"/>
          <w:szCs w:val="21"/>
          <w:u w:val="single"/>
        </w:rPr>
      </w:pPr>
      <w:r w:rsidRPr="000B1A49">
        <w:rPr>
          <w:rFonts w:ascii="Arial" w:hAnsi="Arial" w:cs="Arial"/>
          <w:color w:val="0070C0"/>
          <w:sz w:val="21"/>
          <w:szCs w:val="21"/>
        </w:rPr>
        <w:br w:type="page"/>
      </w:r>
      <w:bookmarkStart w:id="196" w:name="_Toc416360978"/>
      <w:bookmarkStart w:id="197" w:name="_Toc426708876"/>
      <w:r w:rsidRPr="000B1A49">
        <w:rPr>
          <w:rFonts w:ascii="Arial" w:hAnsi="Arial" w:cs="Arial"/>
          <w:b/>
          <w:sz w:val="21"/>
          <w:szCs w:val="21"/>
          <w:u w:val="single"/>
        </w:rPr>
        <w:lastRenderedPageBreak/>
        <w:t>CHAPTER X – MISCELLANEOUS ADDITIONAL PROVISIONS</w:t>
      </w:r>
      <w:bookmarkEnd w:id="196"/>
      <w:bookmarkEnd w:id="197"/>
    </w:p>
    <w:p w14:paraId="4E5F3EDA" w14:textId="77777777" w:rsidR="003E5071" w:rsidRPr="00E618E7" w:rsidRDefault="003E5071" w:rsidP="00E618E7">
      <w:pPr>
        <w:contextualSpacing/>
        <w:rPr>
          <w:rFonts w:ascii="Arial" w:hAnsi="Arial" w:cs="Arial"/>
          <w:i/>
          <w:color w:val="00B050"/>
          <w:sz w:val="21"/>
          <w:szCs w:val="21"/>
        </w:rPr>
      </w:pPr>
    </w:p>
    <w:p w14:paraId="4E5F3EDC" w14:textId="416EF91C" w:rsidR="003E5071" w:rsidRPr="00E717ED" w:rsidRDefault="003E5071" w:rsidP="00E717ED">
      <w:pPr>
        <w:contextualSpacing/>
        <w:outlineLvl w:val="1"/>
        <w:rPr>
          <w:rFonts w:ascii="Arial" w:hAnsi="Arial" w:cs="Arial"/>
          <w:b/>
          <w:sz w:val="21"/>
          <w:szCs w:val="21"/>
          <w:u w:val="single"/>
        </w:rPr>
      </w:pPr>
      <w:bookmarkStart w:id="198" w:name="_Toc416360979"/>
      <w:bookmarkStart w:id="199" w:name="_Toc426708877"/>
      <w:r>
        <w:rPr>
          <w:rFonts w:ascii="Arial" w:hAnsi="Arial" w:cs="Arial"/>
          <w:b/>
          <w:sz w:val="21"/>
          <w:szCs w:val="21"/>
        </w:rPr>
        <w:t>1.</w:t>
      </w:r>
      <w:r>
        <w:rPr>
          <w:rFonts w:ascii="Arial" w:hAnsi="Arial" w:cs="Arial"/>
          <w:b/>
          <w:sz w:val="21"/>
          <w:szCs w:val="21"/>
        </w:rPr>
        <w:tab/>
      </w:r>
      <w:r w:rsidRPr="000B1A49">
        <w:rPr>
          <w:rFonts w:ascii="Arial" w:hAnsi="Arial" w:cs="Arial"/>
          <w:b/>
          <w:sz w:val="21"/>
          <w:szCs w:val="21"/>
          <w:u w:val="single"/>
        </w:rPr>
        <w:t>FEDERAL, STATE, AND LOCAL TAXES</w:t>
      </w:r>
      <w:bookmarkEnd w:id="198"/>
      <w:bookmarkEnd w:id="199"/>
    </w:p>
    <w:p w14:paraId="4E5F3EDD" w14:textId="77777777" w:rsidR="003E5071" w:rsidRPr="000B1A49" w:rsidRDefault="003E5071" w:rsidP="003E5071">
      <w:pPr>
        <w:tabs>
          <w:tab w:val="left" w:pos="720"/>
        </w:tabs>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Except as may be otherwise provided in this Contract, the Contract price shall be deemed to include all applicable Federal, State and Local taxes and duties.</w:t>
      </w:r>
    </w:p>
    <w:p w14:paraId="4E5F3EDE" w14:textId="77777777" w:rsidR="003E5071" w:rsidRPr="000B1A49" w:rsidRDefault="003E5071" w:rsidP="003E5071">
      <w:pPr>
        <w:tabs>
          <w:tab w:val="left" w:pos="720"/>
        </w:tabs>
        <w:ind w:left="1440" w:hanging="720"/>
        <w:contextualSpacing/>
        <w:rPr>
          <w:rFonts w:ascii="Arial" w:hAnsi="Arial" w:cs="Arial"/>
          <w:sz w:val="21"/>
          <w:szCs w:val="21"/>
        </w:rPr>
      </w:pPr>
    </w:p>
    <w:p w14:paraId="4E5F3EDF" w14:textId="77777777" w:rsidR="003E5071" w:rsidRPr="000B1A49" w:rsidRDefault="003E5071" w:rsidP="003E5071">
      <w:pPr>
        <w:tabs>
          <w:tab w:val="left" w:pos="720"/>
        </w:tabs>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Notwithstanding paragraph (a), with respect to any Federal excise tax or duty on the transactions or property covered by this Contract, if a statute, court decision, written ruling or regulation takes effect after the Contract date, and:</w:t>
      </w:r>
    </w:p>
    <w:p w14:paraId="4E5F3EE0" w14:textId="77777777" w:rsidR="003E5071" w:rsidRPr="000B1A49" w:rsidRDefault="003E5071" w:rsidP="003E5071">
      <w:pPr>
        <w:contextualSpacing/>
        <w:rPr>
          <w:rFonts w:ascii="Arial" w:hAnsi="Arial" w:cs="Arial"/>
          <w:sz w:val="21"/>
          <w:szCs w:val="21"/>
        </w:rPr>
      </w:pPr>
    </w:p>
    <w:p w14:paraId="4E5F3EE1"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Results in the Contractor being required to pay or bear the burden of any such Federal excise tax or duty or increase in the rate thereof which would not otherwise have been payable on such transactions or property, the Contract price shall be increased by the amount of such tax or duty or rate increase, provided the Contractor warrants in writing that no amount for such newly imposed Federal excise tax or duty or rate increase was included in the Contract price as a contingency reserve or otherwise; or</w:t>
      </w:r>
    </w:p>
    <w:p w14:paraId="4E5F3EE2" w14:textId="77777777" w:rsidR="003E5071" w:rsidRPr="000B1A49" w:rsidRDefault="003E5071" w:rsidP="003E5071">
      <w:pPr>
        <w:ind w:left="2160" w:hanging="720"/>
        <w:contextualSpacing/>
        <w:rPr>
          <w:rFonts w:ascii="Arial" w:hAnsi="Arial" w:cs="Arial"/>
          <w:sz w:val="21"/>
          <w:szCs w:val="21"/>
        </w:rPr>
      </w:pPr>
    </w:p>
    <w:p w14:paraId="4E5F3EE3"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Results in the Contractor not being required to pay or bear the burden of, or in his obtaining a refund or drawback of, any such Federal excise tax or duty which would otherwise have been payable on such transactions or property or which was the basis of an increase in the Contract price, the Contract price shall be decreased by the amount of the relief, refund, or drawback, or that amount shall be paid to the Authority, as directed by the Contracting Officer. The Contract price shall be similarly decreased if the Contractor, through his fault or negligence or his failure to follow instructions of the Contracting Officer, is required to pay or bear the burden of, or does not obtain a refund or drawback of, any such Federal excise tax or duty.</w:t>
      </w:r>
    </w:p>
    <w:p w14:paraId="4E5F3EE4" w14:textId="77777777" w:rsidR="003E5071" w:rsidRPr="000B1A49" w:rsidRDefault="003E5071" w:rsidP="003E5071">
      <w:pPr>
        <w:contextualSpacing/>
        <w:rPr>
          <w:rFonts w:ascii="Arial" w:hAnsi="Arial" w:cs="Arial"/>
          <w:sz w:val="21"/>
          <w:szCs w:val="21"/>
        </w:rPr>
      </w:pPr>
    </w:p>
    <w:p w14:paraId="4E5F3EE5"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Paragraph (b) above shall not be applicable to social security taxes or to any other employment tax.</w:t>
      </w:r>
    </w:p>
    <w:p w14:paraId="4E5F3EE6" w14:textId="77777777" w:rsidR="003E5071" w:rsidRPr="000B1A49" w:rsidRDefault="003E5071" w:rsidP="003E5071">
      <w:pPr>
        <w:ind w:left="2160" w:hanging="720"/>
        <w:contextualSpacing/>
        <w:rPr>
          <w:rFonts w:ascii="Arial" w:hAnsi="Arial" w:cs="Arial"/>
          <w:sz w:val="21"/>
          <w:szCs w:val="21"/>
        </w:rPr>
      </w:pPr>
    </w:p>
    <w:p w14:paraId="4E5F3EE7"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No adjustment of less than $250 shall be made in the Contract price pursuant to paragraph (b).</w:t>
      </w:r>
    </w:p>
    <w:p w14:paraId="4E5F3EE8" w14:textId="77777777" w:rsidR="003E5071" w:rsidRPr="000B1A49" w:rsidRDefault="003E5071" w:rsidP="003E5071">
      <w:pPr>
        <w:ind w:left="2160" w:hanging="720"/>
        <w:contextualSpacing/>
        <w:rPr>
          <w:rFonts w:ascii="Arial" w:hAnsi="Arial" w:cs="Arial"/>
          <w:sz w:val="21"/>
          <w:szCs w:val="21"/>
        </w:rPr>
      </w:pPr>
    </w:p>
    <w:p w14:paraId="4E5F3EE9"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(e)</w:t>
      </w:r>
      <w:r w:rsidRPr="000B1A49">
        <w:rPr>
          <w:rFonts w:ascii="Arial" w:hAnsi="Arial" w:cs="Arial"/>
          <w:sz w:val="21"/>
          <w:szCs w:val="21"/>
        </w:rPr>
        <w:tab/>
        <w:t>As used in paragraph (b) , the term “Contract date” means the date the Contract was executed by the Authority. As to additional Supplies or Services procured by modification to this Contract, the term “Contract date” means the effective date of such modification.</w:t>
      </w:r>
    </w:p>
    <w:p w14:paraId="4E5F3EEA" w14:textId="77777777" w:rsidR="003E5071" w:rsidRPr="000B1A49" w:rsidRDefault="003E5071" w:rsidP="003E5071">
      <w:pPr>
        <w:ind w:left="2160" w:hanging="720"/>
        <w:contextualSpacing/>
        <w:rPr>
          <w:rFonts w:ascii="Arial" w:hAnsi="Arial" w:cs="Arial"/>
          <w:sz w:val="21"/>
          <w:szCs w:val="21"/>
        </w:rPr>
      </w:pPr>
    </w:p>
    <w:p w14:paraId="4E5F3EEB"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(f)</w:t>
      </w:r>
      <w:r w:rsidRPr="000B1A49">
        <w:rPr>
          <w:rFonts w:ascii="Arial" w:hAnsi="Arial" w:cs="Arial"/>
          <w:sz w:val="21"/>
          <w:szCs w:val="21"/>
        </w:rPr>
        <w:tab/>
        <w:t>The Contractor shall promptly notify the Contracting Officer of matters which may result in either an increase or decrease in the Contract price under this Article and shall take action with respect thereto as directed by the Contracting Officer.</w:t>
      </w:r>
    </w:p>
    <w:p w14:paraId="4E5F3EEC" w14:textId="77777777" w:rsidR="003E5071" w:rsidRPr="000B1A49" w:rsidRDefault="003E5071" w:rsidP="003E5071">
      <w:pPr>
        <w:ind w:left="1440" w:hanging="720"/>
        <w:contextualSpacing/>
        <w:rPr>
          <w:rFonts w:ascii="Arial" w:hAnsi="Arial" w:cs="Arial"/>
          <w:sz w:val="21"/>
          <w:szCs w:val="21"/>
        </w:rPr>
      </w:pPr>
    </w:p>
    <w:p w14:paraId="4E5F3EED" w14:textId="77777777" w:rsidR="003E5071" w:rsidRPr="000B1A49" w:rsidRDefault="003E5071" w:rsidP="003E5071">
      <w:pPr>
        <w:contextualSpacing/>
        <w:outlineLvl w:val="1"/>
        <w:rPr>
          <w:rFonts w:ascii="Arial" w:hAnsi="Arial" w:cs="Arial"/>
          <w:b/>
          <w:i/>
          <w:sz w:val="21"/>
          <w:szCs w:val="21"/>
        </w:rPr>
      </w:pPr>
      <w:bookmarkStart w:id="200" w:name="_Toc416360980"/>
      <w:bookmarkStart w:id="201" w:name="_Toc426708878"/>
      <w:r>
        <w:rPr>
          <w:rFonts w:ascii="Arial" w:hAnsi="Arial" w:cs="Arial"/>
          <w:b/>
          <w:sz w:val="21"/>
          <w:szCs w:val="21"/>
        </w:rPr>
        <w:t>2.</w:t>
      </w:r>
      <w:r>
        <w:rPr>
          <w:rFonts w:ascii="Arial" w:hAnsi="Arial" w:cs="Arial"/>
          <w:b/>
          <w:sz w:val="21"/>
          <w:szCs w:val="21"/>
        </w:rPr>
        <w:tab/>
      </w:r>
      <w:r w:rsidRPr="000B1A49">
        <w:rPr>
          <w:rFonts w:ascii="Arial" w:hAnsi="Arial" w:cs="Arial"/>
          <w:b/>
          <w:sz w:val="21"/>
          <w:szCs w:val="21"/>
          <w:u w:val="single"/>
        </w:rPr>
        <w:t>FEDERAL/LOCAL/STATE SALES TAX</w:t>
      </w:r>
      <w:bookmarkEnd w:id="200"/>
      <w:bookmarkEnd w:id="201"/>
      <w:r w:rsidRPr="000B1A49">
        <w:rPr>
          <w:rFonts w:ascii="Arial" w:hAnsi="Arial" w:cs="Arial"/>
          <w:b/>
          <w:sz w:val="21"/>
          <w:szCs w:val="21"/>
          <w:u w:val="single"/>
        </w:rPr>
        <w:t xml:space="preserve"> </w:t>
      </w:r>
    </w:p>
    <w:p w14:paraId="4E5F3EEF" w14:textId="48B17B58" w:rsidR="003E5071" w:rsidRPr="00E717ED" w:rsidRDefault="003E5071" w:rsidP="00E717ED">
      <w:pPr>
        <w:ind w:left="720"/>
        <w:rPr>
          <w:rFonts w:ascii="Arial" w:hAnsi="Arial" w:cs="Arial"/>
          <w:sz w:val="21"/>
          <w:szCs w:val="21"/>
        </w:rPr>
      </w:pPr>
      <w:r w:rsidRPr="000B1A49">
        <w:rPr>
          <w:rFonts w:ascii="Arial" w:hAnsi="Arial" w:cs="Arial"/>
          <w:sz w:val="21"/>
          <w:szCs w:val="21"/>
        </w:rPr>
        <w:t xml:space="preserve">The Solicitation Instructions giving rise to award of this Contract advised of the nature and extent of the Authority’s exemption from Federal, State, District of Columbia, municipal and local taxation and, by submission of its Bid or Offer, the Contractor certified that none of the taxes as to which the Authority is exempt were included in its bid price(s) or the final Contract Price.  In the event that the Authority learns that, notwithstanding this certification, any taxes to which the Authority is exempt are included in the final Contract Price, the Authority shall </w:t>
      </w:r>
      <w:r w:rsidRPr="000B1A49">
        <w:rPr>
          <w:rFonts w:ascii="Arial" w:hAnsi="Arial" w:cs="Arial"/>
          <w:sz w:val="21"/>
          <w:szCs w:val="21"/>
        </w:rPr>
        <w:lastRenderedPageBreak/>
        <w:t>be entitled to a reduction in the Contract Price reflecting such amount and a refund of monies paid related to such ta</w:t>
      </w:r>
      <w:r w:rsidR="00E717ED">
        <w:rPr>
          <w:rFonts w:ascii="Arial" w:hAnsi="Arial" w:cs="Arial"/>
          <w:sz w:val="21"/>
          <w:szCs w:val="21"/>
        </w:rPr>
        <w:t xml:space="preserve">xes, plus applicable interest. </w:t>
      </w:r>
    </w:p>
    <w:p w14:paraId="4E5F3EF1" w14:textId="59577C70" w:rsidR="003E5071" w:rsidRPr="00E717ED" w:rsidRDefault="003E5071" w:rsidP="00E717ED">
      <w:pPr>
        <w:outlineLvl w:val="1"/>
        <w:rPr>
          <w:rFonts w:ascii="Arial" w:hAnsi="Arial" w:cs="Arial"/>
          <w:b/>
          <w:sz w:val="21"/>
          <w:szCs w:val="21"/>
          <w:u w:val="single"/>
        </w:rPr>
      </w:pPr>
      <w:bookmarkStart w:id="202" w:name="_Toc416360981"/>
      <w:bookmarkStart w:id="203" w:name="_Toc426708879"/>
      <w:r>
        <w:rPr>
          <w:rFonts w:ascii="Arial" w:hAnsi="Arial" w:cs="Arial"/>
          <w:b/>
          <w:sz w:val="21"/>
          <w:szCs w:val="21"/>
        </w:rPr>
        <w:t>3.</w:t>
      </w:r>
      <w:r>
        <w:rPr>
          <w:rFonts w:ascii="Arial" w:hAnsi="Arial" w:cs="Arial"/>
          <w:b/>
          <w:sz w:val="21"/>
          <w:szCs w:val="21"/>
        </w:rPr>
        <w:tab/>
      </w:r>
      <w:r w:rsidRPr="000B1A49">
        <w:rPr>
          <w:rFonts w:ascii="Arial" w:hAnsi="Arial" w:cs="Arial"/>
          <w:b/>
          <w:sz w:val="21"/>
          <w:szCs w:val="21"/>
          <w:u w:val="single"/>
        </w:rPr>
        <w:t>PUBLIC COMMUNICATION</w:t>
      </w:r>
      <w:bookmarkEnd w:id="202"/>
      <w:bookmarkEnd w:id="203"/>
    </w:p>
    <w:p w14:paraId="4E5F3EF3" w14:textId="0C97D757" w:rsidR="003E5071" w:rsidRPr="00E717ED" w:rsidRDefault="003E5071" w:rsidP="00E717ED">
      <w:pPr>
        <w:ind w:left="720"/>
        <w:contextualSpacing/>
        <w:rPr>
          <w:rFonts w:ascii="Arial" w:hAnsi="Arial" w:cs="Arial"/>
          <w:sz w:val="21"/>
          <w:szCs w:val="21"/>
        </w:rPr>
      </w:pPr>
      <w:r w:rsidRPr="000B1A49">
        <w:rPr>
          <w:rFonts w:ascii="Arial" w:hAnsi="Arial" w:cs="Arial"/>
          <w:sz w:val="21"/>
          <w:szCs w:val="21"/>
        </w:rPr>
        <w:t>The Contractor shall not issue communications to the media, place advertisements, nor publicize through any means the services or goods they are providing WMATA under this Contract without prior written consent of the Contracting Officer. The Contractor shall not publish, in print or online, any communications products such as newsletters, press releases, blogs or other communications to WMATA employees without prior written consent of the Contracting Officer.  Approval of any such requests shall be a</w:t>
      </w:r>
      <w:r w:rsidR="00E717ED">
        <w:rPr>
          <w:rFonts w:ascii="Arial" w:hAnsi="Arial" w:cs="Arial"/>
          <w:sz w:val="21"/>
          <w:szCs w:val="21"/>
        </w:rPr>
        <w:t>t the sole discretion of WMATA.</w:t>
      </w:r>
    </w:p>
    <w:p w14:paraId="4E5F3EF5" w14:textId="77777777" w:rsidR="003E5071" w:rsidRPr="000B1A49" w:rsidRDefault="003E5071" w:rsidP="003E5071">
      <w:pPr>
        <w:outlineLvl w:val="1"/>
        <w:rPr>
          <w:rFonts w:ascii="Arial" w:hAnsi="Arial" w:cs="Arial"/>
          <w:b/>
          <w:sz w:val="21"/>
          <w:szCs w:val="21"/>
          <w:u w:val="single"/>
        </w:rPr>
      </w:pPr>
      <w:bookmarkStart w:id="204" w:name="_Toc416360982"/>
      <w:bookmarkStart w:id="205" w:name="_Toc426708880"/>
      <w:r>
        <w:rPr>
          <w:rFonts w:ascii="Arial" w:hAnsi="Arial" w:cs="Arial"/>
          <w:b/>
          <w:sz w:val="21"/>
          <w:szCs w:val="21"/>
        </w:rPr>
        <w:t>4.</w:t>
      </w:r>
      <w:r>
        <w:rPr>
          <w:rFonts w:ascii="Arial" w:hAnsi="Arial" w:cs="Arial"/>
          <w:b/>
          <w:sz w:val="21"/>
          <w:szCs w:val="21"/>
        </w:rPr>
        <w:tab/>
      </w:r>
      <w:r w:rsidRPr="000B1A49">
        <w:rPr>
          <w:rFonts w:ascii="Arial" w:hAnsi="Arial" w:cs="Arial"/>
          <w:b/>
          <w:sz w:val="21"/>
          <w:szCs w:val="21"/>
          <w:u w:val="single"/>
        </w:rPr>
        <w:t>CHOICE OF LAW, CONSENT TO JURISDICTION AND VENUE</w:t>
      </w:r>
      <w:bookmarkEnd w:id="204"/>
      <w:bookmarkEnd w:id="205"/>
      <w:r w:rsidRPr="000B1A49">
        <w:rPr>
          <w:rFonts w:ascii="Arial" w:hAnsi="Arial" w:cs="Arial"/>
          <w:b/>
          <w:sz w:val="21"/>
          <w:szCs w:val="21"/>
          <w:u w:val="single"/>
        </w:rPr>
        <w:t xml:space="preserve"> </w:t>
      </w:r>
    </w:p>
    <w:p w14:paraId="4E5F3EF6" w14:textId="77777777" w:rsidR="003E5071" w:rsidRPr="000B1A49" w:rsidRDefault="003E5071" w:rsidP="00F77816">
      <w:pPr>
        <w:pStyle w:val="ListParagraph"/>
        <w:keepNext/>
        <w:keepLines/>
        <w:numPr>
          <w:ilvl w:val="0"/>
          <w:numId w:val="36"/>
        </w:numPr>
        <w:spacing w:before="120"/>
        <w:ind w:left="1440" w:hanging="720"/>
        <w:rPr>
          <w:rFonts w:ascii="Arial" w:hAnsi="Arial" w:cs="Arial"/>
          <w:sz w:val="21"/>
          <w:szCs w:val="21"/>
        </w:rPr>
      </w:pPr>
      <w:r w:rsidRPr="000B1A49">
        <w:rPr>
          <w:rFonts w:ascii="Arial" w:hAnsi="Arial" w:cs="Arial"/>
          <w:sz w:val="21"/>
          <w:szCs w:val="21"/>
        </w:rPr>
        <w:t>This Contract shall be deemed to be executed in the District of Columbia, regardless of the domicile of the Contractor and shall be governed by and construed in accordance with the laws of the District of Columbia except to the extent, if any, superseded by federal law.</w:t>
      </w:r>
    </w:p>
    <w:p w14:paraId="4E5F3EF7" w14:textId="77777777" w:rsidR="003E5071" w:rsidRPr="000B1A49" w:rsidRDefault="003E5071" w:rsidP="003E5071">
      <w:pPr>
        <w:pStyle w:val="ListParagraph"/>
        <w:keepNext/>
        <w:keepLines/>
        <w:ind w:left="0" w:hanging="720"/>
        <w:rPr>
          <w:rFonts w:ascii="Arial" w:hAnsi="Arial" w:cs="Arial"/>
          <w:sz w:val="21"/>
          <w:szCs w:val="21"/>
        </w:rPr>
      </w:pPr>
    </w:p>
    <w:p w14:paraId="4E5F3EF9" w14:textId="2827D5E5" w:rsidR="003E5071" w:rsidRPr="00E618E7" w:rsidRDefault="003E5071" w:rsidP="00F77816">
      <w:pPr>
        <w:pStyle w:val="ListParagraph"/>
        <w:keepNext/>
        <w:keepLines/>
        <w:numPr>
          <w:ilvl w:val="0"/>
          <w:numId w:val="36"/>
        </w:numPr>
        <w:ind w:left="1440" w:hanging="720"/>
        <w:rPr>
          <w:rFonts w:ascii="Arial" w:hAnsi="Arial" w:cs="Arial"/>
          <w:sz w:val="21"/>
          <w:szCs w:val="21"/>
        </w:rPr>
      </w:pPr>
      <w:r w:rsidRPr="000B1A49">
        <w:rPr>
          <w:rFonts w:ascii="Arial" w:hAnsi="Arial" w:cs="Arial"/>
          <w:sz w:val="21"/>
          <w:szCs w:val="21"/>
        </w:rPr>
        <w:t xml:space="preserve">The parties agree that any and all claims asserted by or against the Authority arising hereunder or related hereto shall be heard and determined either </w:t>
      </w:r>
      <w:r w:rsidR="00403829">
        <w:rPr>
          <w:rFonts w:ascii="Arial" w:hAnsi="Arial" w:cs="Arial"/>
          <w:sz w:val="21"/>
          <w:szCs w:val="21"/>
        </w:rPr>
        <w:t xml:space="preserve">at the ASBCA or in the </w:t>
      </w:r>
      <w:r w:rsidRPr="000B1A49">
        <w:rPr>
          <w:rFonts w:ascii="Arial" w:hAnsi="Arial" w:cs="Arial"/>
          <w:sz w:val="21"/>
          <w:szCs w:val="21"/>
        </w:rPr>
        <w:t xml:space="preserve">courts of the United States located in the District of Columbia, the state of Maryland or the Commonwealth of Virginia or in the courts of the District of Columbia, state of Maryland or Commonwealth of Virginia which maintain jurisdiction over such claims and in which venue properly resides.  </w:t>
      </w:r>
    </w:p>
    <w:p w14:paraId="4E5F3EFA" w14:textId="77777777" w:rsidR="003E5071" w:rsidRPr="000B1A49" w:rsidRDefault="003E5071" w:rsidP="003E5071">
      <w:pPr>
        <w:outlineLvl w:val="1"/>
        <w:rPr>
          <w:rFonts w:ascii="Arial" w:hAnsi="Arial" w:cs="Arial"/>
          <w:b/>
          <w:sz w:val="21"/>
          <w:szCs w:val="21"/>
          <w:u w:val="single"/>
        </w:rPr>
      </w:pPr>
      <w:bookmarkStart w:id="206" w:name="_Toc416360983"/>
      <w:bookmarkStart w:id="207" w:name="_Toc426708881"/>
      <w:r>
        <w:rPr>
          <w:rFonts w:ascii="Arial" w:hAnsi="Arial" w:cs="Arial"/>
          <w:b/>
          <w:sz w:val="21"/>
          <w:szCs w:val="21"/>
        </w:rPr>
        <w:t>5.</w:t>
      </w:r>
      <w:r>
        <w:rPr>
          <w:rFonts w:ascii="Arial" w:hAnsi="Arial" w:cs="Arial"/>
          <w:b/>
          <w:sz w:val="21"/>
          <w:szCs w:val="21"/>
        </w:rPr>
        <w:tab/>
      </w:r>
      <w:r w:rsidRPr="000B1A49">
        <w:rPr>
          <w:rFonts w:ascii="Arial" w:hAnsi="Arial" w:cs="Arial"/>
          <w:b/>
          <w:sz w:val="21"/>
          <w:szCs w:val="21"/>
          <w:u w:val="single"/>
        </w:rPr>
        <w:t>SEVERABILITY</w:t>
      </w:r>
      <w:bookmarkEnd w:id="206"/>
      <w:bookmarkEnd w:id="207"/>
      <w:r w:rsidRPr="000B1A49">
        <w:rPr>
          <w:rFonts w:ascii="Arial" w:hAnsi="Arial" w:cs="Arial"/>
          <w:b/>
          <w:sz w:val="21"/>
          <w:szCs w:val="21"/>
          <w:u w:val="single"/>
        </w:rPr>
        <w:t xml:space="preserve"> </w:t>
      </w:r>
    </w:p>
    <w:p w14:paraId="4E5F3EFC" w14:textId="1B45685E" w:rsidR="003E5071" w:rsidRPr="00E618E7" w:rsidRDefault="003E5071" w:rsidP="00E618E7">
      <w:pPr>
        <w:ind w:left="720"/>
        <w:rPr>
          <w:rFonts w:ascii="Arial" w:hAnsi="Arial" w:cs="Arial"/>
          <w:sz w:val="21"/>
          <w:szCs w:val="21"/>
        </w:rPr>
      </w:pPr>
      <w:r w:rsidRPr="000B1A49">
        <w:rPr>
          <w:rFonts w:ascii="Arial" w:hAnsi="Arial" w:cs="Arial"/>
          <w:sz w:val="21"/>
          <w:szCs w:val="21"/>
        </w:rPr>
        <w:t>If the Contract contains any unlawful provisions, the same shall be deemed of no effect, and shall upon the application of either party be stricken from the Contract without affecting the binding force of the Contract as it shall remain after omitting such provision.</w:t>
      </w:r>
    </w:p>
    <w:p w14:paraId="4E5F3EFD" w14:textId="77777777" w:rsidR="003E5071" w:rsidRPr="000B1A49" w:rsidRDefault="003E5071" w:rsidP="003E5071">
      <w:pPr>
        <w:outlineLvl w:val="1"/>
        <w:rPr>
          <w:rFonts w:ascii="Arial" w:hAnsi="Arial" w:cs="Arial"/>
          <w:b/>
          <w:sz w:val="21"/>
          <w:szCs w:val="21"/>
          <w:u w:val="single"/>
        </w:rPr>
      </w:pPr>
      <w:bookmarkStart w:id="208" w:name="_Toc416360984"/>
      <w:bookmarkStart w:id="209" w:name="_Toc426708882"/>
      <w:r>
        <w:rPr>
          <w:rFonts w:ascii="Arial" w:hAnsi="Arial" w:cs="Arial"/>
          <w:b/>
          <w:sz w:val="21"/>
          <w:szCs w:val="21"/>
        </w:rPr>
        <w:t>6.</w:t>
      </w:r>
      <w:r>
        <w:rPr>
          <w:rFonts w:ascii="Arial" w:hAnsi="Arial" w:cs="Arial"/>
          <w:b/>
          <w:sz w:val="21"/>
          <w:szCs w:val="21"/>
        </w:rPr>
        <w:tab/>
      </w:r>
      <w:r w:rsidRPr="000B1A49">
        <w:rPr>
          <w:rFonts w:ascii="Arial" w:hAnsi="Arial" w:cs="Arial"/>
          <w:b/>
          <w:sz w:val="21"/>
          <w:szCs w:val="21"/>
          <w:u w:val="single"/>
        </w:rPr>
        <w:t>SURVIVAL</w:t>
      </w:r>
      <w:bookmarkEnd w:id="208"/>
      <w:bookmarkEnd w:id="209"/>
      <w:r w:rsidRPr="000B1A49">
        <w:rPr>
          <w:rFonts w:ascii="Arial" w:hAnsi="Arial" w:cs="Arial"/>
          <w:b/>
          <w:sz w:val="21"/>
          <w:szCs w:val="21"/>
          <w:u w:val="single"/>
        </w:rPr>
        <w:t xml:space="preserve"> </w:t>
      </w:r>
    </w:p>
    <w:p w14:paraId="4E5F3EFF" w14:textId="1CF6EB82" w:rsidR="003E5071" w:rsidRPr="00E618E7" w:rsidRDefault="003E5071" w:rsidP="00E618E7">
      <w:pPr>
        <w:ind w:left="720"/>
        <w:rPr>
          <w:rFonts w:ascii="Arial" w:hAnsi="Arial" w:cs="Arial"/>
          <w:sz w:val="21"/>
          <w:szCs w:val="21"/>
        </w:rPr>
      </w:pPr>
      <w:r w:rsidRPr="000B1A49">
        <w:rPr>
          <w:rFonts w:ascii="Arial" w:hAnsi="Arial" w:cs="Arial"/>
          <w:sz w:val="21"/>
          <w:szCs w:val="21"/>
        </w:rPr>
        <w:t>In addition to any provision expressly set forth as surviving the expiration or termination of this Contract, any provision of this Contract whose purpose would be defeated or rendered meaningless by the expiration or earlier termination hereof shall be deemed to survive any such expiration or termination.</w:t>
      </w:r>
    </w:p>
    <w:p w14:paraId="4E5F3F04" w14:textId="30BC441D" w:rsidR="003E5071" w:rsidRPr="000B1A49" w:rsidRDefault="003E5071" w:rsidP="003E5071">
      <w:pPr>
        <w:outlineLvl w:val="1"/>
        <w:rPr>
          <w:rFonts w:ascii="Arial" w:hAnsi="Arial" w:cs="Arial"/>
          <w:b/>
          <w:sz w:val="21"/>
          <w:szCs w:val="21"/>
          <w:u w:val="single"/>
        </w:rPr>
      </w:pPr>
      <w:bookmarkStart w:id="210" w:name="_Toc416360985"/>
      <w:bookmarkStart w:id="211" w:name="_Toc426708883"/>
      <w:r>
        <w:rPr>
          <w:rFonts w:ascii="Arial" w:hAnsi="Arial" w:cs="Arial"/>
          <w:b/>
          <w:sz w:val="21"/>
          <w:szCs w:val="21"/>
        </w:rPr>
        <w:t>7.</w:t>
      </w:r>
      <w:r>
        <w:rPr>
          <w:rFonts w:ascii="Arial" w:hAnsi="Arial" w:cs="Arial"/>
          <w:b/>
          <w:sz w:val="21"/>
          <w:szCs w:val="21"/>
        </w:rPr>
        <w:tab/>
      </w:r>
      <w:r w:rsidRPr="000B1A49">
        <w:rPr>
          <w:rFonts w:ascii="Arial" w:hAnsi="Arial" w:cs="Arial"/>
          <w:b/>
          <w:sz w:val="21"/>
          <w:szCs w:val="21"/>
          <w:u w:val="single"/>
        </w:rPr>
        <w:t xml:space="preserve">ALL NECESSARY </w:t>
      </w:r>
      <w:r w:rsidR="00403829">
        <w:rPr>
          <w:rFonts w:ascii="Arial" w:hAnsi="Arial" w:cs="Arial"/>
          <w:b/>
          <w:sz w:val="21"/>
          <w:szCs w:val="21"/>
          <w:u w:val="single"/>
        </w:rPr>
        <w:t xml:space="preserve">FEDERAL </w:t>
      </w:r>
      <w:r w:rsidRPr="000B1A49">
        <w:rPr>
          <w:rFonts w:ascii="Arial" w:hAnsi="Arial" w:cs="Arial"/>
          <w:b/>
          <w:sz w:val="21"/>
          <w:szCs w:val="21"/>
          <w:u w:val="single"/>
        </w:rPr>
        <w:t>PROVISIONS DEEMED INCLUDED</w:t>
      </w:r>
      <w:bookmarkEnd w:id="210"/>
      <w:bookmarkEnd w:id="211"/>
      <w:r w:rsidRPr="000B1A49">
        <w:rPr>
          <w:rFonts w:ascii="Arial" w:hAnsi="Arial" w:cs="Arial"/>
          <w:b/>
          <w:sz w:val="21"/>
          <w:szCs w:val="21"/>
          <w:u w:val="single"/>
        </w:rPr>
        <w:t xml:space="preserve"> </w:t>
      </w:r>
    </w:p>
    <w:p w14:paraId="4E5F3F05" w14:textId="418DECAB" w:rsidR="003E5071" w:rsidRPr="000B1A49" w:rsidRDefault="003E5071" w:rsidP="003E5071">
      <w:pPr>
        <w:ind w:left="720"/>
        <w:rPr>
          <w:rFonts w:ascii="Arial" w:hAnsi="Arial" w:cs="Arial"/>
          <w:sz w:val="21"/>
          <w:szCs w:val="21"/>
        </w:rPr>
      </w:pPr>
      <w:r w:rsidRPr="000B1A49">
        <w:rPr>
          <w:rFonts w:ascii="Arial" w:hAnsi="Arial" w:cs="Arial"/>
          <w:sz w:val="21"/>
          <w:szCs w:val="21"/>
        </w:rPr>
        <w:t xml:space="preserve">It is the intent of the parties that each and every provision of </w:t>
      </w:r>
      <w:r w:rsidR="00403829">
        <w:rPr>
          <w:rFonts w:ascii="Arial" w:hAnsi="Arial" w:cs="Arial"/>
          <w:sz w:val="21"/>
          <w:szCs w:val="21"/>
        </w:rPr>
        <w:t xml:space="preserve">federal </w:t>
      </w:r>
      <w:r w:rsidRPr="000B1A49">
        <w:rPr>
          <w:rFonts w:ascii="Arial" w:hAnsi="Arial" w:cs="Arial"/>
          <w:sz w:val="21"/>
          <w:szCs w:val="21"/>
        </w:rPr>
        <w:t>law required to be inserted in this Contract should be and is inserted herein.  Every such provision is to be deemed to be inserted herein, and if any such provision is not inserted or is not inserted in correct form, then this contract shall be deemed amended by such insertion so as to comply strictly with the law and without prejudice to the rights of either party hereunder.</w:t>
      </w:r>
    </w:p>
    <w:p w14:paraId="4E5F3F06" w14:textId="77777777" w:rsidR="003E5071" w:rsidRPr="000B1A49" w:rsidRDefault="003E5071" w:rsidP="003E5071">
      <w:pPr>
        <w:ind w:left="720" w:hanging="720"/>
        <w:rPr>
          <w:rFonts w:ascii="Arial" w:hAnsi="Arial" w:cs="Arial"/>
          <w:sz w:val="21"/>
          <w:szCs w:val="21"/>
        </w:rPr>
      </w:pPr>
      <w:r w:rsidRPr="000B1A49">
        <w:rPr>
          <w:rFonts w:ascii="Arial" w:hAnsi="Arial" w:cs="Arial"/>
          <w:sz w:val="21"/>
          <w:szCs w:val="21"/>
        </w:rPr>
        <w:t xml:space="preserve"> </w:t>
      </w:r>
    </w:p>
    <w:p w14:paraId="4E5F3F07" w14:textId="77777777" w:rsidR="003E5071" w:rsidRPr="000B1A49" w:rsidRDefault="003E5071" w:rsidP="003E5071">
      <w:pPr>
        <w:jc w:val="center"/>
        <w:outlineLvl w:val="0"/>
        <w:rPr>
          <w:rFonts w:ascii="Arial" w:hAnsi="Arial" w:cs="Arial"/>
          <w:b/>
          <w:snapToGrid w:val="0"/>
          <w:sz w:val="21"/>
          <w:szCs w:val="21"/>
          <w:u w:val="single"/>
        </w:rPr>
      </w:pPr>
      <w:r w:rsidRPr="000B1A49">
        <w:rPr>
          <w:rFonts w:ascii="Arial" w:hAnsi="Arial" w:cs="Arial"/>
          <w:sz w:val="21"/>
          <w:szCs w:val="21"/>
        </w:rPr>
        <w:br w:type="page"/>
      </w:r>
      <w:bookmarkStart w:id="212" w:name="_Toc416360986"/>
      <w:bookmarkStart w:id="213" w:name="_Toc426708884"/>
      <w:r w:rsidRPr="000B1A49">
        <w:rPr>
          <w:rFonts w:ascii="Arial" w:hAnsi="Arial" w:cs="Arial"/>
          <w:b/>
          <w:snapToGrid w:val="0"/>
          <w:sz w:val="21"/>
          <w:szCs w:val="21"/>
          <w:u w:val="single"/>
        </w:rPr>
        <w:lastRenderedPageBreak/>
        <w:t>CHAPTER XI – FEDERAL PROVISIONS</w:t>
      </w:r>
      <w:bookmarkEnd w:id="212"/>
      <w:bookmarkEnd w:id="213"/>
    </w:p>
    <w:p w14:paraId="4E5F3F09" w14:textId="77777777" w:rsidR="003E5071" w:rsidRPr="000B1A49" w:rsidRDefault="003E5071" w:rsidP="003E5071">
      <w:pPr>
        <w:contextualSpacing/>
        <w:outlineLvl w:val="1"/>
        <w:rPr>
          <w:rFonts w:ascii="Arial" w:hAnsi="Arial" w:cs="Arial"/>
          <w:b/>
          <w:sz w:val="21"/>
          <w:szCs w:val="21"/>
          <w:u w:val="single"/>
        </w:rPr>
      </w:pPr>
    </w:p>
    <w:p w14:paraId="4E5F3F0A" w14:textId="77777777" w:rsidR="003E5071" w:rsidRPr="000B1A49" w:rsidRDefault="003E5071" w:rsidP="003E5071">
      <w:pPr>
        <w:contextualSpacing/>
        <w:outlineLvl w:val="1"/>
        <w:rPr>
          <w:rFonts w:ascii="Arial" w:hAnsi="Arial" w:cs="Arial"/>
          <w:b/>
          <w:sz w:val="21"/>
          <w:szCs w:val="21"/>
          <w:u w:val="single"/>
        </w:rPr>
      </w:pPr>
      <w:bookmarkStart w:id="214" w:name="_Toc416360987"/>
      <w:bookmarkStart w:id="215" w:name="_Toc426708885"/>
      <w:r>
        <w:rPr>
          <w:rFonts w:ascii="Arial" w:hAnsi="Arial" w:cs="Arial"/>
          <w:b/>
          <w:sz w:val="21"/>
          <w:szCs w:val="21"/>
        </w:rPr>
        <w:t>1.</w:t>
      </w:r>
      <w:r>
        <w:rPr>
          <w:rFonts w:ascii="Arial" w:hAnsi="Arial" w:cs="Arial"/>
          <w:b/>
          <w:sz w:val="21"/>
          <w:szCs w:val="21"/>
        </w:rPr>
        <w:tab/>
      </w:r>
      <w:r w:rsidRPr="000B1A49">
        <w:rPr>
          <w:rFonts w:ascii="Arial" w:hAnsi="Arial" w:cs="Arial"/>
          <w:b/>
          <w:sz w:val="21"/>
          <w:szCs w:val="21"/>
          <w:u w:val="single"/>
        </w:rPr>
        <w:t>NOTIFICATION OF FEDERAL PARTICIPATION</w:t>
      </w:r>
      <w:bookmarkEnd w:id="214"/>
      <w:bookmarkEnd w:id="215"/>
    </w:p>
    <w:p w14:paraId="4E5F3F0B" w14:textId="77777777" w:rsidR="003E5071" w:rsidRPr="000B1A49" w:rsidRDefault="003E5071" w:rsidP="003E5071">
      <w:pPr>
        <w:ind w:left="720"/>
        <w:rPr>
          <w:rFonts w:ascii="Arial" w:hAnsi="Arial" w:cs="Arial"/>
          <w:sz w:val="21"/>
          <w:szCs w:val="21"/>
        </w:rPr>
      </w:pPr>
      <w:r w:rsidRPr="000B1A49">
        <w:rPr>
          <w:rFonts w:ascii="Arial" w:hAnsi="Arial" w:cs="Arial"/>
          <w:sz w:val="21"/>
          <w:szCs w:val="21"/>
        </w:rPr>
        <w:t>This project is being funded in whole or part with Federal funds.</w:t>
      </w:r>
    </w:p>
    <w:p w14:paraId="4E5F3F0D" w14:textId="77777777" w:rsidR="003E5071" w:rsidRPr="00E618E7" w:rsidRDefault="003E5071" w:rsidP="00E618E7">
      <w:pPr>
        <w:contextualSpacing/>
        <w:rPr>
          <w:rFonts w:ascii="Arial" w:hAnsi="Arial" w:cs="Arial"/>
          <w:sz w:val="21"/>
          <w:szCs w:val="21"/>
        </w:rPr>
      </w:pPr>
    </w:p>
    <w:p w14:paraId="4E5F3F0F" w14:textId="2CE8BE1A" w:rsidR="003E5071" w:rsidRPr="00E717ED" w:rsidRDefault="003E5071" w:rsidP="00E717ED">
      <w:pPr>
        <w:contextualSpacing/>
        <w:outlineLvl w:val="1"/>
        <w:rPr>
          <w:rFonts w:ascii="Arial" w:hAnsi="Arial" w:cs="Arial"/>
          <w:b/>
          <w:sz w:val="21"/>
          <w:szCs w:val="21"/>
          <w:u w:val="single"/>
        </w:rPr>
      </w:pPr>
      <w:bookmarkStart w:id="216" w:name="_Toc416360988"/>
      <w:bookmarkStart w:id="217" w:name="_Toc426708886"/>
      <w:r>
        <w:rPr>
          <w:rFonts w:ascii="Arial" w:hAnsi="Arial" w:cs="Arial"/>
          <w:b/>
          <w:caps/>
          <w:sz w:val="21"/>
          <w:szCs w:val="21"/>
        </w:rPr>
        <w:t>2.</w:t>
      </w:r>
      <w:r>
        <w:rPr>
          <w:rFonts w:ascii="Arial" w:hAnsi="Arial" w:cs="Arial"/>
          <w:b/>
          <w:caps/>
          <w:sz w:val="21"/>
          <w:szCs w:val="21"/>
        </w:rPr>
        <w:tab/>
      </w:r>
      <w:r w:rsidRPr="000B1A49">
        <w:rPr>
          <w:rFonts w:ascii="Arial" w:hAnsi="Arial" w:cs="Arial"/>
          <w:b/>
          <w:caps/>
          <w:sz w:val="21"/>
          <w:szCs w:val="21"/>
          <w:u w:val="single"/>
        </w:rPr>
        <w:t>Access to Third Party Contract Records</w:t>
      </w:r>
      <w:bookmarkEnd w:id="216"/>
      <w:bookmarkEnd w:id="217"/>
      <w:r w:rsidR="00E717ED">
        <w:rPr>
          <w:rFonts w:ascii="Arial" w:hAnsi="Arial" w:cs="Arial"/>
          <w:b/>
          <w:sz w:val="21"/>
          <w:szCs w:val="21"/>
          <w:u w:val="single"/>
        </w:rPr>
        <w:t xml:space="preserve"> </w:t>
      </w:r>
    </w:p>
    <w:p w14:paraId="4E5F3F10" w14:textId="77777777" w:rsidR="003E5071" w:rsidRPr="000B1A49" w:rsidRDefault="003E5071" w:rsidP="00F77816">
      <w:pPr>
        <w:pStyle w:val="ListParagraph"/>
        <w:numPr>
          <w:ilvl w:val="0"/>
          <w:numId w:val="37"/>
        </w:numPr>
        <w:tabs>
          <w:tab w:val="left" w:pos="720"/>
        </w:tabs>
        <w:ind w:left="1440" w:hanging="720"/>
        <w:contextualSpacing/>
        <w:rPr>
          <w:rFonts w:ascii="Arial" w:hAnsi="Arial" w:cs="Arial"/>
          <w:sz w:val="21"/>
          <w:szCs w:val="21"/>
        </w:rPr>
      </w:pPr>
      <w:r w:rsidRPr="000B1A49">
        <w:rPr>
          <w:rFonts w:ascii="Arial" w:hAnsi="Arial" w:cs="Arial"/>
          <w:sz w:val="21"/>
          <w:szCs w:val="21"/>
        </w:rPr>
        <w:t xml:space="preserve">The Contractor agrees to provide the Authority,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The Contractor also agrees, pursuant to 49 CFR. 633.17 to provide the FTA Administrator or his authorized representatives including any PMO Contractor access to Contractor’s records and construction sites pertaining to a major capital project, defined at 49 U. S. C. 5302(a)1, which is receiving federal financial assistance through the programs described at 49 U. S. C. 5307, 5309 or 5311. </w:t>
      </w:r>
    </w:p>
    <w:p w14:paraId="4E5F3F11" w14:textId="77777777" w:rsidR="003E5071" w:rsidRPr="000B1A49" w:rsidRDefault="003E5071" w:rsidP="003E5071">
      <w:pPr>
        <w:pStyle w:val="ListParagraph"/>
        <w:tabs>
          <w:tab w:val="left" w:pos="720"/>
        </w:tabs>
        <w:ind w:left="1440"/>
        <w:contextualSpacing/>
        <w:rPr>
          <w:rFonts w:ascii="Arial" w:hAnsi="Arial" w:cs="Arial"/>
          <w:sz w:val="21"/>
          <w:szCs w:val="21"/>
        </w:rPr>
      </w:pPr>
    </w:p>
    <w:p w14:paraId="4E5F3F12" w14:textId="77777777" w:rsidR="003E5071" w:rsidRPr="000B1A49" w:rsidRDefault="003E5071" w:rsidP="00F77816">
      <w:pPr>
        <w:pStyle w:val="ListParagraph"/>
        <w:numPr>
          <w:ilvl w:val="0"/>
          <w:numId w:val="37"/>
        </w:numPr>
        <w:tabs>
          <w:tab w:val="left" w:pos="720"/>
        </w:tabs>
        <w:ind w:left="1440" w:hanging="720"/>
        <w:contextualSpacing/>
        <w:rPr>
          <w:rFonts w:ascii="Arial" w:hAnsi="Arial" w:cs="Arial"/>
          <w:sz w:val="21"/>
          <w:szCs w:val="21"/>
        </w:rPr>
      </w:pPr>
      <w:r w:rsidRPr="000B1A49">
        <w:rPr>
          <w:rFonts w:ascii="Arial" w:hAnsi="Arial" w:cs="Arial"/>
          <w:sz w:val="21"/>
          <w:szCs w:val="21"/>
        </w:rPr>
        <w:t xml:space="preserve">The Contractor agrees to permit any of the foregoing parties to reproduce by any means whatsoever or to copy excerpts and transcriptions as reasonably needed.  </w:t>
      </w:r>
    </w:p>
    <w:p w14:paraId="4E5F3F13" w14:textId="77777777" w:rsidR="003E5071" w:rsidRPr="000B1A49" w:rsidRDefault="003E5071" w:rsidP="003E5071">
      <w:pPr>
        <w:pStyle w:val="ListParagraph"/>
        <w:tabs>
          <w:tab w:val="left" w:pos="720"/>
        </w:tabs>
        <w:ind w:left="1440"/>
        <w:contextualSpacing/>
        <w:rPr>
          <w:rFonts w:ascii="Arial" w:hAnsi="Arial" w:cs="Arial"/>
          <w:sz w:val="21"/>
          <w:szCs w:val="21"/>
        </w:rPr>
      </w:pPr>
    </w:p>
    <w:p w14:paraId="4E5F3F15" w14:textId="1CF634A3" w:rsidR="003E5071" w:rsidRPr="00E717ED" w:rsidRDefault="003E5071" w:rsidP="00E717ED">
      <w:pPr>
        <w:pStyle w:val="ListParagraph"/>
        <w:numPr>
          <w:ilvl w:val="0"/>
          <w:numId w:val="37"/>
        </w:numPr>
        <w:tabs>
          <w:tab w:val="left" w:pos="720"/>
        </w:tabs>
        <w:ind w:left="1440" w:hanging="720"/>
        <w:contextualSpacing/>
        <w:rPr>
          <w:rFonts w:ascii="Arial" w:hAnsi="Arial" w:cs="Arial"/>
          <w:sz w:val="21"/>
          <w:szCs w:val="21"/>
        </w:rPr>
      </w:pPr>
      <w:r w:rsidRPr="000B1A49">
        <w:rPr>
          <w:rFonts w:ascii="Arial" w:hAnsi="Arial" w:cs="Arial"/>
          <w:sz w:val="21"/>
          <w:szCs w:val="21"/>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the Contractor agrees to maintain same until the Authority, the FTA Administrator, the Comptroller General, or any of their duly authorized representatives, have disposed of all such litigation, appeals, claims or exceptions related thereto.  Reference 49 CFR 18.39(i)(11).</w:t>
      </w:r>
    </w:p>
    <w:p w14:paraId="4E5F3F17" w14:textId="4CE7F47E" w:rsidR="003E5071" w:rsidRPr="00E717ED" w:rsidRDefault="003E5071" w:rsidP="00E717ED">
      <w:pPr>
        <w:contextualSpacing/>
        <w:outlineLvl w:val="1"/>
        <w:rPr>
          <w:rFonts w:ascii="Arial" w:hAnsi="Arial" w:cs="Arial"/>
          <w:b/>
          <w:sz w:val="21"/>
          <w:szCs w:val="21"/>
        </w:rPr>
      </w:pPr>
      <w:bookmarkStart w:id="218" w:name="_Toc416360989"/>
      <w:bookmarkStart w:id="219" w:name="_Toc426708887"/>
      <w:r>
        <w:rPr>
          <w:rFonts w:ascii="Arial" w:hAnsi="Arial" w:cs="Arial"/>
          <w:b/>
          <w:sz w:val="21"/>
          <w:szCs w:val="21"/>
        </w:rPr>
        <w:t>3.</w:t>
      </w:r>
      <w:r>
        <w:rPr>
          <w:rFonts w:ascii="Arial" w:hAnsi="Arial" w:cs="Arial"/>
          <w:b/>
          <w:sz w:val="21"/>
          <w:szCs w:val="21"/>
        </w:rPr>
        <w:tab/>
      </w:r>
      <w:r w:rsidRPr="000B1A49">
        <w:rPr>
          <w:rFonts w:ascii="Arial" w:hAnsi="Arial" w:cs="Arial"/>
          <w:b/>
          <w:sz w:val="21"/>
          <w:szCs w:val="21"/>
          <w:u w:val="single"/>
        </w:rPr>
        <w:t>RIGHTS IN DATA AND COPYRIGHTS — FTA</w:t>
      </w:r>
      <w:bookmarkEnd w:id="218"/>
      <w:bookmarkEnd w:id="219"/>
      <w:r w:rsidR="00E717ED">
        <w:rPr>
          <w:rFonts w:ascii="Arial" w:hAnsi="Arial" w:cs="Arial"/>
          <w:b/>
          <w:sz w:val="21"/>
          <w:szCs w:val="21"/>
        </w:rPr>
        <w:t xml:space="preserve"> </w:t>
      </w:r>
    </w:p>
    <w:p w14:paraId="4E5F3F18" w14:textId="77777777" w:rsidR="003E5071" w:rsidRPr="000B1A49" w:rsidRDefault="003E5071" w:rsidP="003E5071">
      <w:pPr>
        <w:tabs>
          <w:tab w:val="left" w:pos="630"/>
        </w:tabs>
        <w:ind w:left="135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term "subject data" used in this Article means recorded information, whether or not copyrighted, that is delivered or specified to be delivered under this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project administration.</w:t>
      </w:r>
    </w:p>
    <w:p w14:paraId="4E5F3F19" w14:textId="77777777" w:rsidR="003E5071" w:rsidRPr="000B1A49" w:rsidRDefault="003E5071" w:rsidP="003E5071">
      <w:pPr>
        <w:tabs>
          <w:tab w:val="left" w:pos="630"/>
        </w:tabs>
        <w:ind w:left="1350" w:hanging="720"/>
        <w:contextualSpacing/>
        <w:rPr>
          <w:rFonts w:ascii="Arial" w:hAnsi="Arial" w:cs="Arial"/>
          <w:sz w:val="21"/>
          <w:szCs w:val="21"/>
        </w:rPr>
      </w:pPr>
    </w:p>
    <w:p w14:paraId="4E5F3F1A" w14:textId="77777777" w:rsidR="003E5071" w:rsidRPr="000B1A49" w:rsidRDefault="003E5071" w:rsidP="003E5071">
      <w:pPr>
        <w:tabs>
          <w:tab w:val="left" w:pos="630"/>
        </w:tabs>
        <w:ind w:left="135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The following restrictions apply to all subject data first produced in the performance of this contract:</w:t>
      </w:r>
    </w:p>
    <w:p w14:paraId="4E5F3F1B" w14:textId="77777777" w:rsidR="003E5071" w:rsidRPr="000B1A49" w:rsidRDefault="003E5071" w:rsidP="003E5071">
      <w:pPr>
        <w:contextualSpacing/>
        <w:rPr>
          <w:rFonts w:ascii="Arial" w:hAnsi="Arial" w:cs="Arial"/>
          <w:sz w:val="21"/>
          <w:szCs w:val="21"/>
        </w:rPr>
      </w:pPr>
    </w:p>
    <w:p w14:paraId="4E5F3F1C"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(1)</w:t>
      </w:r>
      <w:r w:rsidRPr="000B1A49">
        <w:rPr>
          <w:rFonts w:ascii="Arial" w:hAnsi="Arial" w:cs="Arial"/>
          <w:sz w:val="21"/>
          <w:szCs w:val="21"/>
        </w:rPr>
        <w:tab/>
        <w:t>Except for its or WMATA's own internal use, the Contractor may not publish or reproduce subject data in whole or in part, or in any manner or form, nor may the Contractor authorize others to do so, without the written consent of the U.S. Government, until such time as the Government may have either released or approved the release of such data to the public; this restriction on publication, however, does not apply to Agreements with academic institutions;</w:t>
      </w:r>
    </w:p>
    <w:p w14:paraId="4E5F3F1D" w14:textId="77777777" w:rsidR="003E5071" w:rsidRPr="000B1A49" w:rsidRDefault="003E5071" w:rsidP="003E5071">
      <w:pPr>
        <w:ind w:left="2160" w:hanging="720"/>
        <w:contextualSpacing/>
        <w:rPr>
          <w:rFonts w:ascii="Arial" w:hAnsi="Arial" w:cs="Arial"/>
          <w:sz w:val="21"/>
          <w:szCs w:val="21"/>
        </w:rPr>
      </w:pPr>
    </w:p>
    <w:p w14:paraId="4E5F3F1E" w14:textId="77777777" w:rsidR="003E5071" w:rsidRPr="000B1A49" w:rsidRDefault="003E5071" w:rsidP="003E5071">
      <w:pPr>
        <w:ind w:left="2160" w:hanging="720"/>
        <w:contextualSpacing/>
        <w:rPr>
          <w:rFonts w:ascii="Arial" w:hAnsi="Arial" w:cs="Arial"/>
          <w:sz w:val="21"/>
          <w:szCs w:val="21"/>
        </w:rPr>
      </w:pPr>
      <w:r w:rsidRPr="000B1A49">
        <w:rPr>
          <w:rFonts w:ascii="Arial" w:hAnsi="Arial" w:cs="Arial"/>
          <w:sz w:val="21"/>
          <w:szCs w:val="21"/>
        </w:rPr>
        <w:t>(2)</w:t>
      </w:r>
      <w:r w:rsidRPr="000B1A49">
        <w:rPr>
          <w:rFonts w:ascii="Arial" w:hAnsi="Arial" w:cs="Arial"/>
          <w:sz w:val="21"/>
          <w:szCs w:val="21"/>
        </w:rPr>
        <w:tab/>
        <w:t>In accordance with 49 C.F.R. § 18.34 and 49 C.F.R. 19.36, the Government reserves a royalty-free, non-exclusive and irrevocable license to reproduce, publish, or otherwise use, and to authorize others to use, the following subject data for Federal Government purposes:</w:t>
      </w:r>
    </w:p>
    <w:p w14:paraId="4E5F3F1F" w14:textId="77777777" w:rsidR="003E5071" w:rsidRPr="000B1A49" w:rsidRDefault="003E5071" w:rsidP="003E5071">
      <w:pPr>
        <w:contextualSpacing/>
        <w:rPr>
          <w:rFonts w:ascii="Arial" w:hAnsi="Arial" w:cs="Arial"/>
          <w:sz w:val="21"/>
          <w:szCs w:val="21"/>
        </w:rPr>
      </w:pPr>
    </w:p>
    <w:p w14:paraId="4E5F3F20" w14:textId="77777777"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(i)</w:t>
      </w:r>
      <w:r w:rsidRPr="000B1A49">
        <w:rPr>
          <w:rFonts w:ascii="Arial" w:hAnsi="Arial" w:cs="Arial"/>
          <w:sz w:val="21"/>
          <w:szCs w:val="21"/>
        </w:rPr>
        <w:tab/>
        <w:t>Any subject data developed under this contract whether or not a copyright has been obtained; and</w:t>
      </w:r>
    </w:p>
    <w:p w14:paraId="4E5F3F21" w14:textId="77777777" w:rsidR="003E5071" w:rsidRPr="000B1A49" w:rsidRDefault="003E5071" w:rsidP="003E5071">
      <w:pPr>
        <w:ind w:left="2880" w:hanging="720"/>
        <w:contextualSpacing/>
        <w:rPr>
          <w:rFonts w:ascii="Arial" w:hAnsi="Arial" w:cs="Arial"/>
          <w:sz w:val="21"/>
          <w:szCs w:val="21"/>
        </w:rPr>
      </w:pPr>
    </w:p>
    <w:p w14:paraId="4E5F3F22" w14:textId="77777777" w:rsidR="003E5071" w:rsidRPr="000B1A49" w:rsidRDefault="003E5071" w:rsidP="003E5071">
      <w:pPr>
        <w:ind w:left="2880" w:hanging="720"/>
        <w:contextualSpacing/>
        <w:rPr>
          <w:rFonts w:ascii="Arial" w:hAnsi="Arial" w:cs="Arial"/>
          <w:sz w:val="21"/>
          <w:szCs w:val="21"/>
        </w:rPr>
      </w:pPr>
      <w:r w:rsidRPr="000B1A49">
        <w:rPr>
          <w:rFonts w:ascii="Arial" w:hAnsi="Arial" w:cs="Arial"/>
          <w:sz w:val="21"/>
          <w:szCs w:val="21"/>
        </w:rPr>
        <w:t>(ii)</w:t>
      </w:r>
      <w:r w:rsidRPr="000B1A49">
        <w:rPr>
          <w:rFonts w:ascii="Arial" w:hAnsi="Arial" w:cs="Arial"/>
          <w:sz w:val="21"/>
          <w:szCs w:val="21"/>
        </w:rPr>
        <w:tab/>
        <w:t>Any rights of copyright to which the contractor purchases ownership with Federal assistance.</w:t>
      </w:r>
    </w:p>
    <w:p w14:paraId="4E5F3F23" w14:textId="77777777" w:rsidR="003E5071" w:rsidRPr="000B1A49" w:rsidRDefault="003E5071" w:rsidP="003E5071">
      <w:pPr>
        <w:contextualSpacing/>
        <w:rPr>
          <w:rFonts w:ascii="Arial" w:hAnsi="Arial" w:cs="Arial"/>
          <w:sz w:val="21"/>
          <w:szCs w:val="21"/>
        </w:rPr>
      </w:pPr>
    </w:p>
    <w:p w14:paraId="4E5F3F25" w14:textId="5823020B" w:rsidR="003E5071" w:rsidRPr="000B1A49" w:rsidRDefault="003E5071" w:rsidP="00E717ED">
      <w:pPr>
        <w:ind w:left="1440" w:hanging="720"/>
        <w:contextualSpacing/>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When the Federal Transit Administration (FTA) provides financial assistance for a planning, research, development, or a demonstration project, it is FTA's general intention to increase mass transportation knowledge, rather than limit the benefits of the Project to participants in the Project.  Therefore, unless FTA determines otherwise, the Contractor agrees that, in addition to the rights set forth in subsection (b)(2) of this clause, FTA may make available to any FTA recipient, sub-recipient, third party contractor, or third party subcontractor, either FTA's license in the copyright to the subject data derived under this contract or a copy of the subject data first produced under this contract.  If this contract is not completed for any reason whatsoever, all data developed under this contract shall become subject data as defined in subsection (a) of this clause and shall be delivere</w:t>
      </w:r>
      <w:r w:rsidR="00E717ED">
        <w:rPr>
          <w:rFonts w:ascii="Arial" w:hAnsi="Arial" w:cs="Arial"/>
          <w:sz w:val="21"/>
          <w:szCs w:val="21"/>
        </w:rPr>
        <w:t>d as the Government may direct.</w:t>
      </w:r>
    </w:p>
    <w:p w14:paraId="4E5F3F27" w14:textId="21B7479B" w:rsidR="003E5071" w:rsidRPr="000B1A49" w:rsidRDefault="003E5071" w:rsidP="00E717ED">
      <w:pPr>
        <w:ind w:left="1440" w:hanging="720"/>
        <w:contextualSpacing/>
        <w:rPr>
          <w:rFonts w:ascii="Arial" w:hAnsi="Arial" w:cs="Arial"/>
          <w:sz w:val="21"/>
          <w:szCs w:val="21"/>
        </w:rPr>
      </w:pPr>
      <w:r w:rsidRPr="000B1A49">
        <w:rPr>
          <w:rFonts w:ascii="Arial" w:hAnsi="Arial" w:cs="Arial"/>
          <w:sz w:val="21"/>
          <w:szCs w:val="21"/>
        </w:rPr>
        <w:t>(d)</w:t>
      </w:r>
      <w:r w:rsidRPr="000B1A49">
        <w:rPr>
          <w:rFonts w:ascii="Arial" w:hAnsi="Arial" w:cs="Arial"/>
          <w:sz w:val="21"/>
          <w:szCs w:val="21"/>
        </w:rPr>
        <w:tab/>
        <w:t>Unless prohibited by state law, the Contractor agrees to indemnify, save, and hold harmless WMATA and the Government, their officers, agents, and employees acting within the scope of their official duties against any liability, including costs and expenses, resulting from any willful or intentional violation by the contractor of proprietary rights, copyrights, or right of privacy, arising out of the publication, translation, reproduction, delivery, use, or disposition of any data furnished under this Contract.  The Contractor shall not be required to indemnify WMATA and the Government for any such liability arising out of the wrongful acts of employees or agen</w:t>
      </w:r>
      <w:r w:rsidR="00E717ED">
        <w:rPr>
          <w:rFonts w:ascii="Arial" w:hAnsi="Arial" w:cs="Arial"/>
          <w:sz w:val="21"/>
          <w:szCs w:val="21"/>
        </w:rPr>
        <w:t>ts of WMATA and the Government.</w:t>
      </w:r>
    </w:p>
    <w:p w14:paraId="4E5F3F29" w14:textId="0DDA4725" w:rsidR="003E5071" w:rsidRPr="000B1A49" w:rsidRDefault="003E5071" w:rsidP="00E717ED">
      <w:pPr>
        <w:ind w:left="1440" w:hanging="720"/>
        <w:contextualSpacing/>
        <w:rPr>
          <w:rFonts w:ascii="Arial" w:hAnsi="Arial" w:cs="Arial"/>
          <w:sz w:val="21"/>
          <w:szCs w:val="21"/>
        </w:rPr>
      </w:pPr>
      <w:r w:rsidRPr="000B1A49">
        <w:rPr>
          <w:rFonts w:ascii="Arial" w:hAnsi="Arial" w:cs="Arial"/>
          <w:sz w:val="21"/>
          <w:szCs w:val="21"/>
        </w:rPr>
        <w:t>(e)</w:t>
      </w:r>
      <w:r w:rsidRPr="000B1A49">
        <w:rPr>
          <w:rFonts w:ascii="Arial" w:hAnsi="Arial" w:cs="Arial"/>
          <w:sz w:val="21"/>
          <w:szCs w:val="21"/>
        </w:rPr>
        <w:tab/>
        <w:t>Nothing contained in this section on rights in data shall imply a license to WMATA or the Government under any patent or be construed as affecting the scope of any license or other right otherwise granted to WMATA or t</w:t>
      </w:r>
      <w:r w:rsidR="00E717ED">
        <w:rPr>
          <w:rFonts w:ascii="Arial" w:hAnsi="Arial" w:cs="Arial"/>
          <w:sz w:val="21"/>
          <w:szCs w:val="21"/>
        </w:rPr>
        <w:t>he Government under any patent.</w:t>
      </w:r>
    </w:p>
    <w:p w14:paraId="4E5F3F2B" w14:textId="2416A1F6" w:rsidR="003E5071" w:rsidRPr="000B1A49" w:rsidRDefault="003E5071" w:rsidP="00E717ED">
      <w:pPr>
        <w:tabs>
          <w:tab w:val="left" w:pos="720"/>
        </w:tabs>
        <w:ind w:left="1440" w:hanging="720"/>
        <w:contextualSpacing/>
        <w:rPr>
          <w:rFonts w:ascii="Arial" w:hAnsi="Arial" w:cs="Arial"/>
          <w:sz w:val="21"/>
          <w:szCs w:val="21"/>
        </w:rPr>
      </w:pPr>
      <w:r w:rsidRPr="000B1A49">
        <w:rPr>
          <w:rFonts w:ascii="Arial" w:hAnsi="Arial" w:cs="Arial"/>
          <w:sz w:val="21"/>
          <w:szCs w:val="21"/>
        </w:rPr>
        <w:t>(f)</w:t>
      </w:r>
      <w:r w:rsidRPr="000B1A49">
        <w:rPr>
          <w:rFonts w:ascii="Arial" w:hAnsi="Arial" w:cs="Arial"/>
          <w:sz w:val="21"/>
          <w:szCs w:val="21"/>
        </w:rPr>
        <w:tab/>
        <w:t>The requirements of paragraphs (b) and (c), do not apply to material furnished by the Authority to the Contractor and incorporated in the work carried out under the contract provided that the Contractor identifies the incorporated material at th</w:t>
      </w:r>
      <w:r w:rsidR="00E717ED">
        <w:rPr>
          <w:rFonts w:ascii="Arial" w:hAnsi="Arial" w:cs="Arial"/>
          <w:sz w:val="21"/>
          <w:szCs w:val="21"/>
        </w:rPr>
        <w:t>e time of delivery of the work.</w:t>
      </w:r>
    </w:p>
    <w:p w14:paraId="4E5F3F2D" w14:textId="043DC5F8" w:rsidR="003E5071" w:rsidRPr="000B1A49" w:rsidRDefault="003E5071" w:rsidP="00E717ED">
      <w:pPr>
        <w:ind w:left="1440" w:hanging="720"/>
        <w:contextualSpacing/>
        <w:rPr>
          <w:rFonts w:ascii="Arial" w:hAnsi="Arial" w:cs="Arial"/>
          <w:sz w:val="21"/>
          <w:szCs w:val="21"/>
        </w:rPr>
      </w:pPr>
      <w:r w:rsidRPr="000B1A49">
        <w:rPr>
          <w:rFonts w:ascii="Arial" w:hAnsi="Arial" w:cs="Arial"/>
          <w:sz w:val="21"/>
          <w:szCs w:val="21"/>
        </w:rPr>
        <w:t>(g)</w:t>
      </w:r>
      <w:r w:rsidRPr="000B1A49">
        <w:rPr>
          <w:rFonts w:ascii="Arial" w:hAnsi="Arial" w:cs="Arial"/>
          <w:sz w:val="21"/>
          <w:szCs w:val="21"/>
        </w:rPr>
        <w:tab/>
        <w:t>Any dispute arising under this Article shall be subject to the Dis</w:t>
      </w:r>
      <w:r w:rsidR="00E717ED">
        <w:rPr>
          <w:rFonts w:ascii="Arial" w:hAnsi="Arial" w:cs="Arial"/>
          <w:sz w:val="21"/>
          <w:szCs w:val="21"/>
        </w:rPr>
        <w:t>putes article of this Contract.</w:t>
      </w:r>
    </w:p>
    <w:p w14:paraId="4E5F3F2F" w14:textId="05F66B56" w:rsidR="003E5071" w:rsidRPr="00E618E7" w:rsidRDefault="003E5071" w:rsidP="00E618E7">
      <w:pPr>
        <w:ind w:left="1440" w:hanging="720"/>
        <w:contextualSpacing/>
        <w:rPr>
          <w:rFonts w:ascii="Arial" w:hAnsi="Arial" w:cs="Arial"/>
          <w:sz w:val="21"/>
          <w:szCs w:val="21"/>
        </w:rPr>
      </w:pPr>
      <w:r w:rsidRPr="000B1A49">
        <w:rPr>
          <w:rFonts w:ascii="Arial" w:hAnsi="Arial" w:cs="Arial"/>
          <w:sz w:val="21"/>
          <w:szCs w:val="21"/>
        </w:rPr>
        <w:t>(h)</w:t>
      </w:r>
      <w:r w:rsidRPr="000B1A49">
        <w:rPr>
          <w:rFonts w:ascii="Arial" w:hAnsi="Arial" w:cs="Arial"/>
          <w:sz w:val="21"/>
          <w:szCs w:val="21"/>
        </w:rPr>
        <w:tab/>
        <w:t>Notwithstanding any other payment provision in this contract, the Contracting Officer may retain from payments due and owing the Contractor up to 10 percent (10 %) of the contract price until final delivery and acceptance of the subject data defined in this Article and as required to be furnished by the bid schedule or the contract specification.</w:t>
      </w:r>
    </w:p>
    <w:p w14:paraId="4E5F3F30" w14:textId="77777777" w:rsidR="003E5071" w:rsidRDefault="003E5071" w:rsidP="003E5071">
      <w:pPr>
        <w:contextualSpacing/>
        <w:outlineLvl w:val="1"/>
        <w:rPr>
          <w:rFonts w:ascii="Arial" w:hAnsi="Arial" w:cs="Arial"/>
          <w:b/>
          <w:sz w:val="21"/>
          <w:szCs w:val="21"/>
          <w:u w:val="single"/>
        </w:rPr>
      </w:pPr>
    </w:p>
    <w:p w14:paraId="50E065BA" w14:textId="77777777" w:rsidR="00E717ED" w:rsidRDefault="00E717ED" w:rsidP="003E5071">
      <w:pPr>
        <w:contextualSpacing/>
        <w:outlineLvl w:val="1"/>
        <w:rPr>
          <w:rFonts w:ascii="Arial" w:hAnsi="Arial" w:cs="Arial"/>
          <w:b/>
          <w:sz w:val="21"/>
          <w:szCs w:val="21"/>
          <w:u w:val="single"/>
        </w:rPr>
      </w:pPr>
    </w:p>
    <w:p w14:paraId="4BAB77F9" w14:textId="77777777" w:rsidR="00E717ED" w:rsidRDefault="00E717ED" w:rsidP="003E5071">
      <w:pPr>
        <w:contextualSpacing/>
        <w:outlineLvl w:val="1"/>
        <w:rPr>
          <w:rFonts w:ascii="Arial" w:hAnsi="Arial" w:cs="Arial"/>
          <w:b/>
          <w:sz w:val="21"/>
          <w:szCs w:val="21"/>
          <w:u w:val="single"/>
        </w:rPr>
      </w:pPr>
    </w:p>
    <w:p w14:paraId="0C265869" w14:textId="77777777" w:rsidR="00E717ED" w:rsidRDefault="00E717ED" w:rsidP="003E5071">
      <w:pPr>
        <w:contextualSpacing/>
        <w:outlineLvl w:val="1"/>
        <w:rPr>
          <w:rFonts w:ascii="Arial" w:hAnsi="Arial" w:cs="Arial"/>
          <w:b/>
          <w:sz w:val="21"/>
          <w:szCs w:val="21"/>
          <w:u w:val="single"/>
        </w:rPr>
      </w:pPr>
    </w:p>
    <w:p w14:paraId="31280C5A" w14:textId="77777777" w:rsidR="00E717ED" w:rsidRDefault="003E5071" w:rsidP="00E717ED">
      <w:pPr>
        <w:contextualSpacing/>
        <w:outlineLvl w:val="1"/>
        <w:rPr>
          <w:rFonts w:ascii="Arial" w:hAnsi="Arial" w:cs="Arial"/>
          <w:b/>
          <w:sz w:val="21"/>
          <w:szCs w:val="21"/>
        </w:rPr>
      </w:pPr>
      <w:r>
        <w:rPr>
          <w:rFonts w:ascii="Arial" w:hAnsi="Arial" w:cs="Arial"/>
          <w:b/>
          <w:sz w:val="21"/>
          <w:szCs w:val="21"/>
        </w:rPr>
        <w:lastRenderedPageBreak/>
        <w:t>4.</w:t>
      </w:r>
      <w:r>
        <w:rPr>
          <w:rFonts w:ascii="Arial" w:hAnsi="Arial" w:cs="Arial"/>
          <w:b/>
          <w:sz w:val="21"/>
          <w:szCs w:val="21"/>
        </w:rPr>
        <w:tab/>
      </w:r>
      <w:bookmarkStart w:id="220" w:name="_Toc416360990"/>
      <w:bookmarkStart w:id="221" w:name="_Toc426708888"/>
      <w:r w:rsidRPr="000B1A49">
        <w:rPr>
          <w:rFonts w:ascii="Arial" w:hAnsi="Arial" w:cs="Arial"/>
          <w:b/>
          <w:sz w:val="21"/>
          <w:szCs w:val="21"/>
          <w:u w:val="single"/>
        </w:rPr>
        <w:t>BUY AMERICA ACT</w:t>
      </w:r>
      <w:bookmarkEnd w:id="220"/>
      <w:bookmarkEnd w:id="221"/>
    </w:p>
    <w:p w14:paraId="4E5F3F32" w14:textId="686EB335" w:rsidR="003E5071" w:rsidRPr="00E717ED" w:rsidRDefault="003E5071" w:rsidP="00E717ED">
      <w:pPr>
        <w:ind w:left="720"/>
        <w:contextualSpacing/>
        <w:outlineLvl w:val="1"/>
        <w:rPr>
          <w:rFonts w:ascii="Arial" w:hAnsi="Arial" w:cs="Arial"/>
          <w:b/>
          <w:sz w:val="21"/>
          <w:szCs w:val="21"/>
        </w:rPr>
      </w:pPr>
      <w:r w:rsidRPr="000B1A49">
        <w:rPr>
          <w:rFonts w:ascii="Arial" w:hAnsi="Arial" w:cs="Arial"/>
          <w:sz w:val="21"/>
          <w:szCs w:val="21"/>
        </w:rPr>
        <w:t xml:space="preserve">The contractor agrees to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and include final assembly in the United States for 15 passenger vans and 15 passenger wagons produced by Chrysler Corporation, and microcomputer equipment and software.  Separate requirements for rolling stock are set out at 49 U.S.C. 5323(j)(2)(C) and 49 C.F.R. 661.11.  Rolling stock must be assembled in the United States and have a 60 percent domestic content. </w:t>
      </w:r>
    </w:p>
    <w:p w14:paraId="4E5F3F34" w14:textId="77777777" w:rsidR="003E5071" w:rsidRPr="000B1A49" w:rsidRDefault="003E5071" w:rsidP="00E618E7">
      <w:pPr>
        <w:contextualSpacing/>
        <w:rPr>
          <w:rFonts w:ascii="Arial" w:hAnsi="Arial" w:cs="Arial"/>
          <w:sz w:val="21"/>
          <w:szCs w:val="21"/>
        </w:rPr>
      </w:pPr>
    </w:p>
    <w:p w14:paraId="4E5F3F35" w14:textId="77777777" w:rsidR="003E5071" w:rsidRPr="000B1A49" w:rsidRDefault="003E5071" w:rsidP="003E5071">
      <w:pPr>
        <w:contextualSpacing/>
        <w:outlineLvl w:val="1"/>
        <w:rPr>
          <w:rFonts w:ascii="Arial" w:hAnsi="Arial" w:cs="Arial"/>
          <w:b/>
          <w:sz w:val="21"/>
          <w:szCs w:val="21"/>
          <w:u w:val="single"/>
        </w:rPr>
      </w:pPr>
      <w:bookmarkStart w:id="222" w:name="_Toc416360991"/>
      <w:bookmarkStart w:id="223" w:name="_Toc426708889"/>
      <w:r>
        <w:rPr>
          <w:rFonts w:ascii="Arial" w:hAnsi="Arial" w:cs="Arial"/>
          <w:b/>
          <w:sz w:val="21"/>
          <w:szCs w:val="21"/>
        </w:rPr>
        <w:t>5.</w:t>
      </w:r>
      <w:r>
        <w:rPr>
          <w:rFonts w:ascii="Arial" w:hAnsi="Arial" w:cs="Arial"/>
          <w:b/>
          <w:sz w:val="21"/>
          <w:szCs w:val="21"/>
        </w:rPr>
        <w:tab/>
      </w:r>
      <w:r w:rsidRPr="000B1A49">
        <w:rPr>
          <w:rFonts w:ascii="Arial" w:hAnsi="Arial" w:cs="Arial"/>
          <w:b/>
          <w:sz w:val="21"/>
          <w:szCs w:val="21"/>
          <w:u w:val="single"/>
        </w:rPr>
        <w:t>CHARTER BUS REQUIREMENTS</w:t>
      </w:r>
      <w:bookmarkEnd w:id="222"/>
      <w:bookmarkEnd w:id="223"/>
    </w:p>
    <w:p w14:paraId="4E5F3F36" w14:textId="77777777" w:rsidR="003E5071" w:rsidRPr="000B1A49" w:rsidRDefault="003E5071" w:rsidP="003E5071">
      <w:pPr>
        <w:contextualSpacing/>
        <w:outlineLvl w:val="1"/>
        <w:rPr>
          <w:rFonts w:ascii="Arial" w:hAnsi="Arial" w:cs="Arial"/>
          <w:b/>
          <w:sz w:val="21"/>
          <w:szCs w:val="21"/>
          <w:u w:val="single"/>
        </w:rPr>
      </w:pPr>
    </w:p>
    <w:p w14:paraId="4E5F3F37" w14:textId="1EB4E4D3" w:rsidR="003E5071" w:rsidRPr="000B1A49" w:rsidRDefault="003E5071" w:rsidP="003E5071">
      <w:pPr>
        <w:ind w:left="720"/>
        <w:contextualSpacing/>
        <w:rPr>
          <w:rFonts w:ascii="Arial" w:hAnsi="Arial" w:cs="Arial"/>
          <w:sz w:val="21"/>
          <w:szCs w:val="21"/>
        </w:rPr>
      </w:pPr>
      <w:r w:rsidRPr="000B1A49">
        <w:rPr>
          <w:rFonts w:ascii="Arial" w:hAnsi="Arial" w:cs="Arial"/>
          <w:sz w:val="21"/>
          <w:szCs w:val="21"/>
        </w:rPr>
        <w:t xml:space="preserve">Contractor shall comply with 49 USC 5323(d) and (g) and 49 CFR 604, which state that recipients and </w:t>
      </w:r>
      <w:r w:rsidR="004512CA" w:rsidRPr="000B1A49">
        <w:rPr>
          <w:rFonts w:ascii="Arial" w:hAnsi="Arial" w:cs="Arial"/>
          <w:sz w:val="21"/>
          <w:szCs w:val="21"/>
        </w:rPr>
        <w:t>sub recipients</w:t>
      </w:r>
      <w:r w:rsidRPr="000B1A49">
        <w:rPr>
          <w:rFonts w:ascii="Arial" w:hAnsi="Arial" w:cs="Arial"/>
          <w:sz w:val="21"/>
          <w:szCs w:val="21"/>
        </w:rPr>
        <w:t xml:space="preserve"> of FTA assistance may provide charter service for transportation projects that uses equipment or facilities acquired with Federal assistance authorized under the Federal transit laws (except as permitted by 49 CFR 604), or under 23 U.S.C. 133 or 142, only in compliance with those laws and FTA regulations, “Charter Service,” 49 CFR part 604, the terms and conditions of which are incorporated herein by reference.</w:t>
      </w:r>
    </w:p>
    <w:p w14:paraId="4E5F3F39" w14:textId="77777777" w:rsidR="003E5071" w:rsidRPr="000B1A49" w:rsidRDefault="003E5071" w:rsidP="003E5071">
      <w:pPr>
        <w:contextualSpacing/>
        <w:outlineLvl w:val="1"/>
        <w:rPr>
          <w:rFonts w:ascii="Arial" w:hAnsi="Arial" w:cs="Arial"/>
          <w:sz w:val="21"/>
          <w:szCs w:val="21"/>
        </w:rPr>
      </w:pPr>
    </w:p>
    <w:p w14:paraId="4E5F3F3A" w14:textId="77777777" w:rsidR="003E5071" w:rsidRPr="000B1A49" w:rsidRDefault="003E5071" w:rsidP="003E5071">
      <w:pPr>
        <w:contextualSpacing/>
        <w:outlineLvl w:val="1"/>
        <w:rPr>
          <w:rFonts w:ascii="Arial" w:hAnsi="Arial" w:cs="Arial"/>
          <w:b/>
          <w:sz w:val="21"/>
          <w:szCs w:val="21"/>
          <w:u w:val="single"/>
        </w:rPr>
      </w:pPr>
      <w:bookmarkStart w:id="224" w:name="_Toc416360992"/>
      <w:bookmarkStart w:id="225" w:name="_Toc426708890"/>
      <w:r>
        <w:rPr>
          <w:rFonts w:ascii="Arial" w:hAnsi="Arial" w:cs="Arial"/>
          <w:b/>
          <w:sz w:val="21"/>
          <w:szCs w:val="21"/>
        </w:rPr>
        <w:t>6.</w:t>
      </w:r>
      <w:r>
        <w:rPr>
          <w:rFonts w:ascii="Arial" w:hAnsi="Arial" w:cs="Arial"/>
          <w:b/>
          <w:sz w:val="21"/>
          <w:szCs w:val="21"/>
        </w:rPr>
        <w:tab/>
      </w:r>
      <w:r w:rsidRPr="000B1A49">
        <w:rPr>
          <w:rFonts w:ascii="Arial" w:hAnsi="Arial" w:cs="Arial"/>
          <w:b/>
          <w:sz w:val="21"/>
          <w:szCs w:val="21"/>
          <w:u w:val="single"/>
        </w:rPr>
        <w:t>SCHOOL BUS REQUIREMENTS</w:t>
      </w:r>
      <w:bookmarkEnd w:id="224"/>
      <w:bookmarkEnd w:id="225"/>
    </w:p>
    <w:p w14:paraId="4E5F3F3B" w14:textId="086E52A7" w:rsidR="003E5071" w:rsidRPr="000B1A49" w:rsidRDefault="003E5071" w:rsidP="003E5071">
      <w:pPr>
        <w:widowControl w:val="0"/>
        <w:autoSpaceDE w:val="0"/>
        <w:autoSpaceDN w:val="0"/>
        <w:adjustRightInd w:val="0"/>
        <w:ind w:left="720"/>
        <w:rPr>
          <w:rFonts w:ascii="Arial" w:hAnsi="Arial" w:cs="Arial"/>
          <w:sz w:val="21"/>
          <w:szCs w:val="21"/>
        </w:rPr>
      </w:pPr>
      <w:r w:rsidRPr="000B1A49">
        <w:rPr>
          <w:rFonts w:ascii="Arial" w:hAnsi="Arial" w:cs="Arial"/>
          <w:sz w:val="21"/>
          <w:szCs w:val="21"/>
        </w:rPr>
        <w:t xml:space="preserve">Pursuant to 69 USC 5323(f) or (g) as amended by MAP-21, 23 USC 133, 23 USC 142, and 49 CFR 605, recipients and </w:t>
      </w:r>
      <w:r w:rsidR="004512CA" w:rsidRPr="000B1A49">
        <w:rPr>
          <w:rFonts w:ascii="Arial" w:hAnsi="Arial" w:cs="Arial"/>
          <w:sz w:val="21"/>
          <w:szCs w:val="21"/>
        </w:rPr>
        <w:t>sub recipients</w:t>
      </w:r>
      <w:r w:rsidRPr="000B1A49">
        <w:rPr>
          <w:rFonts w:ascii="Arial" w:hAnsi="Arial" w:cs="Arial"/>
          <w:sz w:val="21"/>
          <w:szCs w:val="21"/>
        </w:rPr>
        <w:t xml:space="preserve"> of FTA assistance shall not engage in school bus operations exclusively for transportation of students and school personnel in competition with private school bus operators unless qualified under specified exemptions. When operating exclusive school bus service under an allowable exemption, recipients and </w:t>
      </w:r>
      <w:r w:rsidR="004512CA" w:rsidRPr="000B1A49">
        <w:rPr>
          <w:rFonts w:ascii="Arial" w:hAnsi="Arial" w:cs="Arial"/>
          <w:sz w:val="21"/>
          <w:szCs w:val="21"/>
        </w:rPr>
        <w:t>sub recipients</w:t>
      </w:r>
      <w:r w:rsidRPr="000B1A49">
        <w:rPr>
          <w:rFonts w:ascii="Arial" w:hAnsi="Arial" w:cs="Arial"/>
          <w:sz w:val="21"/>
          <w:szCs w:val="21"/>
        </w:rPr>
        <w:t xml:space="preserve"> shall not use federally funded equipment, vehicles, or facilities. Violations. If a Recipient or any Third Party Participant that has operated school bus service in violation of FTA’s School Bus laws and regulations, FTA may: (1) Require the Recipient or Third Party Participant to take such remedial measures as FTA considers appropriate, or (2) Bar the Recipient or Third Party Participant from receiving Federal transit funds.</w:t>
      </w:r>
    </w:p>
    <w:p w14:paraId="4E5F3F3D" w14:textId="77777777" w:rsidR="003E5071" w:rsidRPr="000B1A49" w:rsidRDefault="003E5071" w:rsidP="003E5071">
      <w:pPr>
        <w:contextualSpacing/>
        <w:outlineLvl w:val="1"/>
        <w:rPr>
          <w:rFonts w:ascii="Arial" w:hAnsi="Arial" w:cs="Arial"/>
          <w:sz w:val="21"/>
          <w:szCs w:val="21"/>
        </w:rPr>
      </w:pPr>
    </w:p>
    <w:p w14:paraId="4E5F3F3F" w14:textId="7392D6B7" w:rsidR="003E5071" w:rsidRPr="00E618E7" w:rsidRDefault="003E5071" w:rsidP="00E618E7">
      <w:pPr>
        <w:contextualSpacing/>
        <w:outlineLvl w:val="1"/>
        <w:rPr>
          <w:rFonts w:ascii="Arial" w:hAnsi="Arial" w:cs="Arial"/>
          <w:b/>
          <w:sz w:val="21"/>
          <w:szCs w:val="21"/>
          <w:u w:val="single"/>
        </w:rPr>
      </w:pPr>
      <w:bookmarkStart w:id="226" w:name="_Toc416360993"/>
      <w:bookmarkStart w:id="227" w:name="_Toc426708891"/>
      <w:r>
        <w:rPr>
          <w:rFonts w:ascii="Arial" w:hAnsi="Arial" w:cs="Arial"/>
          <w:b/>
          <w:sz w:val="21"/>
          <w:szCs w:val="21"/>
        </w:rPr>
        <w:t>7.</w:t>
      </w:r>
      <w:r>
        <w:rPr>
          <w:rFonts w:ascii="Arial" w:hAnsi="Arial" w:cs="Arial"/>
          <w:b/>
          <w:sz w:val="21"/>
          <w:szCs w:val="21"/>
        </w:rPr>
        <w:tab/>
      </w:r>
      <w:r w:rsidRPr="000B1A49">
        <w:rPr>
          <w:rFonts w:ascii="Arial" w:hAnsi="Arial" w:cs="Arial"/>
          <w:b/>
          <w:sz w:val="21"/>
          <w:szCs w:val="21"/>
          <w:u w:val="single"/>
        </w:rPr>
        <w:t>BUS TESTING</w:t>
      </w:r>
      <w:bookmarkEnd w:id="226"/>
      <w:bookmarkEnd w:id="227"/>
      <w:r w:rsidR="00E618E7">
        <w:rPr>
          <w:rFonts w:ascii="Arial" w:hAnsi="Arial" w:cs="Arial"/>
          <w:sz w:val="21"/>
          <w:szCs w:val="21"/>
        </w:rPr>
        <w:t xml:space="preserve"> </w:t>
      </w:r>
      <w:r w:rsidRPr="000B1A49">
        <w:rPr>
          <w:rFonts w:ascii="Arial" w:hAnsi="Arial" w:cs="Arial"/>
          <w:color w:val="FF0000"/>
          <w:sz w:val="21"/>
          <w:szCs w:val="21"/>
        </w:rPr>
        <w:t>[</w:t>
      </w:r>
      <w:r w:rsidR="00E618E7">
        <w:rPr>
          <w:rFonts w:ascii="Arial" w:hAnsi="Arial" w:cs="Arial"/>
          <w:color w:val="FF0000"/>
          <w:sz w:val="21"/>
          <w:szCs w:val="21"/>
        </w:rPr>
        <w:t>Not Applicable</w:t>
      </w:r>
      <w:r w:rsidRPr="000B1A49">
        <w:rPr>
          <w:rFonts w:ascii="Arial" w:hAnsi="Arial" w:cs="Arial"/>
          <w:color w:val="FF0000"/>
          <w:sz w:val="21"/>
          <w:szCs w:val="21"/>
        </w:rPr>
        <w:t>]</w:t>
      </w:r>
    </w:p>
    <w:p w14:paraId="4E5F3F4A" w14:textId="77777777" w:rsidR="003E5071" w:rsidRPr="000B1A49" w:rsidRDefault="003E5071" w:rsidP="003E5071">
      <w:pPr>
        <w:contextualSpacing/>
        <w:outlineLvl w:val="1"/>
        <w:rPr>
          <w:rFonts w:ascii="Arial" w:hAnsi="Arial" w:cs="Arial"/>
          <w:sz w:val="21"/>
          <w:szCs w:val="21"/>
        </w:rPr>
      </w:pPr>
    </w:p>
    <w:p w14:paraId="4E5F3F4C" w14:textId="07D2B92C" w:rsidR="003E5071" w:rsidRPr="00E717ED" w:rsidRDefault="003E5071" w:rsidP="00E717ED">
      <w:pPr>
        <w:contextualSpacing/>
        <w:outlineLvl w:val="1"/>
        <w:rPr>
          <w:rFonts w:ascii="Arial" w:hAnsi="Arial" w:cs="Arial"/>
          <w:b/>
          <w:sz w:val="21"/>
          <w:szCs w:val="21"/>
          <w:u w:val="single"/>
        </w:rPr>
      </w:pPr>
      <w:bookmarkStart w:id="228" w:name="_Toc416360994"/>
      <w:bookmarkStart w:id="229" w:name="_Toc426708892"/>
      <w:r>
        <w:rPr>
          <w:rFonts w:ascii="Arial" w:hAnsi="Arial" w:cs="Arial"/>
          <w:b/>
          <w:sz w:val="21"/>
          <w:szCs w:val="21"/>
        </w:rPr>
        <w:t>8.</w:t>
      </w:r>
      <w:r>
        <w:rPr>
          <w:rFonts w:ascii="Arial" w:hAnsi="Arial" w:cs="Arial"/>
          <w:b/>
          <w:sz w:val="21"/>
          <w:szCs w:val="21"/>
        </w:rPr>
        <w:tab/>
      </w:r>
      <w:r w:rsidRPr="000B1A49">
        <w:rPr>
          <w:rFonts w:ascii="Arial" w:hAnsi="Arial" w:cs="Arial"/>
          <w:b/>
          <w:sz w:val="21"/>
          <w:szCs w:val="21"/>
          <w:u w:val="single"/>
        </w:rPr>
        <w:t>CARGO PREFERENCE</w:t>
      </w:r>
      <w:bookmarkEnd w:id="228"/>
      <w:bookmarkEnd w:id="229"/>
    </w:p>
    <w:p w14:paraId="4E5F3F4E" w14:textId="0F251FB2" w:rsidR="003E5071" w:rsidRPr="000B1A49" w:rsidRDefault="003E5071" w:rsidP="00E717ED">
      <w:pPr>
        <w:ind w:left="720"/>
        <w:contextualSpacing/>
        <w:rPr>
          <w:rFonts w:ascii="Arial" w:hAnsi="Arial" w:cs="Arial"/>
          <w:sz w:val="21"/>
          <w:szCs w:val="21"/>
        </w:rPr>
      </w:pPr>
      <w:r w:rsidRPr="000B1A49">
        <w:rPr>
          <w:rFonts w:ascii="Arial" w:hAnsi="Arial" w:cs="Arial"/>
          <w:sz w:val="21"/>
          <w:szCs w:val="21"/>
        </w:rPr>
        <w:t>The Contractor</w:t>
      </w:r>
      <w:r w:rsidR="00E717ED">
        <w:rPr>
          <w:rFonts w:ascii="Arial" w:hAnsi="Arial" w:cs="Arial"/>
          <w:sz w:val="21"/>
          <w:szCs w:val="21"/>
        </w:rPr>
        <w:t xml:space="preserve"> agrees:</w:t>
      </w:r>
    </w:p>
    <w:p w14:paraId="4E5F3F4F" w14:textId="77777777" w:rsidR="003E5071" w:rsidRPr="000B1A49" w:rsidRDefault="003E5071" w:rsidP="003E5071">
      <w:pPr>
        <w:tabs>
          <w:tab w:val="left" w:pos="720"/>
        </w:tabs>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To utilize privately owned United States-Flag commercial vessels to ship at least 50 percent of the gross tonnage (computed separately for dry bulk carriers, dry cargo liners, and tankers) involved, whenever shipping any equipment, materials, or commodities pursuant to this Contract to the extent such vessels are available at fair and reasonable rates for United States-Flag commercial vessels;</w:t>
      </w:r>
    </w:p>
    <w:p w14:paraId="4E5F3F50" w14:textId="77777777" w:rsidR="003E5071" w:rsidRPr="000B1A49" w:rsidRDefault="003E5071" w:rsidP="003E5071">
      <w:pPr>
        <w:tabs>
          <w:tab w:val="left" w:pos="720"/>
        </w:tabs>
        <w:ind w:left="1440" w:hanging="720"/>
        <w:contextualSpacing/>
        <w:rPr>
          <w:rFonts w:ascii="Arial" w:hAnsi="Arial" w:cs="Arial"/>
          <w:sz w:val="21"/>
          <w:szCs w:val="21"/>
        </w:rPr>
      </w:pPr>
    </w:p>
    <w:p w14:paraId="4E5F3F51" w14:textId="77777777" w:rsidR="003E5071" w:rsidRPr="000B1A49" w:rsidRDefault="003E5071" w:rsidP="003E5071">
      <w:pPr>
        <w:tabs>
          <w:tab w:val="left" w:pos="720"/>
        </w:tabs>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To furnish within 20 working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paragraph (a) above to WMATA (through the Contractor in the case of a subcontractor’s bills-of-lading) and to the Office of Cargo Preference, Maritime Administration (MAR-590), 400 Seventh Street SW, Washington, DC 20590;</w:t>
      </w:r>
    </w:p>
    <w:p w14:paraId="4E5F3F52" w14:textId="77777777" w:rsidR="003E5071" w:rsidRPr="000B1A49" w:rsidRDefault="003E5071" w:rsidP="003E5071">
      <w:pPr>
        <w:tabs>
          <w:tab w:val="left" w:pos="720"/>
        </w:tabs>
        <w:ind w:left="1440" w:hanging="720"/>
        <w:contextualSpacing/>
        <w:rPr>
          <w:rFonts w:ascii="Arial" w:hAnsi="Arial" w:cs="Arial"/>
          <w:sz w:val="21"/>
          <w:szCs w:val="21"/>
        </w:rPr>
      </w:pPr>
    </w:p>
    <w:p w14:paraId="4E5F3F54" w14:textId="3BF38168" w:rsidR="003E5071" w:rsidRPr="00E717ED" w:rsidRDefault="003E5071" w:rsidP="00E717ED">
      <w:pPr>
        <w:tabs>
          <w:tab w:val="left" w:pos="720"/>
        </w:tabs>
        <w:ind w:left="1440" w:hanging="720"/>
        <w:contextualSpacing/>
        <w:rPr>
          <w:rFonts w:ascii="Arial" w:hAnsi="Arial" w:cs="Arial"/>
          <w:sz w:val="21"/>
          <w:szCs w:val="21"/>
        </w:rPr>
      </w:pPr>
      <w:r w:rsidRPr="000B1A49">
        <w:rPr>
          <w:rFonts w:ascii="Arial" w:hAnsi="Arial" w:cs="Arial"/>
          <w:sz w:val="21"/>
          <w:szCs w:val="21"/>
        </w:rPr>
        <w:lastRenderedPageBreak/>
        <w:t>(c)</w:t>
      </w:r>
      <w:r w:rsidRPr="000B1A49">
        <w:rPr>
          <w:rFonts w:ascii="Arial" w:hAnsi="Arial" w:cs="Arial"/>
          <w:sz w:val="21"/>
          <w:szCs w:val="21"/>
        </w:rPr>
        <w:tab/>
        <w:t>To include these requirements in all subcontracts issued pursuant to this Contract when the subcontract may involve the transport of equipment, material, o</w:t>
      </w:r>
      <w:r w:rsidR="00E717ED">
        <w:rPr>
          <w:rFonts w:ascii="Arial" w:hAnsi="Arial" w:cs="Arial"/>
          <w:sz w:val="21"/>
          <w:szCs w:val="21"/>
        </w:rPr>
        <w:t xml:space="preserve">r commodities by ocean liner.  </w:t>
      </w:r>
    </w:p>
    <w:p w14:paraId="4E5F3F56" w14:textId="4631EC7C" w:rsidR="003E5071" w:rsidRPr="00E717ED" w:rsidRDefault="003E5071" w:rsidP="00E717ED">
      <w:pPr>
        <w:contextualSpacing/>
        <w:outlineLvl w:val="1"/>
        <w:rPr>
          <w:rFonts w:ascii="Arial" w:hAnsi="Arial" w:cs="Arial"/>
          <w:b/>
          <w:sz w:val="21"/>
          <w:szCs w:val="21"/>
          <w:u w:val="single"/>
        </w:rPr>
      </w:pPr>
      <w:bookmarkStart w:id="230" w:name="_Toc416360995"/>
      <w:bookmarkStart w:id="231" w:name="_Toc426708893"/>
      <w:r>
        <w:rPr>
          <w:rFonts w:ascii="Arial" w:hAnsi="Arial" w:cs="Arial"/>
          <w:b/>
          <w:sz w:val="21"/>
          <w:szCs w:val="21"/>
        </w:rPr>
        <w:t>9.</w:t>
      </w:r>
      <w:r>
        <w:rPr>
          <w:rFonts w:ascii="Arial" w:hAnsi="Arial" w:cs="Arial"/>
          <w:b/>
          <w:sz w:val="21"/>
          <w:szCs w:val="21"/>
        </w:rPr>
        <w:tab/>
      </w:r>
      <w:r w:rsidRPr="000B1A49">
        <w:rPr>
          <w:rFonts w:ascii="Arial" w:hAnsi="Arial" w:cs="Arial"/>
          <w:b/>
          <w:sz w:val="21"/>
          <w:szCs w:val="21"/>
          <w:u w:val="single"/>
        </w:rPr>
        <w:t>CLEAN AIR</w:t>
      </w:r>
      <w:bookmarkEnd w:id="230"/>
      <w:bookmarkEnd w:id="231"/>
      <w:r w:rsidR="00E717ED">
        <w:rPr>
          <w:rFonts w:ascii="Arial" w:hAnsi="Arial" w:cs="Arial"/>
          <w:b/>
          <w:sz w:val="21"/>
          <w:szCs w:val="21"/>
          <w:u w:val="single"/>
        </w:rPr>
        <w:t xml:space="preserve"> </w:t>
      </w:r>
    </w:p>
    <w:p w14:paraId="4E5F3F57"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 xml:space="preserve">The Contractor agrees to comply with all applicable standards, orders or regulations issued pursuant to the Clean Air Act, as amended, 42 U. S. C. §§ 7401 et seq.  The Contractor agrees to report each violation to the Authority and understands and agrees that the Authority will, in turn, report each violation as required to FTA and the appropriate EPA Regional Office. </w:t>
      </w:r>
    </w:p>
    <w:p w14:paraId="4E5F3F58" w14:textId="77777777" w:rsidR="003E5071" w:rsidRPr="000B1A49" w:rsidRDefault="003E5071" w:rsidP="003E5071">
      <w:pPr>
        <w:ind w:left="720" w:hanging="720"/>
        <w:contextualSpacing/>
        <w:rPr>
          <w:rFonts w:ascii="Arial" w:hAnsi="Arial" w:cs="Arial"/>
          <w:sz w:val="21"/>
          <w:szCs w:val="21"/>
        </w:rPr>
      </w:pPr>
    </w:p>
    <w:p w14:paraId="292E3B86" w14:textId="63442BE1" w:rsidR="00403829" w:rsidRPr="000B1A49" w:rsidRDefault="003E5071" w:rsidP="00E618E7">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 xml:space="preserve">Flow-down requirement.  The Contractor also agrees to include these requirements in each subcontract exceeding $100,000 financed in whole or in part with Federal assistance provided by FTA.  </w:t>
      </w:r>
    </w:p>
    <w:p w14:paraId="4E5F3F5B" w14:textId="77777777" w:rsidR="003E5071" w:rsidRPr="000B1A49" w:rsidRDefault="003E5071" w:rsidP="003E5071">
      <w:pPr>
        <w:contextualSpacing/>
        <w:outlineLvl w:val="1"/>
        <w:rPr>
          <w:rFonts w:ascii="Arial" w:hAnsi="Arial" w:cs="Arial"/>
          <w:b/>
          <w:sz w:val="21"/>
          <w:szCs w:val="21"/>
          <w:u w:val="single"/>
        </w:rPr>
      </w:pPr>
    </w:p>
    <w:p w14:paraId="4E5F3F5D" w14:textId="29FAB38E" w:rsidR="003E5071" w:rsidRPr="00E717ED" w:rsidRDefault="003E5071" w:rsidP="00E717ED">
      <w:pPr>
        <w:contextualSpacing/>
        <w:outlineLvl w:val="1"/>
        <w:rPr>
          <w:rFonts w:ascii="Arial" w:hAnsi="Arial" w:cs="Arial"/>
          <w:b/>
          <w:sz w:val="21"/>
          <w:szCs w:val="21"/>
          <w:u w:val="single"/>
        </w:rPr>
      </w:pPr>
      <w:bookmarkStart w:id="232" w:name="_Toc416360996"/>
      <w:bookmarkStart w:id="233" w:name="_Toc426708894"/>
      <w:r>
        <w:rPr>
          <w:rFonts w:ascii="Arial" w:hAnsi="Arial" w:cs="Arial"/>
          <w:b/>
          <w:sz w:val="21"/>
          <w:szCs w:val="21"/>
        </w:rPr>
        <w:t>10.</w:t>
      </w:r>
      <w:r>
        <w:rPr>
          <w:rFonts w:ascii="Arial" w:hAnsi="Arial" w:cs="Arial"/>
          <w:b/>
          <w:sz w:val="21"/>
          <w:szCs w:val="21"/>
        </w:rPr>
        <w:tab/>
      </w:r>
      <w:r w:rsidRPr="000B1A49">
        <w:rPr>
          <w:rFonts w:ascii="Arial" w:hAnsi="Arial" w:cs="Arial"/>
          <w:b/>
          <w:sz w:val="21"/>
          <w:szCs w:val="21"/>
          <w:u w:val="single"/>
        </w:rPr>
        <w:t>CLEAN WATER</w:t>
      </w:r>
      <w:bookmarkEnd w:id="232"/>
      <w:bookmarkEnd w:id="233"/>
      <w:r w:rsidR="00E717ED">
        <w:rPr>
          <w:rFonts w:ascii="Arial" w:hAnsi="Arial" w:cs="Arial"/>
          <w:b/>
          <w:sz w:val="21"/>
          <w:szCs w:val="21"/>
          <w:u w:val="single"/>
        </w:rPr>
        <w:t xml:space="preserve"> </w:t>
      </w:r>
    </w:p>
    <w:p w14:paraId="4E5F3F5E"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 xml:space="preserve">The Contractor agrees to comply with all applicable standards, orders or regulations issued pursuant to the Federal Water Pollution Control Act, as amended, 33 U. S. C. 1251 et seq.  The Contractor agrees to report each violation to the Authority and understands and agrees that the Authority will, in turn, report each violation as required to assure notification to FTA and the appropriate EPA Regional Office.  </w:t>
      </w:r>
    </w:p>
    <w:p w14:paraId="4E5F3F5F" w14:textId="77777777" w:rsidR="003E5071" w:rsidRPr="000B1A49" w:rsidRDefault="003E5071" w:rsidP="003E5071">
      <w:pPr>
        <w:ind w:left="1440" w:hanging="720"/>
        <w:contextualSpacing/>
        <w:rPr>
          <w:rFonts w:ascii="Arial" w:hAnsi="Arial" w:cs="Arial"/>
          <w:sz w:val="21"/>
          <w:szCs w:val="21"/>
        </w:rPr>
      </w:pPr>
    </w:p>
    <w:p w14:paraId="4E5F3F60"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 xml:space="preserve">Flow-down requirement.  The Contractor also agrees to include these requirements in each subcontract exceeding $100,000 financed in whole or in part with Federal assistance provided by FTA.  </w:t>
      </w:r>
    </w:p>
    <w:p w14:paraId="4E5F3F62" w14:textId="77777777" w:rsidR="003E5071" w:rsidRPr="000B1A49" w:rsidRDefault="003E5071" w:rsidP="003E5071">
      <w:pPr>
        <w:contextualSpacing/>
        <w:rPr>
          <w:rFonts w:ascii="Arial" w:hAnsi="Arial" w:cs="Arial"/>
          <w:sz w:val="21"/>
          <w:szCs w:val="21"/>
        </w:rPr>
      </w:pPr>
    </w:p>
    <w:p w14:paraId="4E5F3F64" w14:textId="11C71F49" w:rsidR="003E5071" w:rsidRPr="00E717ED" w:rsidRDefault="003E5071" w:rsidP="003E5071">
      <w:pPr>
        <w:contextualSpacing/>
        <w:outlineLvl w:val="1"/>
        <w:rPr>
          <w:rFonts w:ascii="Arial" w:hAnsi="Arial" w:cs="Arial"/>
          <w:b/>
          <w:sz w:val="21"/>
          <w:szCs w:val="21"/>
          <w:u w:val="single"/>
        </w:rPr>
      </w:pPr>
      <w:bookmarkStart w:id="234" w:name="_Toc416360997"/>
      <w:bookmarkStart w:id="235" w:name="_Toc426708895"/>
      <w:r>
        <w:rPr>
          <w:rFonts w:ascii="Arial" w:hAnsi="Arial" w:cs="Arial"/>
          <w:b/>
          <w:sz w:val="21"/>
          <w:szCs w:val="21"/>
        </w:rPr>
        <w:t>11.</w:t>
      </w:r>
      <w:r>
        <w:rPr>
          <w:rFonts w:ascii="Arial" w:hAnsi="Arial" w:cs="Arial"/>
          <w:b/>
          <w:sz w:val="21"/>
          <w:szCs w:val="21"/>
        </w:rPr>
        <w:tab/>
      </w:r>
      <w:r w:rsidRPr="000B1A49">
        <w:rPr>
          <w:rFonts w:ascii="Arial" w:hAnsi="Arial" w:cs="Arial"/>
          <w:b/>
          <w:sz w:val="21"/>
          <w:szCs w:val="21"/>
          <w:u w:val="single"/>
        </w:rPr>
        <w:t>RECYCLED PRODUCTS</w:t>
      </w:r>
      <w:bookmarkEnd w:id="234"/>
      <w:bookmarkEnd w:id="235"/>
    </w:p>
    <w:p w14:paraId="4E5F3F66" w14:textId="49544B40" w:rsidR="003E5071" w:rsidRPr="00E618E7" w:rsidRDefault="003E5071" w:rsidP="00E618E7">
      <w:pPr>
        <w:ind w:left="720"/>
        <w:contextualSpacing/>
        <w:rPr>
          <w:rFonts w:ascii="Arial" w:hAnsi="Arial" w:cs="Arial"/>
          <w:sz w:val="21"/>
          <w:szCs w:val="21"/>
        </w:rPr>
      </w:pPr>
      <w:r w:rsidRPr="000B1A49">
        <w:rPr>
          <w:rFonts w:ascii="Arial" w:hAnsi="Arial" w:cs="Arial"/>
          <w:sz w:val="21"/>
          <w:szCs w:val="21"/>
        </w:rPr>
        <w:t>The contractor agrees to comply with all the requirements of Section 6002 of the Resource Conservation and Recovery Act (RCRA), as amended (42 U.S.C. 6962), including but not limited to the regulatory provisions of 40 CFR Part 247, and Executive Order 12873, as they apply to the procurement of the items designated in Subpart B of 40 CFR Part 247.</w:t>
      </w:r>
    </w:p>
    <w:p w14:paraId="4E5F3F67" w14:textId="77777777" w:rsidR="003E5071" w:rsidRPr="000B1A49" w:rsidRDefault="003E5071" w:rsidP="003E5071">
      <w:pPr>
        <w:contextualSpacing/>
        <w:outlineLvl w:val="1"/>
        <w:rPr>
          <w:rFonts w:ascii="Arial" w:hAnsi="Arial" w:cs="Arial"/>
          <w:b/>
          <w:sz w:val="21"/>
          <w:szCs w:val="21"/>
          <w:u w:val="single"/>
        </w:rPr>
      </w:pPr>
    </w:p>
    <w:p w14:paraId="4E5F3F69" w14:textId="10D04CCC" w:rsidR="003E5071" w:rsidRPr="00E717ED" w:rsidRDefault="003E5071" w:rsidP="00E717ED">
      <w:pPr>
        <w:contextualSpacing/>
        <w:outlineLvl w:val="1"/>
        <w:rPr>
          <w:rFonts w:ascii="Arial" w:hAnsi="Arial" w:cs="Arial"/>
          <w:b/>
          <w:sz w:val="21"/>
          <w:szCs w:val="21"/>
          <w:u w:val="single"/>
        </w:rPr>
      </w:pPr>
      <w:bookmarkStart w:id="236" w:name="_Toc416360998"/>
      <w:bookmarkStart w:id="237" w:name="_Toc426708896"/>
      <w:r>
        <w:rPr>
          <w:rFonts w:ascii="Arial" w:hAnsi="Arial" w:cs="Arial"/>
          <w:b/>
          <w:sz w:val="21"/>
          <w:szCs w:val="21"/>
        </w:rPr>
        <w:t>12.</w:t>
      </w:r>
      <w:r>
        <w:rPr>
          <w:rFonts w:ascii="Arial" w:hAnsi="Arial" w:cs="Arial"/>
          <w:b/>
          <w:sz w:val="21"/>
          <w:szCs w:val="21"/>
        </w:rPr>
        <w:tab/>
      </w:r>
      <w:r w:rsidRPr="000B1A49">
        <w:rPr>
          <w:rFonts w:ascii="Arial" w:hAnsi="Arial" w:cs="Arial"/>
          <w:b/>
          <w:sz w:val="21"/>
          <w:szCs w:val="21"/>
          <w:u w:val="single"/>
        </w:rPr>
        <w:t>ENERGY CONSERVATION</w:t>
      </w:r>
      <w:bookmarkEnd w:id="236"/>
      <w:bookmarkEnd w:id="237"/>
      <w:r w:rsidR="00E717ED">
        <w:rPr>
          <w:rFonts w:ascii="Arial" w:hAnsi="Arial" w:cs="Arial"/>
          <w:b/>
          <w:sz w:val="21"/>
          <w:szCs w:val="21"/>
          <w:u w:val="single"/>
        </w:rPr>
        <w:t xml:space="preserve"> </w:t>
      </w:r>
    </w:p>
    <w:p w14:paraId="4E5F3F6A"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Contractor agrees to comply with mandatory standards and policies relating to the energy efficiency which are contained in the applicable state energy conservation plan issued in compliance with the Energy Policy and Conservation Act.</w:t>
      </w:r>
    </w:p>
    <w:p w14:paraId="4E5F3F6B" w14:textId="77777777" w:rsidR="003E5071" w:rsidRPr="000B1A49" w:rsidRDefault="003E5071" w:rsidP="003E5071">
      <w:pPr>
        <w:ind w:left="1440" w:hanging="720"/>
        <w:contextualSpacing/>
        <w:rPr>
          <w:rFonts w:ascii="Arial" w:hAnsi="Arial" w:cs="Arial"/>
          <w:sz w:val="21"/>
          <w:szCs w:val="21"/>
        </w:rPr>
      </w:pPr>
    </w:p>
    <w:p w14:paraId="4E5F3F6C"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 xml:space="preserve">Flow-down requirement: The Contractor agrees to include the requirements of this clause in all subcontracts under this contract.  </w:t>
      </w:r>
    </w:p>
    <w:p w14:paraId="4E5F3F6E" w14:textId="77777777" w:rsidR="003E5071" w:rsidRPr="000B1A49" w:rsidRDefault="003E5071" w:rsidP="003E5071">
      <w:pPr>
        <w:contextualSpacing/>
        <w:rPr>
          <w:rFonts w:ascii="Arial" w:hAnsi="Arial" w:cs="Arial"/>
          <w:sz w:val="21"/>
          <w:szCs w:val="21"/>
        </w:rPr>
      </w:pPr>
    </w:p>
    <w:p w14:paraId="4E5F3F70" w14:textId="18A987AC" w:rsidR="003E5071" w:rsidRPr="00E717ED" w:rsidRDefault="003E5071" w:rsidP="00E717ED">
      <w:pPr>
        <w:contextualSpacing/>
        <w:outlineLvl w:val="1"/>
        <w:rPr>
          <w:rFonts w:ascii="Arial Bold" w:hAnsi="Arial Bold" w:cs="Arial"/>
          <w:b/>
          <w:caps/>
          <w:sz w:val="21"/>
          <w:szCs w:val="21"/>
          <w:u w:val="single"/>
        </w:rPr>
      </w:pPr>
      <w:bookmarkStart w:id="238" w:name="_Toc416360999"/>
      <w:bookmarkStart w:id="239" w:name="_Toc426708897"/>
      <w:r>
        <w:rPr>
          <w:rFonts w:ascii="Arial Bold" w:hAnsi="Arial Bold" w:cs="Arial"/>
          <w:b/>
          <w:caps/>
          <w:sz w:val="21"/>
          <w:szCs w:val="21"/>
        </w:rPr>
        <w:t>13.</w:t>
      </w:r>
      <w:r>
        <w:rPr>
          <w:rFonts w:ascii="Arial Bold" w:hAnsi="Arial Bold" w:cs="Arial"/>
          <w:b/>
          <w:caps/>
          <w:sz w:val="21"/>
          <w:szCs w:val="21"/>
        </w:rPr>
        <w:tab/>
      </w:r>
      <w:r w:rsidRPr="000B1A49">
        <w:rPr>
          <w:rFonts w:ascii="Arial Bold" w:hAnsi="Arial Bold" w:cs="Arial"/>
          <w:b/>
          <w:caps/>
          <w:sz w:val="21"/>
          <w:szCs w:val="21"/>
          <w:u w:val="single"/>
        </w:rPr>
        <w:t>Changes to Federal Requirements</w:t>
      </w:r>
      <w:bookmarkEnd w:id="238"/>
      <w:bookmarkEnd w:id="239"/>
      <w:r w:rsidR="00E717ED">
        <w:rPr>
          <w:rFonts w:ascii="Arial Bold" w:hAnsi="Arial Bold" w:cs="Arial"/>
          <w:b/>
          <w:caps/>
          <w:sz w:val="21"/>
          <w:szCs w:val="21"/>
          <w:u w:val="single"/>
        </w:rPr>
        <w:t xml:space="preserve"> </w:t>
      </w:r>
    </w:p>
    <w:p w14:paraId="4E5F3F71"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Contractor shall at all times comply with all applicable FTA regulations, policies, procedures and directives, including without limitation those listed directly or by reference in the Agreement (Form FTA MA (14) dated October 1, 2007) between the Authority and FTA, as they may be amended or promulgated from time to time during the term of this contract.  Contractor’s failure to so comply shall constitute a material breach of this contract.</w:t>
      </w:r>
    </w:p>
    <w:p w14:paraId="4E5F3F72" w14:textId="77777777" w:rsidR="003E5071" w:rsidRPr="000B1A49" w:rsidRDefault="003E5071" w:rsidP="003E5071">
      <w:pPr>
        <w:ind w:left="1440" w:hanging="720"/>
        <w:contextualSpacing/>
        <w:rPr>
          <w:rFonts w:ascii="Arial" w:hAnsi="Arial" w:cs="Arial"/>
          <w:sz w:val="21"/>
          <w:szCs w:val="21"/>
        </w:rPr>
      </w:pPr>
    </w:p>
    <w:p w14:paraId="4E5F3F73" w14:textId="77777777" w:rsidR="003E5071"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 xml:space="preserve">Flow-down requirement.  The Contractor agrees to include this Article in each subcontract financed in whole or in part with Federal Assistance provided by FTA.  It is further agreed that the Article shall not be modified, except to identify the subcontractor who will be subject to its provisions.  </w:t>
      </w:r>
    </w:p>
    <w:p w14:paraId="41D7C166" w14:textId="77777777" w:rsidR="00E618E7" w:rsidRPr="000B1A49" w:rsidRDefault="00E618E7" w:rsidP="003E5071">
      <w:pPr>
        <w:ind w:left="1440" w:hanging="720"/>
        <w:contextualSpacing/>
        <w:rPr>
          <w:rFonts w:ascii="Arial" w:hAnsi="Arial" w:cs="Arial"/>
          <w:sz w:val="21"/>
          <w:szCs w:val="21"/>
        </w:rPr>
      </w:pPr>
    </w:p>
    <w:p w14:paraId="4E5F3F75" w14:textId="4B06A5A4" w:rsidR="003E5071" w:rsidRPr="00E717ED" w:rsidRDefault="003E5071" w:rsidP="00E717ED">
      <w:pPr>
        <w:contextualSpacing/>
        <w:outlineLvl w:val="1"/>
        <w:rPr>
          <w:rFonts w:ascii="Arial Bold" w:hAnsi="Arial Bold" w:cs="Arial"/>
          <w:b/>
          <w:caps/>
          <w:sz w:val="21"/>
          <w:szCs w:val="21"/>
          <w:u w:val="single"/>
        </w:rPr>
      </w:pPr>
      <w:bookmarkStart w:id="240" w:name="_Toc416361000"/>
      <w:bookmarkStart w:id="241" w:name="_Toc426708898"/>
      <w:r>
        <w:rPr>
          <w:rFonts w:ascii="Arial Bold" w:hAnsi="Arial Bold" w:cs="Arial"/>
          <w:b/>
          <w:caps/>
          <w:sz w:val="21"/>
          <w:szCs w:val="21"/>
        </w:rPr>
        <w:lastRenderedPageBreak/>
        <w:t>14.</w:t>
      </w:r>
      <w:r>
        <w:rPr>
          <w:rFonts w:ascii="Arial Bold" w:hAnsi="Arial Bold" w:cs="Arial"/>
          <w:b/>
          <w:caps/>
          <w:sz w:val="21"/>
          <w:szCs w:val="21"/>
        </w:rPr>
        <w:tab/>
      </w:r>
      <w:r w:rsidRPr="000B1A49">
        <w:rPr>
          <w:rFonts w:ascii="Arial Bold" w:hAnsi="Arial Bold" w:cs="Arial"/>
          <w:b/>
          <w:caps/>
          <w:sz w:val="21"/>
          <w:szCs w:val="21"/>
          <w:u w:val="single"/>
        </w:rPr>
        <w:t>FLY AMERICA REQUIREMENTS</w:t>
      </w:r>
      <w:bookmarkEnd w:id="240"/>
      <w:bookmarkEnd w:id="241"/>
      <w:r w:rsidR="00E717ED">
        <w:rPr>
          <w:rFonts w:ascii="Arial Bold" w:hAnsi="Arial Bold" w:cs="Arial"/>
          <w:b/>
          <w:caps/>
          <w:sz w:val="21"/>
          <w:szCs w:val="21"/>
          <w:u w:val="single"/>
        </w:rPr>
        <w:t xml:space="preserve"> </w:t>
      </w:r>
    </w:p>
    <w:p w14:paraId="4E5F3F76" w14:textId="05A19B6B" w:rsidR="003E5071" w:rsidRPr="000B1A49" w:rsidRDefault="003E5071" w:rsidP="00F77816">
      <w:pPr>
        <w:pStyle w:val="ListParagraph"/>
        <w:numPr>
          <w:ilvl w:val="1"/>
          <w:numId w:val="30"/>
        </w:numPr>
        <w:ind w:left="1440" w:hanging="720"/>
        <w:contextualSpacing/>
        <w:rPr>
          <w:rFonts w:ascii="Arial" w:hAnsi="Arial" w:cs="Arial"/>
          <w:sz w:val="21"/>
          <w:szCs w:val="21"/>
        </w:rPr>
      </w:pPr>
      <w:r w:rsidRPr="000B1A49">
        <w:rPr>
          <w:rFonts w:ascii="Arial" w:hAnsi="Arial" w:cs="Arial"/>
          <w:sz w:val="21"/>
          <w:szCs w:val="21"/>
        </w:rPr>
        <w:t xml:space="preserve">The Contractor agrees to comply with 49 U. S. C. 40118 (the “Fly America” Act) in accordance with the General Services Administration’s regulations at 41 CFR Part 301-10, which provide that recipients and </w:t>
      </w:r>
      <w:r w:rsidR="004512CA" w:rsidRPr="000B1A49">
        <w:rPr>
          <w:rFonts w:ascii="Arial" w:hAnsi="Arial" w:cs="Arial"/>
          <w:sz w:val="21"/>
          <w:szCs w:val="21"/>
        </w:rPr>
        <w:t>sub recipients</w:t>
      </w:r>
      <w:r w:rsidRPr="000B1A49">
        <w:rPr>
          <w:rFonts w:ascii="Arial" w:hAnsi="Arial" w:cs="Arial"/>
          <w:sz w:val="21"/>
          <w:szCs w:val="21"/>
        </w:rPr>
        <w:t xml:space="preserve"> of Federal funds and their contractors are required to use U. S. Flag carriers for U. S. Government-financed international air travel and transportation of their personal effects or property, to the extent such service is available, unless travel by foreign air carrier is a matter of necessity, as defined by the Fly America Act.  The Contractor shall submit, if a foreign air carrier was used, an appropriate certification or memorandum adequately explaining why service by a U. S. flag carrier was not available or why it was necessary to use a foreign air carrier and shall, in any event, provide a certificate of compliance with the Fly America requirements.</w:t>
      </w:r>
    </w:p>
    <w:p w14:paraId="4E5F3F77" w14:textId="77777777" w:rsidR="003E5071" w:rsidRPr="000B1A49" w:rsidRDefault="003E5071" w:rsidP="003E5071">
      <w:pPr>
        <w:pStyle w:val="ListParagraph"/>
        <w:ind w:left="1440"/>
        <w:contextualSpacing/>
        <w:rPr>
          <w:rFonts w:ascii="Arial" w:hAnsi="Arial" w:cs="Arial"/>
          <w:sz w:val="21"/>
          <w:szCs w:val="21"/>
        </w:rPr>
      </w:pPr>
    </w:p>
    <w:p w14:paraId="4E5F3F78" w14:textId="77777777" w:rsidR="003E5071" w:rsidRPr="000B1A49" w:rsidRDefault="003E5071" w:rsidP="00F77816">
      <w:pPr>
        <w:pStyle w:val="ListParagraph"/>
        <w:numPr>
          <w:ilvl w:val="1"/>
          <w:numId w:val="30"/>
        </w:numPr>
        <w:ind w:left="1440" w:hanging="720"/>
        <w:contextualSpacing/>
        <w:rPr>
          <w:rFonts w:ascii="Arial" w:hAnsi="Arial" w:cs="Arial"/>
          <w:sz w:val="21"/>
          <w:szCs w:val="21"/>
        </w:rPr>
      </w:pPr>
      <w:r w:rsidRPr="000B1A49">
        <w:rPr>
          <w:rFonts w:ascii="Arial" w:hAnsi="Arial" w:cs="Arial"/>
          <w:sz w:val="21"/>
          <w:szCs w:val="21"/>
        </w:rPr>
        <w:t xml:space="preserve">Flow-down requirement.  The Contractor agrees to include the requirements of this Article in all subcontracts that may involve international air transportation.  </w:t>
      </w:r>
    </w:p>
    <w:p w14:paraId="4E5F3F7A" w14:textId="77777777" w:rsidR="003E5071" w:rsidRDefault="003E5071" w:rsidP="003E5071">
      <w:pPr>
        <w:contextualSpacing/>
        <w:outlineLvl w:val="1"/>
        <w:rPr>
          <w:rFonts w:ascii="Arial Bold" w:hAnsi="Arial Bold" w:cs="Arial"/>
          <w:b/>
          <w:caps/>
          <w:sz w:val="21"/>
          <w:szCs w:val="21"/>
          <w:u w:val="single"/>
        </w:rPr>
      </w:pPr>
    </w:p>
    <w:p w14:paraId="4E5F3F7C" w14:textId="6DDBF80B" w:rsidR="003E5071" w:rsidRPr="00E717ED" w:rsidRDefault="003E5071" w:rsidP="003E5071">
      <w:pPr>
        <w:contextualSpacing/>
        <w:outlineLvl w:val="1"/>
        <w:rPr>
          <w:rFonts w:ascii="Arial Bold" w:hAnsi="Arial Bold" w:cs="Arial"/>
          <w:b/>
          <w:caps/>
          <w:sz w:val="21"/>
          <w:szCs w:val="21"/>
          <w:u w:val="single"/>
        </w:rPr>
      </w:pPr>
      <w:bookmarkStart w:id="242" w:name="_Toc416361001"/>
      <w:bookmarkStart w:id="243" w:name="_Toc426708899"/>
      <w:r>
        <w:rPr>
          <w:rFonts w:ascii="Arial Bold" w:hAnsi="Arial Bold" w:cs="Arial"/>
          <w:b/>
          <w:caps/>
          <w:sz w:val="21"/>
          <w:szCs w:val="21"/>
        </w:rPr>
        <w:t>15.</w:t>
      </w:r>
      <w:r>
        <w:rPr>
          <w:rFonts w:ascii="Arial Bold" w:hAnsi="Arial Bold" w:cs="Arial"/>
          <w:b/>
          <w:caps/>
          <w:sz w:val="21"/>
          <w:szCs w:val="21"/>
        </w:rPr>
        <w:tab/>
      </w:r>
      <w:r w:rsidRPr="000B1A49">
        <w:rPr>
          <w:rFonts w:ascii="Arial Bold" w:hAnsi="Arial Bold" w:cs="Arial"/>
          <w:b/>
          <w:caps/>
          <w:sz w:val="21"/>
          <w:szCs w:val="21"/>
          <w:u w:val="single"/>
        </w:rPr>
        <w:t>PAYMENT DEDUCTIONS - NONCOMPLIANCE WITH DBE REQUIREMENTS</w:t>
      </w:r>
      <w:bookmarkEnd w:id="242"/>
      <w:bookmarkEnd w:id="243"/>
      <w:r w:rsidR="00E717ED">
        <w:rPr>
          <w:rFonts w:ascii="Arial Bold" w:hAnsi="Arial Bold" w:cs="Arial"/>
          <w:b/>
          <w:caps/>
          <w:sz w:val="21"/>
          <w:szCs w:val="21"/>
          <w:u w:val="single"/>
        </w:rPr>
        <w:t xml:space="preserve"> </w:t>
      </w:r>
    </w:p>
    <w:p w14:paraId="4E5F3F7D" w14:textId="77777777" w:rsidR="003E5071" w:rsidRPr="000B1A49" w:rsidRDefault="003E5071" w:rsidP="003E5071">
      <w:pPr>
        <w:ind w:left="1260" w:hanging="630"/>
        <w:contextualSpacing/>
        <w:rPr>
          <w:rFonts w:ascii="Arial" w:hAnsi="Arial" w:cs="Arial"/>
          <w:sz w:val="21"/>
          <w:szCs w:val="21"/>
        </w:rPr>
      </w:pPr>
      <w:r w:rsidRPr="000B1A49">
        <w:rPr>
          <w:rFonts w:ascii="Arial" w:hAnsi="Arial" w:cs="Arial"/>
          <w:sz w:val="21"/>
          <w:szCs w:val="21"/>
        </w:rPr>
        <w:t xml:space="preserve">(a) </w:t>
      </w:r>
      <w:r w:rsidRPr="000B1A49">
        <w:rPr>
          <w:rFonts w:ascii="Arial" w:hAnsi="Arial" w:cs="Arial"/>
          <w:sz w:val="21"/>
          <w:szCs w:val="21"/>
        </w:rPr>
        <w:tab/>
        <w:t>For federally funded contracts that exceed $100,000 and to which the Disadvantage Business Enterprise (DBE) Requirements (Appendix B) apply, the failure to perform in accordance with requirements of Appendix B may result in a partial or full suspension of payment, including progress payments, if applicable.</w:t>
      </w:r>
    </w:p>
    <w:p w14:paraId="4E5F3F7E" w14:textId="77777777" w:rsidR="003E5071" w:rsidRPr="000B1A49" w:rsidRDefault="003E5071" w:rsidP="003E5071">
      <w:pPr>
        <w:ind w:left="1260" w:hanging="630"/>
        <w:contextualSpacing/>
        <w:rPr>
          <w:rFonts w:ascii="Arial" w:hAnsi="Arial" w:cs="Arial"/>
          <w:sz w:val="21"/>
          <w:szCs w:val="21"/>
        </w:rPr>
      </w:pPr>
    </w:p>
    <w:p w14:paraId="4E5F3F7F" w14:textId="77777777" w:rsidR="003E5071" w:rsidRPr="000B1A49" w:rsidRDefault="003E5071" w:rsidP="003E5071">
      <w:pPr>
        <w:ind w:left="1260" w:hanging="630"/>
        <w:contextualSpacing/>
        <w:rPr>
          <w:rFonts w:ascii="Arial" w:hAnsi="Arial" w:cs="Arial"/>
          <w:sz w:val="21"/>
          <w:szCs w:val="21"/>
        </w:rPr>
      </w:pPr>
      <w:r w:rsidRPr="000B1A49">
        <w:rPr>
          <w:rFonts w:ascii="Arial" w:hAnsi="Arial" w:cs="Arial"/>
          <w:sz w:val="21"/>
          <w:szCs w:val="21"/>
        </w:rPr>
        <w:t xml:space="preserve">(b)  </w:t>
      </w:r>
      <w:r w:rsidRPr="000B1A49">
        <w:rPr>
          <w:rFonts w:ascii="Arial" w:hAnsi="Arial" w:cs="Arial"/>
          <w:sz w:val="21"/>
          <w:szCs w:val="21"/>
        </w:rPr>
        <w:tab/>
        <w:t>If the Contractor is found to be in noncompliance with the DBE requirements of Appendix B, the progress of the work shall also be deemed to be unsatisfactory, and an amount equal to the DBE participation in the Contract shall be retained from payment (or progress payments, if any) made to the Contractor.</w:t>
      </w:r>
    </w:p>
    <w:p w14:paraId="4E5F3F80" w14:textId="77777777" w:rsidR="003E5071" w:rsidRPr="000B1A49" w:rsidRDefault="003E5071" w:rsidP="003E5071">
      <w:pPr>
        <w:ind w:left="1260" w:hanging="630"/>
        <w:contextualSpacing/>
        <w:rPr>
          <w:rFonts w:ascii="Arial" w:hAnsi="Arial" w:cs="Arial"/>
          <w:sz w:val="21"/>
          <w:szCs w:val="21"/>
        </w:rPr>
      </w:pPr>
    </w:p>
    <w:p w14:paraId="4E5F3F81" w14:textId="77777777" w:rsidR="003E5071" w:rsidRPr="000B1A49" w:rsidRDefault="003E5071" w:rsidP="003E5071">
      <w:pPr>
        <w:ind w:left="1260" w:hanging="630"/>
        <w:rPr>
          <w:rFonts w:ascii="Arial" w:hAnsi="Arial" w:cs="Arial"/>
          <w:sz w:val="21"/>
          <w:szCs w:val="21"/>
        </w:rPr>
      </w:pPr>
      <w:r w:rsidRPr="000B1A49">
        <w:rPr>
          <w:rFonts w:ascii="Arial" w:hAnsi="Arial" w:cs="Arial"/>
          <w:sz w:val="21"/>
          <w:szCs w:val="21"/>
        </w:rPr>
        <w:t>(c)</w:t>
      </w:r>
      <w:r w:rsidRPr="000B1A49">
        <w:rPr>
          <w:rFonts w:ascii="Arial" w:hAnsi="Arial" w:cs="Arial"/>
          <w:sz w:val="21"/>
          <w:szCs w:val="21"/>
        </w:rPr>
        <w:tab/>
        <w:t xml:space="preserve">If the contract value is over $100,000, the prime contractor will be responsible for submitting a </w:t>
      </w:r>
      <w:r w:rsidRPr="000B1A49">
        <w:rPr>
          <w:rFonts w:ascii="Arial" w:hAnsi="Arial" w:cs="Arial"/>
          <w:sz w:val="21"/>
          <w:szCs w:val="21"/>
          <w:u w:val="single"/>
        </w:rPr>
        <w:t>monthly report of the status of its DBE subcontractors</w:t>
      </w:r>
      <w:r w:rsidRPr="000B1A49">
        <w:rPr>
          <w:rFonts w:ascii="Arial" w:hAnsi="Arial" w:cs="Arial"/>
          <w:sz w:val="21"/>
          <w:szCs w:val="21"/>
        </w:rPr>
        <w:t xml:space="preserve"> as outlined in Appendix B to the Contracting Officer. </w:t>
      </w:r>
    </w:p>
    <w:p w14:paraId="4E5F3F82" w14:textId="77777777" w:rsidR="003E5071" w:rsidRPr="000B1A49" w:rsidRDefault="003E5071" w:rsidP="003E5071">
      <w:pPr>
        <w:ind w:left="1260" w:hanging="630"/>
        <w:contextualSpacing/>
        <w:rPr>
          <w:rFonts w:ascii="Arial" w:hAnsi="Arial" w:cs="Arial"/>
          <w:sz w:val="21"/>
          <w:szCs w:val="21"/>
        </w:rPr>
      </w:pPr>
    </w:p>
    <w:p w14:paraId="4E5F3F83" w14:textId="77777777" w:rsidR="003E5071" w:rsidRPr="000B1A49" w:rsidRDefault="003E5071" w:rsidP="003E5071">
      <w:pPr>
        <w:ind w:left="1260" w:hanging="630"/>
        <w:contextualSpacing/>
        <w:rPr>
          <w:rFonts w:ascii="Arial" w:hAnsi="Arial" w:cs="Arial"/>
          <w:sz w:val="21"/>
          <w:szCs w:val="21"/>
        </w:rPr>
      </w:pPr>
      <w:r w:rsidRPr="000B1A49">
        <w:rPr>
          <w:rFonts w:ascii="Arial" w:hAnsi="Arial" w:cs="Arial"/>
          <w:sz w:val="21"/>
          <w:szCs w:val="21"/>
        </w:rPr>
        <w:t xml:space="preserve">(d)   </w:t>
      </w:r>
      <w:r w:rsidRPr="000B1A49">
        <w:rPr>
          <w:rFonts w:ascii="Arial" w:hAnsi="Arial" w:cs="Arial"/>
          <w:sz w:val="21"/>
          <w:szCs w:val="21"/>
        </w:rPr>
        <w:tab/>
        <w:t>If the Contractor fails to submit the required monthly DBE reports, the Contracting Officer may suspend payment (or progress payments) until such time as the monthly reports are submitted and accepted by the Authority.</w:t>
      </w:r>
    </w:p>
    <w:p w14:paraId="4E5F3F85" w14:textId="77777777" w:rsidR="00782397" w:rsidRPr="000B1A49" w:rsidRDefault="00782397" w:rsidP="00E618E7">
      <w:pPr>
        <w:contextualSpacing/>
        <w:rPr>
          <w:rFonts w:ascii="Arial" w:hAnsi="Arial" w:cs="Arial"/>
          <w:sz w:val="21"/>
          <w:szCs w:val="21"/>
        </w:rPr>
      </w:pPr>
    </w:p>
    <w:p w14:paraId="4E5F3F87" w14:textId="590D57E6" w:rsidR="003E5071" w:rsidRPr="00E717ED" w:rsidRDefault="003E5071" w:rsidP="00E717ED">
      <w:pPr>
        <w:contextualSpacing/>
        <w:outlineLvl w:val="1"/>
        <w:rPr>
          <w:rFonts w:ascii="Arial Bold" w:hAnsi="Arial Bold" w:cs="Arial"/>
          <w:b/>
          <w:caps/>
          <w:sz w:val="21"/>
          <w:szCs w:val="21"/>
          <w:u w:val="single"/>
        </w:rPr>
      </w:pPr>
      <w:bookmarkStart w:id="244" w:name="_Toc416361002"/>
      <w:bookmarkStart w:id="245" w:name="_Toc426708900"/>
      <w:r>
        <w:rPr>
          <w:rFonts w:ascii="Arial Bold" w:hAnsi="Arial Bold" w:cs="Arial"/>
          <w:b/>
          <w:caps/>
          <w:sz w:val="21"/>
          <w:szCs w:val="21"/>
        </w:rPr>
        <w:t>16.</w:t>
      </w:r>
      <w:r>
        <w:rPr>
          <w:rFonts w:ascii="Arial Bold" w:hAnsi="Arial Bold" w:cs="Arial"/>
          <w:b/>
          <w:caps/>
          <w:sz w:val="21"/>
          <w:szCs w:val="21"/>
        </w:rPr>
        <w:tab/>
      </w:r>
      <w:r w:rsidRPr="000B1A49">
        <w:rPr>
          <w:rFonts w:ascii="Arial Bold" w:hAnsi="Arial Bold" w:cs="Arial"/>
          <w:b/>
          <w:caps/>
          <w:sz w:val="21"/>
          <w:szCs w:val="21"/>
          <w:u w:val="single"/>
        </w:rPr>
        <w:t>GOVERNMENT-WIDE DEBARMENT OR SUSPENSION</w:t>
      </w:r>
      <w:bookmarkEnd w:id="244"/>
      <w:bookmarkEnd w:id="245"/>
    </w:p>
    <w:p w14:paraId="4E5F3F88"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Contractor is bound by its certification contained in its offer to the Authority that neither the Contractor, its principals, or affiliates, are excluded or disqualified, as defined at 49 C.F.R. 29.940 and 29.945.  The certification is a material representation of fact, relied upon by the Authority in entering into this Contract.  If it is later determined that the Contractor knowingly rendered an erroneous certification, in addition to remedies available to the Authority, the Federal Government may pursue available remedies, including but not limited to suspension and/or debarment.  The Contractor agrees to comply with the requirements of 49 C.F.R. 29, Subpart C, throughout the term of this Contract.</w:t>
      </w:r>
    </w:p>
    <w:p w14:paraId="4E5F3F89" w14:textId="77777777" w:rsidR="003E5071" w:rsidRPr="000B1A49" w:rsidRDefault="003E5071" w:rsidP="003E5071">
      <w:pPr>
        <w:ind w:left="720" w:hanging="720"/>
        <w:contextualSpacing/>
        <w:rPr>
          <w:rFonts w:ascii="Arial" w:hAnsi="Arial" w:cs="Arial"/>
          <w:sz w:val="21"/>
          <w:szCs w:val="21"/>
        </w:rPr>
      </w:pPr>
    </w:p>
    <w:p w14:paraId="4E5F3F8A" w14:textId="77777777" w:rsidR="003E5071"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Flow-down requirement.  The Contractor agrees to include this requirement in all subcontracts at all tiers under this Contract.</w:t>
      </w:r>
    </w:p>
    <w:p w14:paraId="6FF1EBCB" w14:textId="77777777" w:rsidR="00E717ED" w:rsidRPr="000B1A49" w:rsidRDefault="00E717ED" w:rsidP="003E5071">
      <w:pPr>
        <w:ind w:left="1440" w:hanging="720"/>
        <w:contextualSpacing/>
        <w:rPr>
          <w:rFonts w:ascii="Arial" w:hAnsi="Arial" w:cs="Arial"/>
          <w:sz w:val="21"/>
          <w:szCs w:val="21"/>
        </w:rPr>
      </w:pPr>
    </w:p>
    <w:p w14:paraId="4E5F3F8B" w14:textId="77777777" w:rsidR="003E5071" w:rsidRDefault="003E5071" w:rsidP="003E5071">
      <w:pPr>
        <w:contextualSpacing/>
        <w:rPr>
          <w:rFonts w:ascii="Arial" w:hAnsi="Arial" w:cs="Arial"/>
          <w:sz w:val="21"/>
          <w:szCs w:val="21"/>
        </w:rPr>
      </w:pPr>
    </w:p>
    <w:p w14:paraId="2921F9C6" w14:textId="77777777" w:rsidR="00E717ED" w:rsidRPr="000B1A49" w:rsidRDefault="00E717ED" w:rsidP="003E5071">
      <w:pPr>
        <w:contextualSpacing/>
        <w:rPr>
          <w:rFonts w:ascii="Arial" w:hAnsi="Arial" w:cs="Arial"/>
          <w:sz w:val="21"/>
          <w:szCs w:val="21"/>
        </w:rPr>
      </w:pPr>
    </w:p>
    <w:p w14:paraId="4E5F3F8D" w14:textId="1777E558" w:rsidR="003E5071" w:rsidRPr="00E717ED" w:rsidRDefault="003E5071" w:rsidP="00E717ED">
      <w:pPr>
        <w:contextualSpacing/>
        <w:outlineLvl w:val="1"/>
        <w:rPr>
          <w:rFonts w:ascii="Arial Bold" w:hAnsi="Arial Bold" w:cs="Arial"/>
          <w:b/>
          <w:caps/>
          <w:sz w:val="21"/>
          <w:szCs w:val="21"/>
          <w:u w:val="single"/>
        </w:rPr>
      </w:pPr>
      <w:bookmarkStart w:id="246" w:name="_Toc416361003"/>
      <w:bookmarkStart w:id="247" w:name="_Toc426708901"/>
      <w:r>
        <w:rPr>
          <w:rFonts w:ascii="Arial Bold" w:hAnsi="Arial Bold" w:cs="Arial"/>
          <w:b/>
          <w:caps/>
          <w:sz w:val="21"/>
          <w:szCs w:val="21"/>
        </w:rPr>
        <w:lastRenderedPageBreak/>
        <w:t>17.</w:t>
      </w:r>
      <w:r>
        <w:rPr>
          <w:rFonts w:ascii="Arial Bold" w:hAnsi="Arial Bold" w:cs="Arial"/>
          <w:b/>
          <w:caps/>
          <w:sz w:val="21"/>
          <w:szCs w:val="21"/>
        </w:rPr>
        <w:tab/>
      </w:r>
      <w:r w:rsidRPr="000B1A49">
        <w:rPr>
          <w:rFonts w:ascii="Arial Bold" w:hAnsi="Arial Bold" w:cs="Arial"/>
          <w:b/>
          <w:caps/>
          <w:sz w:val="21"/>
          <w:szCs w:val="21"/>
          <w:u w:val="single"/>
        </w:rPr>
        <w:t>INCORPORATION OF FEDERAL TRANSIT ADMINISTRATION (FTA) TERMS</w:t>
      </w:r>
      <w:bookmarkEnd w:id="246"/>
      <w:bookmarkEnd w:id="247"/>
    </w:p>
    <w:p w14:paraId="4E5F3F8E"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preceding provisions include, in part, certain Standard Terms and Conditions required by the U.S. Department of Transportation (DOT), whether or not expressly set forth in the preceding contract provisions.  All contractual provisions required by DOT, as set forth in FTA Circular 4220.1F or ay revision thereto, are hereby incorporated by reference.  Anything to the contrary herein notwithstanding, all DOT or FTA mandated terms shall be deemed to control in the event of a conflict with other provisions contained in this Contract.  The Contractor shall not perform any act, fail to perform any act, or refuse to comply with any Authority requests which would cause the Authority to be in violation of the FTA terms and conditions.</w:t>
      </w:r>
    </w:p>
    <w:p w14:paraId="4E5F3F8F" w14:textId="77777777" w:rsidR="003E5071" w:rsidRPr="000B1A49" w:rsidRDefault="003E5071" w:rsidP="003E5071">
      <w:pPr>
        <w:ind w:left="1440" w:hanging="720"/>
        <w:contextualSpacing/>
        <w:rPr>
          <w:rFonts w:ascii="Arial" w:hAnsi="Arial" w:cs="Arial"/>
          <w:sz w:val="21"/>
          <w:szCs w:val="21"/>
        </w:rPr>
      </w:pPr>
    </w:p>
    <w:p w14:paraId="4E5F3F90"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Flow-down requirement.  The Contractor agrees to include this clause in each subcontract financed in whole or in part with Federal assistance provided by FTA.  It is further agreed that the clause shall not be modified, except to identify the subcontractor who will be subject to the provisions.</w:t>
      </w:r>
    </w:p>
    <w:p w14:paraId="4E5F3F92" w14:textId="77777777" w:rsidR="003E5071" w:rsidRDefault="003E5071" w:rsidP="003E5071">
      <w:pPr>
        <w:contextualSpacing/>
        <w:outlineLvl w:val="1"/>
        <w:rPr>
          <w:rFonts w:ascii="Arial Bold" w:hAnsi="Arial Bold" w:cs="Arial"/>
          <w:b/>
          <w:caps/>
          <w:sz w:val="21"/>
          <w:szCs w:val="21"/>
          <w:u w:val="single"/>
        </w:rPr>
      </w:pPr>
    </w:p>
    <w:p w14:paraId="4E5F3F94" w14:textId="167C95D3" w:rsidR="003E5071" w:rsidRPr="00E717ED" w:rsidRDefault="003E5071" w:rsidP="00E717ED">
      <w:pPr>
        <w:contextualSpacing/>
        <w:outlineLvl w:val="1"/>
        <w:rPr>
          <w:rFonts w:ascii="Arial Bold" w:hAnsi="Arial Bold" w:cs="Arial"/>
          <w:b/>
          <w:caps/>
          <w:sz w:val="21"/>
          <w:szCs w:val="21"/>
          <w:u w:val="single"/>
        </w:rPr>
      </w:pPr>
      <w:bookmarkStart w:id="248" w:name="_Toc416361004"/>
      <w:bookmarkStart w:id="249" w:name="_Toc426708902"/>
      <w:r>
        <w:rPr>
          <w:rFonts w:ascii="Arial Bold" w:hAnsi="Arial Bold" w:cs="Arial"/>
          <w:b/>
          <w:caps/>
          <w:sz w:val="21"/>
          <w:szCs w:val="21"/>
        </w:rPr>
        <w:t>18.</w:t>
      </w:r>
      <w:r>
        <w:rPr>
          <w:rFonts w:ascii="Arial Bold" w:hAnsi="Arial Bold" w:cs="Arial"/>
          <w:b/>
          <w:caps/>
          <w:sz w:val="21"/>
          <w:szCs w:val="21"/>
        </w:rPr>
        <w:tab/>
      </w:r>
      <w:r w:rsidRPr="000B1A49">
        <w:rPr>
          <w:rFonts w:ascii="Arial Bold" w:hAnsi="Arial Bold" w:cs="Arial"/>
          <w:b/>
          <w:caps/>
          <w:sz w:val="21"/>
          <w:szCs w:val="21"/>
          <w:u w:val="single"/>
        </w:rPr>
        <w:t>No Federal Government Obligations to Third Parties</w:t>
      </w:r>
      <w:bookmarkEnd w:id="248"/>
      <w:bookmarkEnd w:id="249"/>
      <w:r w:rsidR="00E717ED">
        <w:rPr>
          <w:rFonts w:ascii="Arial Bold" w:hAnsi="Arial Bold" w:cs="Arial"/>
          <w:b/>
          <w:caps/>
          <w:sz w:val="21"/>
          <w:szCs w:val="21"/>
          <w:u w:val="single"/>
        </w:rPr>
        <w:t xml:space="preserve"> </w:t>
      </w:r>
    </w:p>
    <w:p w14:paraId="4E5F3F95"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 xml:space="preserve">The Authority and the Contractor acknowledge and agree that, notwithstanding any concurrence by the Federal Government in or approval of the solicitation or award of this Contract, absent the express written consent by the Federal Government, the Federal Government is not a party to this Contract and shall not be subject to any obligations or liabilities to the Authority, Contractor, or any other party (whether or not a party to that contract) pertaining to any matter resulting from the underlying Contract.  </w:t>
      </w:r>
    </w:p>
    <w:p w14:paraId="4E5F3F96" w14:textId="77777777" w:rsidR="003E5071" w:rsidRPr="000B1A49" w:rsidRDefault="003E5071" w:rsidP="003E5071">
      <w:pPr>
        <w:ind w:left="1440" w:hanging="720"/>
        <w:contextualSpacing/>
        <w:rPr>
          <w:rFonts w:ascii="Arial" w:hAnsi="Arial" w:cs="Arial"/>
          <w:sz w:val="21"/>
          <w:szCs w:val="21"/>
        </w:rPr>
      </w:pPr>
    </w:p>
    <w:p w14:paraId="4E5F3F97"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 xml:space="preserve">Flow-down requirement. The Contractor agrees to include this clause in each subcontract financed in whole or in part with Federal Assistance provided by FTA.  It is further agreed that the clause shall not be modified, except to identify the subcontractor who will be subject to its provisions.  </w:t>
      </w:r>
    </w:p>
    <w:p w14:paraId="4E5F3F99" w14:textId="77777777" w:rsidR="003E5071" w:rsidRPr="000B1A49" w:rsidRDefault="003E5071" w:rsidP="00E717ED">
      <w:pPr>
        <w:contextualSpacing/>
        <w:rPr>
          <w:rFonts w:ascii="Arial" w:hAnsi="Arial" w:cs="Arial"/>
          <w:sz w:val="21"/>
          <w:szCs w:val="21"/>
        </w:rPr>
      </w:pPr>
    </w:p>
    <w:p w14:paraId="4E5F3F9B" w14:textId="5A9F90DE" w:rsidR="003E5071" w:rsidRPr="00E717ED" w:rsidRDefault="003E5071" w:rsidP="00E717ED">
      <w:pPr>
        <w:contextualSpacing/>
        <w:outlineLvl w:val="1"/>
        <w:rPr>
          <w:rFonts w:ascii="Arial Bold" w:hAnsi="Arial Bold" w:cs="Arial"/>
          <w:b/>
          <w:caps/>
          <w:sz w:val="21"/>
          <w:szCs w:val="21"/>
          <w:u w:val="single"/>
        </w:rPr>
      </w:pPr>
      <w:bookmarkStart w:id="250" w:name="_Toc416361005"/>
      <w:bookmarkStart w:id="251" w:name="_Toc426708903"/>
      <w:r>
        <w:rPr>
          <w:rFonts w:ascii="Arial Bold" w:hAnsi="Arial Bold" w:cs="Arial"/>
          <w:b/>
          <w:caps/>
          <w:sz w:val="21"/>
          <w:szCs w:val="21"/>
        </w:rPr>
        <w:t>19.</w:t>
      </w:r>
      <w:r>
        <w:rPr>
          <w:rFonts w:ascii="Arial Bold" w:hAnsi="Arial Bold" w:cs="Arial"/>
          <w:b/>
          <w:caps/>
          <w:sz w:val="21"/>
          <w:szCs w:val="21"/>
        </w:rPr>
        <w:tab/>
      </w:r>
      <w:r w:rsidRPr="000B1A49">
        <w:rPr>
          <w:rFonts w:ascii="Arial Bold" w:hAnsi="Arial Bold" w:cs="Arial"/>
          <w:b/>
          <w:caps/>
          <w:sz w:val="21"/>
          <w:szCs w:val="21"/>
          <w:u w:val="single"/>
        </w:rPr>
        <w:t>False Statements or Claims Civil and Criminal Fraud</w:t>
      </w:r>
      <w:bookmarkEnd w:id="250"/>
      <w:bookmarkEnd w:id="251"/>
      <w:r w:rsidR="00E717ED">
        <w:rPr>
          <w:rFonts w:ascii="Arial Bold" w:hAnsi="Arial Bold" w:cs="Arial"/>
          <w:b/>
          <w:caps/>
          <w:sz w:val="21"/>
          <w:szCs w:val="21"/>
          <w:u w:val="single"/>
        </w:rPr>
        <w:t xml:space="preserve"> </w:t>
      </w:r>
    </w:p>
    <w:p w14:paraId="4E5F3F9C"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Contractor acknowledges that the provisions of the Program Fraud Civil Remedies Act of 1986, as amended, 31 U. S. C. 3801 et seq and U. S. DOT Regulations, “Program Fraud Civil Remedies,” 49 C.F. R. Part 31, apply to its actions pertaining to this Project.  Upon execution of the underlying contract, the Contractor certifies and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4E5F3F9D" w14:textId="77777777" w:rsidR="003E5071" w:rsidRPr="000B1A49" w:rsidRDefault="003E5071" w:rsidP="003E5071">
      <w:pPr>
        <w:ind w:left="1440" w:hanging="720"/>
        <w:contextualSpacing/>
        <w:rPr>
          <w:rFonts w:ascii="Arial" w:hAnsi="Arial" w:cs="Arial"/>
          <w:sz w:val="21"/>
          <w:szCs w:val="21"/>
        </w:rPr>
      </w:pPr>
    </w:p>
    <w:p w14:paraId="4E5F3F9E"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 S. C. 5307, the Government reserves the right to impose the penalties of 18 U. S. C. 1001 and 49 U. S. C 5307 (n)(1) on the Contractor, to the extent the Federal Government deems appropriate.</w:t>
      </w:r>
    </w:p>
    <w:p w14:paraId="4E5F3F9F" w14:textId="77777777" w:rsidR="003E5071" w:rsidRPr="000B1A49" w:rsidRDefault="003E5071" w:rsidP="003E5071">
      <w:pPr>
        <w:ind w:left="720" w:hanging="720"/>
        <w:contextualSpacing/>
        <w:rPr>
          <w:rFonts w:ascii="Arial" w:hAnsi="Arial" w:cs="Arial"/>
          <w:sz w:val="21"/>
          <w:szCs w:val="21"/>
        </w:rPr>
      </w:pPr>
    </w:p>
    <w:p w14:paraId="4E5F3FA0"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lastRenderedPageBreak/>
        <w:t>(c)</w:t>
      </w:r>
      <w:r w:rsidRPr="000B1A49">
        <w:rPr>
          <w:rFonts w:ascii="Arial" w:hAnsi="Arial" w:cs="Arial"/>
          <w:sz w:val="21"/>
          <w:szCs w:val="21"/>
        </w:rPr>
        <w:tab/>
        <w:t>Flow-down requirement.  The Contractor agrees to include this clause in each subcontract financed in whole or in part with Federal assistance provided by FTA.  It is further agreed that the clause shall not be modified, except to identify the subcontractor who will be subject to the provisions.</w:t>
      </w:r>
    </w:p>
    <w:p w14:paraId="4E5F3FA1" w14:textId="77777777" w:rsidR="003E5071" w:rsidRDefault="003E5071" w:rsidP="003E5071">
      <w:pPr>
        <w:contextualSpacing/>
        <w:rPr>
          <w:rFonts w:ascii="Arial" w:hAnsi="Arial" w:cs="Arial"/>
          <w:sz w:val="21"/>
          <w:szCs w:val="21"/>
        </w:rPr>
      </w:pPr>
    </w:p>
    <w:p w14:paraId="4E5F3FA3" w14:textId="38C13983" w:rsidR="003E5071" w:rsidRPr="00E717ED" w:rsidRDefault="003E5071" w:rsidP="00E717ED">
      <w:pPr>
        <w:contextualSpacing/>
        <w:outlineLvl w:val="1"/>
        <w:rPr>
          <w:rFonts w:ascii="Arial Bold" w:hAnsi="Arial Bold" w:cs="Arial"/>
          <w:b/>
          <w:caps/>
          <w:sz w:val="21"/>
          <w:szCs w:val="21"/>
          <w:u w:val="single"/>
        </w:rPr>
      </w:pPr>
      <w:bookmarkStart w:id="252" w:name="_Toc416361006"/>
      <w:bookmarkStart w:id="253" w:name="_Toc426708904"/>
      <w:r>
        <w:rPr>
          <w:rFonts w:ascii="Arial Bold" w:hAnsi="Arial Bold" w:cs="Arial"/>
          <w:b/>
          <w:caps/>
          <w:sz w:val="21"/>
          <w:szCs w:val="21"/>
        </w:rPr>
        <w:t>20.</w:t>
      </w:r>
      <w:r>
        <w:rPr>
          <w:rFonts w:ascii="Arial Bold" w:hAnsi="Arial Bold" w:cs="Arial"/>
          <w:b/>
          <w:caps/>
          <w:sz w:val="21"/>
          <w:szCs w:val="21"/>
        </w:rPr>
        <w:tab/>
      </w:r>
      <w:r w:rsidRPr="000B1A49">
        <w:rPr>
          <w:rFonts w:ascii="Arial Bold" w:hAnsi="Arial Bold" w:cs="Arial"/>
          <w:b/>
          <w:caps/>
          <w:sz w:val="21"/>
          <w:szCs w:val="21"/>
          <w:u w:val="single"/>
        </w:rPr>
        <w:t>RECOVERED MATERIALS</w:t>
      </w:r>
      <w:bookmarkEnd w:id="252"/>
      <w:bookmarkEnd w:id="253"/>
      <w:r w:rsidR="00E717ED">
        <w:rPr>
          <w:rFonts w:ascii="Arial Bold" w:hAnsi="Arial Bold" w:cs="Arial"/>
          <w:b/>
          <w:caps/>
          <w:sz w:val="21"/>
          <w:szCs w:val="21"/>
          <w:u w:val="single"/>
        </w:rPr>
        <w:t xml:space="preserve"> </w:t>
      </w:r>
    </w:p>
    <w:p w14:paraId="4E5F3FA4" w14:textId="77777777" w:rsidR="003E5071" w:rsidRPr="000B1A49" w:rsidRDefault="003E5071" w:rsidP="003E5071">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Contractor agrees to comply with all the requirements of Section 6002 of the Resource Conservation and Recovery Act (RCRA) as amended (42 U. S. C. 6962), including but not limited to the regulatory provisions of 40 CFR Part 247, and Executive Order 12873, as they apply to the procurement of the items designated in Subpart B of 40 CFR Part 247.</w:t>
      </w:r>
    </w:p>
    <w:p w14:paraId="4E5F3FA5" w14:textId="77777777" w:rsidR="003E5071" w:rsidRPr="000B1A49" w:rsidRDefault="003E5071" w:rsidP="003E5071">
      <w:pPr>
        <w:ind w:left="1440" w:hanging="720"/>
        <w:contextualSpacing/>
        <w:rPr>
          <w:rFonts w:ascii="Arial" w:hAnsi="Arial" w:cs="Arial"/>
          <w:sz w:val="21"/>
          <w:szCs w:val="21"/>
        </w:rPr>
      </w:pPr>
    </w:p>
    <w:p w14:paraId="4E5F3FA7" w14:textId="06303B0D" w:rsidR="003E5071" w:rsidRDefault="003E5071" w:rsidP="00E717ED">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Flow-down requirement.  The Contractor also agrees to include these requirements in each subcontract financed in whole or in part with Fede</w:t>
      </w:r>
      <w:r w:rsidR="00E717ED">
        <w:rPr>
          <w:rFonts w:ascii="Arial" w:hAnsi="Arial" w:cs="Arial"/>
          <w:sz w:val="21"/>
          <w:szCs w:val="21"/>
        </w:rPr>
        <w:t>ral assistance provided by FTA.</w:t>
      </w:r>
    </w:p>
    <w:p w14:paraId="03560F0F" w14:textId="77777777" w:rsidR="00E717ED" w:rsidRPr="000B1A49" w:rsidRDefault="00E717ED" w:rsidP="00E717ED">
      <w:pPr>
        <w:ind w:left="1440" w:hanging="720"/>
        <w:contextualSpacing/>
        <w:rPr>
          <w:rFonts w:ascii="Arial" w:hAnsi="Arial" w:cs="Arial"/>
          <w:sz w:val="21"/>
          <w:szCs w:val="21"/>
        </w:rPr>
      </w:pPr>
    </w:p>
    <w:p w14:paraId="4E5F3FA9" w14:textId="50398D25" w:rsidR="003E5071" w:rsidRPr="00E717ED" w:rsidRDefault="003E5071" w:rsidP="00E717ED">
      <w:pPr>
        <w:contextualSpacing/>
        <w:outlineLvl w:val="1"/>
        <w:rPr>
          <w:rFonts w:ascii="Arial Bold" w:hAnsi="Arial Bold" w:cs="Arial"/>
          <w:b/>
          <w:caps/>
          <w:sz w:val="21"/>
          <w:szCs w:val="21"/>
          <w:u w:val="single"/>
        </w:rPr>
      </w:pPr>
      <w:bookmarkStart w:id="254" w:name="_Toc416361007"/>
      <w:bookmarkStart w:id="255" w:name="_Toc426708905"/>
      <w:r>
        <w:rPr>
          <w:rFonts w:ascii="Arial Bold" w:hAnsi="Arial Bold" w:cs="Arial"/>
          <w:b/>
          <w:caps/>
          <w:sz w:val="21"/>
          <w:szCs w:val="21"/>
        </w:rPr>
        <w:t>21.</w:t>
      </w:r>
      <w:r>
        <w:rPr>
          <w:rFonts w:ascii="Arial Bold" w:hAnsi="Arial Bold" w:cs="Arial"/>
          <w:b/>
          <w:caps/>
          <w:sz w:val="21"/>
          <w:szCs w:val="21"/>
        </w:rPr>
        <w:tab/>
      </w:r>
      <w:r w:rsidRPr="000B1A49">
        <w:rPr>
          <w:rFonts w:ascii="Arial Bold" w:hAnsi="Arial Bold" w:cs="Arial"/>
          <w:b/>
          <w:caps/>
          <w:sz w:val="21"/>
          <w:szCs w:val="21"/>
          <w:u w:val="single"/>
        </w:rPr>
        <w:t>LOBBYING</w:t>
      </w:r>
      <w:bookmarkEnd w:id="254"/>
      <w:bookmarkEnd w:id="255"/>
    </w:p>
    <w:p w14:paraId="4E5F3FAB" w14:textId="5C8539DD" w:rsidR="003E5071" w:rsidRPr="000B1A49" w:rsidRDefault="003E5071" w:rsidP="00E717ED">
      <w:pPr>
        <w:ind w:left="1440" w:hanging="720"/>
        <w:contextualSpacing/>
        <w:rPr>
          <w:rFonts w:ascii="Arial" w:hAnsi="Arial" w:cs="Arial"/>
          <w:sz w:val="21"/>
          <w:szCs w:val="21"/>
        </w:rPr>
      </w:pPr>
      <w:r w:rsidRPr="000B1A49">
        <w:rPr>
          <w:rFonts w:ascii="Arial" w:hAnsi="Arial" w:cs="Arial"/>
          <w:sz w:val="21"/>
          <w:szCs w:val="21"/>
        </w:rPr>
        <w:t>(a)</w:t>
      </w:r>
      <w:r w:rsidRPr="000B1A49">
        <w:rPr>
          <w:rFonts w:ascii="Arial" w:hAnsi="Arial" w:cs="Arial"/>
          <w:sz w:val="21"/>
          <w:szCs w:val="21"/>
        </w:rPr>
        <w:tab/>
        <w:t>The Contractor is bound by its certification contained in its offer to the Authority regarding the use of federal or non-federal funds to influence, or attempt to influence any Federal officer or employee regarding the award, execution, continuation, or any similar action of any Federal grant or other activities as defined in 31 U.S.C. 1352, 49 CFR Part 19, or 49 C.F.R. Part 20.  The Contractor agrees to comply with this requirement through</w:t>
      </w:r>
      <w:r w:rsidR="00E717ED">
        <w:rPr>
          <w:rFonts w:ascii="Arial" w:hAnsi="Arial" w:cs="Arial"/>
          <w:sz w:val="21"/>
          <w:szCs w:val="21"/>
        </w:rPr>
        <w:t xml:space="preserve">out the term of the Contract.  </w:t>
      </w:r>
    </w:p>
    <w:p w14:paraId="4E5F3FAC" w14:textId="77777777" w:rsidR="003E5071" w:rsidRDefault="003E5071" w:rsidP="003E5071">
      <w:pPr>
        <w:ind w:left="1440" w:hanging="720"/>
        <w:contextualSpacing/>
        <w:rPr>
          <w:rFonts w:ascii="Arial" w:hAnsi="Arial" w:cs="Arial"/>
          <w:sz w:val="21"/>
          <w:szCs w:val="21"/>
        </w:rPr>
      </w:pPr>
      <w:r w:rsidRPr="000B1A49">
        <w:rPr>
          <w:rFonts w:ascii="Arial" w:hAnsi="Arial" w:cs="Arial"/>
          <w:sz w:val="21"/>
          <w:szCs w:val="21"/>
        </w:rPr>
        <w:t>(b)</w:t>
      </w:r>
      <w:r w:rsidRPr="000B1A49">
        <w:rPr>
          <w:rFonts w:ascii="Arial" w:hAnsi="Arial" w:cs="Arial"/>
          <w:sz w:val="21"/>
          <w:szCs w:val="21"/>
        </w:rPr>
        <w:tab/>
        <w:t>Flow-down requirement.  The Contractor agrees to include these requirements in all subcontracts at all tiers under this Contract.</w:t>
      </w:r>
    </w:p>
    <w:p w14:paraId="4E5F3FAD" w14:textId="77777777" w:rsidR="009A4BF5" w:rsidRDefault="009A4BF5" w:rsidP="003E5071">
      <w:pPr>
        <w:ind w:left="1440" w:hanging="720"/>
        <w:contextualSpacing/>
        <w:rPr>
          <w:rFonts w:ascii="Arial" w:hAnsi="Arial" w:cs="Arial"/>
          <w:sz w:val="21"/>
          <w:szCs w:val="21"/>
        </w:rPr>
      </w:pPr>
    </w:p>
    <w:p w14:paraId="4E5F3FAF" w14:textId="16DF56E6" w:rsidR="009A4BF5" w:rsidRPr="00E717ED" w:rsidRDefault="009A4BF5" w:rsidP="00E717ED">
      <w:pPr>
        <w:ind w:left="720" w:hanging="720"/>
        <w:contextualSpacing/>
        <w:jc w:val="left"/>
        <w:outlineLvl w:val="1"/>
        <w:rPr>
          <w:rFonts w:ascii="Arial Bold" w:hAnsi="Arial Bold" w:cs="Arial"/>
          <w:b/>
          <w:caps/>
          <w:sz w:val="18"/>
          <w:szCs w:val="18"/>
          <w:u w:val="single"/>
        </w:rPr>
      </w:pPr>
      <w:bookmarkStart w:id="256" w:name="_Toc426708906"/>
      <w:r w:rsidRPr="009A4BF5">
        <w:rPr>
          <w:rFonts w:ascii="Arial" w:hAnsi="Arial" w:cs="Arial"/>
          <w:b/>
          <w:sz w:val="21"/>
          <w:szCs w:val="21"/>
        </w:rPr>
        <w:t>22.</w:t>
      </w:r>
      <w:r w:rsidRPr="009A4BF5">
        <w:rPr>
          <w:rFonts w:ascii="Arial" w:hAnsi="Arial" w:cs="Arial"/>
          <w:b/>
          <w:sz w:val="21"/>
          <w:szCs w:val="21"/>
        </w:rPr>
        <w:tab/>
      </w:r>
      <w:r w:rsidRPr="00E717ED">
        <w:rPr>
          <w:rFonts w:ascii="Arial Bold" w:hAnsi="Arial Bold" w:cs="Arial"/>
          <w:b/>
          <w:caps/>
          <w:sz w:val="18"/>
          <w:szCs w:val="18"/>
          <w:u w:val="single"/>
        </w:rPr>
        <w:t>National Intelligent Transportation Systems Architecture and Standards</w:t>
      </w:r>
      <w:bookmarkEnd w:id="256"/>
    </w:p>
    <w:p w14:paraId="4E5F3FB0" w14:textId="77777777" w:rsidR="009A4BF5" w:rsidRPr="009A4BF5" w:rsidRDefault="009A4BF5" w:rsidP="009A4BF5">
      <w:pPr>
        <w:spacing w:before="0"/>
        <w:ind w:left="1440" w:hanging="720"/>
        <w:contextualSpacing/>
        <w:rPr>
          <w:rFonts w:ascii="Arial" w:hAnsi="Arial" w:cs="Arial"/>
          <w:sz w:val="21"/>
          <w:szCs w:val="21"/>
        </w:rPr>
      </w:pPr>
      <w:r w:rsidRPr="009A4BF5">
        <w:rPr>
          <w:rFonts w:ascii="Arial" w:hAnsi="Arial" w:cs="Arial"/>
          <w:sz w:val="21"/>
          <w:szCs w:val="21"/>
        </w:rPr>
        <w:t>The Contractor agrees to:</w:t>
      </w:r>
    </w:p>
    <w:p w14:paraId="4E5F3FB1" w14:textId="77777777" w:rsidR="009A4BF5" w:rsidRPr="009A4BF5" w:rsidRDefault="009A4BF5" w:rsidP="009A4BF5">
      <w:pPr>
        <w:spacing w:before="0"/>
        <w:ind w:left="1440" w:hanging="720"/>
        <w:contextualSpacing/>
        <w:rPr>
          <w:rFonts w:ascii="Arial" w:hAnsi="Arial" w:cs="Arial"/>
          <w:sz w:val="21"/>
          <w:szCs w:val="21"/>
        </w:rPr>
      </w:pPr>
    </w:p>
    <w:p w14:paraId="4E5F3FB2" w14:textId="77777777" w:rsidR="009A4BF5" w:rsidRPr="009A4BF5" w:rsidRDefault="009A4BF5" w:rsidP="009A4BF5">
      <w:pPr>
        <w:spacing w:before="0"/>
        <w:ind w:left="1440" w:hanging="720"/>
        <w:contextualSpacing/>
        <w:rPr>
          <w:rFonts w:ascii="Arial" w:hAnsi="Arial" w:cs="Arial"/>
          <w:sz w:val="21"/>
          <w:szCs w:val="21"/>
        </w:rPr>
      </w:pPr>
      <w:r>
        <w:rPr>
          <w:rFonts w:ascii="Arial" w:hAnsi="Arial" w:cs="Arial"/>
          <w:sz w:val="21"/>
          <w:szCs w:val="21"/>
        </w:rPr>
        <w:t>(a</w:t>
      </w:r>
      <w:r w:rsidRPr="009A4BF5">
        <w:rPr>
          <w:rFonts w:ascii="Arial" w:hAnsi="Arial" w:cs="Arial"/>
          <w:sz w:val="21"/>
          <w:szCs w:val="21"/>
        </w:rPr>
        <w:t>)</w:t>
      </w:r>
      <w:r w:rsidRPr="009A4BF5">
        <w:rPr>
          <w:rFonts w:ascii="Arial" w:hAnsi="Arial" w:cs="Arial"/>
          <w:sz w:val="21"/>
          <w:szCs w:val="21"/>
        </w:rPr>
        <w:tab/>
        <w:t>Conform to the National Intelligent Transportation</w:t>
      </w:r>
      <w:r>
        <w:rPr>
          <w:rFonts w:ascii="Arial" w:hAnsi="Arial" w:cs="Arial"/>
          <w:sz w:val="21"/>
          <w:szCs w:val="21"/>
        </w:rPr>
        <w:t xml:space="preserve"> </w:t>
      </w:r>
      <w:r w:rsidRPr="009A4BF5">
        <w:rPr>
          <w:rFonts w:ascii="Arial" w:hAnsi="Arial" w:cs="Arial"/>
          <w:sz w:val="21"/>
          <w:szCs w:val="21"/>
        </w:rPr>
        <w:t>Systems (ITS) Architecture requirements of 23 U.S.C. § 517(d), as amended by MAP-21, unless it obtains an exemption from those requirements;</w:t>
      </w:r>
    </w:p>
    <w:p w14:paraId="4E5F3FB3" w14:textId="77777777" w:rsidR="009A4BF5" w:rsidRPr="009A4BF5" w:rsidRDefault="009A4BF5" w:rsidP="009A4BF5">
      <w:pPr>
        <w:spacing w:before="0"/>
        <w:ind w:left="1440" w:hanging="720"/>
        <w:contextualSpacing/>
        <w:rPr>
          <w:rFonts w:ascii="Arial" w:hAnsi="Arial" w:cs="Arial"/>
          <w:sz w:val="21"/>
          <w:szCs w:val="21"/>
        </w:rPr>
      </w:pPr>
    </w:p>
    <w:p w14:paraId="4E5F3FB4" w14:textId="77777777" w:rsidR="009A4BF5" w:rsidRPr="009A4BF5" w:rsidRDefault="009A4BF5" w:rsidP="009A4BF5">
      <w:pPr>
        <w:spacing w:before="0"/>
        <w:ind w:left="1440" w:hanging="720"/>
        <w:contextualSpacing/>
        <w:rPr>
          <w:rFonts w:ascii="Arial" w:hAnsi="Arial" w:cs="Arial"/>
          <w:sz w:val="21"/>
          <w:szCs w:val="21"/>
        </w:rPr>
      </w:pPr>
      <w:r>
        <w:rPr>
          <w:rFonts w:ascii="Arial" w:hAnsi="Arial" w:cs="Arial"/>
          <w:sz w:val="21"/>
          <w:szCs w:val="21"/>
        </w:rPr>
        <w:t>(b</w:t>
      </w:r>
      <w:r w:rsidRPr="009A4BF5">
        <w:rPr>
          <w:rFonts w:ascii="Arial" w:hAnsi="Arial" w:cs="Arial"/>
          <w:sz w:val="21"/>
          <w:szCs w:val="21"/>
        </w:rPr>
        <w:t>)</w:t>
      </w:r>
      <w:r w:rsidRPr="009A4BF5">
        <w:rPr>
          <w:rFonts w:ascii="Arial" w:hAnsi="Arial" w:cs="Arial"/>
          <w:sz w:val="21"/>
          <w:szCs w:val="21"/>
        </w:rPr>
        <w:tab/>
        <w:t>Follow:</w:t>
      </w:r>
    </w:p>
    <w:p w14:paraId="4E5F3FB5" w14:textId="77777777" w:rsidR="009A4BF5" w:rsidRDefault="009A4BF5" w:rsidP="009A4BF5">
      <w:pPr>
        <w:spacing w:before="0" w:after="120"/>
        <w:ind w:left="2160" w:hanging="720"/>
        <w:contextualSpacing/>
        <w:rPr>
          <w:rFonts w:ascii="Arial" w:hAnsi="Arial" w:cs="Arial"/>
          <w:sz w:val="21"/>
          <w:szCs w:val="21"/>
        </w:rPr>
      </w:pPr>
      <w:r>
        <w:rPr>
          <w:rFonts w:ascii="Arial" w:hAnsi="Arial" w:cs="Arial"/>
          <w:sz w:val="21"/>
          <w:szCs w:val="21"/>
        </w:rPr>
        <w:t>(1</w:t>
      </w:r>
      <w:r w:rsidRPr="009A4BF5">
        <w:rPr>
          <w:rFonts w:ascii="Arial" w:hAnsi="Arial" w:cs="Arial"/>
          <w:sz w:val="21"/>
          <w:szCs w:val="21"/>
        </w:rPr>
        <w:t>)</w:t>
      </w:r>
      <w:r w:rsidRPr="009A4BF5">
        <w:rPr>
          <w:rFonts w:ascii="Arial" w:hAnsi="Arial" w:cs="Arial"/>
          <w:sz w:val="21"/>
          <w:szCs w:val="21"/>
        </w:rPr>
        <w:tab/>
        <w:t>FTA Notice, "PTA National</w:t>
      </w:r>
      <w:r>
        <w:rPr>
          <w:rFonts w:ascii="Arial" w:hAnsi="Arial" w:cs="Arial"/>
          <w:sz w:val="21"/>
          <w:szCs w:val="21"/>
        </w:rPr>
        <w:t xml:space="preserve"> </w:t>
      </w:r>
      <w:r w:rsidRPr="009A4BF5">
        <w:rPr>
          <w:rFonts w:ascii="Arial" w:hAnsi="Arial" w:cs="Arial"/>
          <w:sz w:val="21"/>
          <w:szCs w:val="21"/>
        </w:rPr>
        <w:t>ITS Architecture Policy on Transit Projects," 66 Fed. Reg. 1455, January 8, 2001, and</w:t>
      </w:r>
    </w:p>
    <w:p w14:paraId="4E5F3FB6" w14:textId="77777777" w:rsidR="009A4BF5" w:rsidRPr="009A4BF5" w:rsidRDefault="009A4BF5" w:rsidP="009A4BF5">
      <w:pPr>
        <w:spacing w:before="0"/>
        <w:ind w:left="2160" w:hanging="720"/>
        <w:contextualSpacing/>
        <w:rPr>
          <w:rFonts w:ascii="Arial" w:hAnsi="Arial" w:cs="Arial"/>
          <w:sz w:val="21"/>
          <w:szCs w:val="21"/>
        </w:rPr>
      </w:pPr>
      <w:r>
        <w:rPr>
          <w:rFonts w:ascii="Arial" w:hAnsi="Arial" w:cs="Arial"/>
          <w:sz w:val="21"/>
          <w:szCs w:val="21"/>
        </w:rPr>
        <w:t>(2</w:t>
      </w:r>
      <w:r w:rsidRPr="009A4BF5">
        <w:rPr>
          <w:rFonts w:ascii="Arial" w:hAnsi="Arial" w:cs="Arial"/>
          <w:sz w:val="21"/>
          <w:szCs w:val="21"/>
        </w:rPr>
        <w:t>)</w:t>
      </w:r>
      <w:r w:rsidRPr="009A4BF5">
        <w:rPr>
          <w:rFonts w:ascii="Arial" w:hAnsi="Arial" w:cs="Arial"/>
          <w:sz w:val="21"/>
          <w:szCs w:val="21"/>
        </w:rPr>
        <w:tab/>
        <w:t>All other applicable Federal guidance, and</w:t>
      </w:r>
    </w:p>
    <w:p w14:paraId="4E5F3FB7" w14:textId="77777777" w:rsidR="009A4BF5" w:rsidRPr="009A4BF5" w:rsidRDefault="009A4BF5" w:rsidP="009A4BF5">
      <w:pPr>
        <w:spacing w:before="0"/>
        <w:ind w:left="1440" w:hanging="720"/>
        <w:contextualSpacing/>
        <w:rPr>
          <w:rFonts w:ascii="Arial" w:hAnsi="Arial" w:cs="Arial"/>
          <w:sz w:val="21"/>
          <w:szCs w:val="21"/>
        </w:rPr>
      </w:pPr>
    </w:p>
    <w:p w14:paraId="4E5F3FB8" w14:textId="77777777" w:rsidR="009A4BF5" w:rsidRDefault="009A4BF5" w:rsidP="009A4BF5">
      <w:pPr>
        <w:spacing w:before="0"/>
        <w:ind w:left="1440" w:hanging="720"/>
        <w:contextualSpacing/>
        <w:rPr>
          <w:rFonts w:ascii="Arial" w:hAnsi="Arial" w:cs="Arial"/>
          <w:sz w:val="21"/>
          <w:szCs w:val="21"/>
        </w:rPr>
      </w:pPr>
      <w:r>
        <w:rPr>
          <w:rFonts w:ascii="Arial" w:hAnsi="Arial" w:cs="Arial"/>
          <w:sz w:val="21"/>
          <w:szCs w:val="21"/>
        </w:rPr>
        <w:t>(c</w:t>
      </w:r>
      <w:r w:rsidRPr="009A4BF5">
        <w:rPr>
          <w:rFonts w:ascii="Arial" w:hAnsi="Arial" w:cs="Arial"/>
          <w:sz w:val="21"/>
          <w:szCs w:val="21"/>
        </w:rPr>
        <w:t>)</w:t>
      </w:r>
      <w:r w:rsidRPr="009A4BF5">
        <w:rPr>
          <w:rFonts w:ascii="Arial" w:hAnsi="Arial" w:cs="Arial"/>
          <w:sz w:val="21"/>
          <w:szCs w:val="21"/>
        </w:rPr>
        <w:tab/>
        <w:t>Flow this provision down to all applicable subcontracts.</w:t>
      </w:r>
    </w:p>
    <w:p w14:paraId="091F86AC" w14:textId="77777777" w:rsidR="00EA06B6" w:rsidRDefault="00EA06B6" w:rsidP="009A4BF5">
      <w:pPr>
        <w:spacing w:before="0"/>
        <w:contextualSpacing/>
        <w:outlineLvl w:val="1"/>
        <w:rPr>
          <w:rFonts w:ascii="Arial" w:hAnsi="Arial" w:cs="Arial"/>
          <w:b/>
          <w:sz w:val="21"/>
          <w:szCs w:val="21"/>
        </w:rPr>
      </w:pPr>
    </w:p>
    <w:p w14:paraId="4E5F3FBA" w14:textId="11156AC2" w:rsidR="009A4BF5" w:rsidRPr="00E717ED" w:rsidRDefault="009A4BF5" w:rsidP="00E717ED">
      <w:pPr>
        <w:spacing w:before="0"/>
        <w:contextualSpacing/>
        <w:outlineLvl w:val="1"/>
        <w:rPr>
          <w:rFonts w:ascii="Arial Bold" w:hAnsi="Arial Bold" w:cs="Arial"/>
          <w:b/>
          <w:caps/>
          <w:sz w:val="21"/>
          <w:szCs w:val="21"/>
          <w:u w:val="single"/>
        </w:rPr>
      </w:pPr>
      <w:bookmarkStart w:id="257" w:name="_Toc426708907"/>
      <w:r w:rsidRPr="009A4BF5">
        <w:rPr>
          <w:rFonts w:ascii="Arial" w:hAnsi="Arial" w:cs="Arial"/>
          <w:b/>
          <w:sz w:val="21"/>
          <w:szCs w:val="21"/>
        </w:rPr>
        <w:t>23.</w:t>
      </w:r>
      <w:r w:rsidRPr="009A4BF5">
        <w:rPr>
          <w:rFonts w:ascii="Arial" w:hAnsi="Arial" w:cs="Arial"/>
          <w:b/>
          <w:sz w:val="21"/>
          <w:szCs w:val="21"/>
        </w:rPr>
        <w:tab/>
      </w:r>
      <w:r w:rsidRPr="009A4BF5">
        <w:rPr>
          <w:rFonts w:ascii="Arial Bold" w:hAnsi="Arial Bold" w:cs="Arial"/>
          <w:b/>
          <w:caps/>
          <w:sz w:val="21"/>
          <w:szCs w:val="21"/>
          <w:u w:val="single"/>
        </w:rPr>
        <w:t>Contracts Involving Federal Privacy Act Requirements</w:t>
      </w:r>
      <w:bookmarkEnd w:id="257"/>
    </w:p>
    <w:p w14:paraId="4E5F3FBB" w14:textId="77777777" w:rsidR="009A4BF5" w:rsidRPr="009A4BF5" w:rsidRDefault="009A4BF5" w:rsidP="009A4BF5">
      <w:pPr>
        <w:spacing w:before="0"/>
        <w:ind w:left="720"/>
        <w:contextualSpacing/>
        <w:rPr>
          <w:rFonts w:ascii="Arial" w:hAnsi="Arial" w:cs="Arial"/>
          <w:sz w:val="21"/>
          <w:szCs w:val="21"/>
        </w:rPr>
      </w:pPr>
      <w:r w:rsidRPr="009A4BF5">
        <w:rPr>
          <w:rFonts w:ascii="Arial" w:hAnsi="Arial" w:cs="Arial"/>
          <w:sz w:val="21"/>
          <w:szCs w:val="21"/>
        </w:rPr>
        <w:t>The following requirements apply to the Contractor and its employees that administer any system of records on behalf of the Federal Government under any contract:</w:t>
      </w:r>
    </w:p>
    <w:p w14:paraId="4E5F3FBC" w14:textId="77777777" w:rsidR="009A4BF5" w:rsidRPr="009A4BF5" w:rsidRDefault="009A4BF5" w:rsidP="009A4BF5">
      <w:pPr>
        <w:spacing w:before="0"/>
        <w:ind w:left="1440" w:hanging="720"/>
        <w:contextualSpacing/>
        <w:rPr>
          <w:rFonts w:ascii="Arial" w:hAnsi="Arial" w:cs="Arial"/>
          <w:sz w:val="21"/>
          <w:szCs w:val="21"/>
        </w:rPr>
      </w:pPr>
    </w:p>
    <w:p w14:paraId="4E5F3FBD" w14:textId="77777777" w:rsidR="009A4BF5" w:rsidRDefault="009A4BF5" w:rsidP="009A4BF5">
      <w:pPr>
        <w:spacing w:before="0"/>
        <w:ind w:left="1440" w:hanging="720"/>
        <w:contextualSpacing/>
        <w:rPr>
          <w:rFonts w:ascii="Arial" w:hAnsi="Arial" w:cs="Arial"/>
          <w:sz w:val="21"/>
          <w:szCs w:val="21"/>
        </w:rPr>
      </w:pPr>
      <w:r>
        <w:rPr>
          <w:rFonts w:ascii="Arial" w:hAnsi="Arial" w:cs="Arial"/>
          <w:sz w:val="21"/>
          <w:szCs w:val="21"/>
        </w:rPr>
        <w:t>(a</w:t>
      </w:r>
      <w:r w:rsidRPr="009A4BF5">
        <w:rPr>
          <w:rFonts w:ascii="Arial" w:hAnsi="Arial" w:cs="Arial"/>
          <w:sz w:val="21"/>
          <w:szCs w:val="21"/>
        </w:rPr>
        <w:t>)</w:t>
      </w:r>
      <w:r w:rsidRPr="009A4BF5">
        <w:rPr>
          <w:rFonts w:ascii="Arial" w:hAnsi="Arial" w:cs="Arial"/>
          <w:sz w:val="21"/>
          <w:szCs w:val="21"/>
        </w:rPr>
        <w:tab/>
        <w:t xml:space="preserve">The Contractor agrees to comply with, and assures the compliance of its employees with, the information restrictions and other applicable requirements of the Privacy Act of 1974, 5 U.S.C. 552 (a).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w:t>
      </w:r>
      <w:r w:rsidRPr="009A4BF5">
        <w:rPr>
          <w:rFonts w:ascii="Arial" w:hAnsi="Arial" w:cs="Arial"/>
          <w:sz w:val="21"/>
          <w:szCs w:val="21"/>
        </w:rPr>
        <w:lastRenderedPageBreak/>
        <w:t>to comply with the terms of the Privacy Act may result in termination of the underlying contract.</w:t>
      </w:r>
    </w:p>
    <w:p w14:paraId="4E5F3FBE" w14:textId="77777777" w:rsidR="009A4BF5" w:rsidRPr="009A4BF5" w:rsidRDefault="009A4BF5" w:rsidP="009A4BF5">
      <w:pPr>
        <w:spacing w:before="0"/>
        <w:ind w:left="1440" w:hanging="720"/>
        <w:contextualSpacing/>
        <w:rPr>
          <w:rFonts w:ascii="Arial" w:hAnsi="Arial" w:cs="Arial"/>
          <w:sz w:val="21"/>
          <w:szCs w:val="21"/>
        </w:rPr>
      </w:pPr>
    </w:p>
    <w:p w14:paraId="4E5F3FBF" w14:textId="77777777" w:rsidR="009A4BF5" w:rsidRPr="000B1A49" w:rsidRDefault="009A4BF5" w:rsidP="009A4BF5">
      <w:pPr>
        <w:spacing w:before="0"/>
        <w:ind w:left="1440" w:hanging="720"/>
        <w:contextualSpacing/>
        <w:rPr>
          <w:rFonts w:ascii="Arial" w:hAnsi="Arial" w:cs="Arial"/>
          <w:sz w:val="21"/>
          <w:szCs w:val="21"/>
        </w:rPr>
      </w:pPr>
      <w:r>
        <w:rPr>
          <w:rFonts w:ascii="Arial" w:hAnsi="Arial" w:cs="Arial"/>
          <w:sz w:val="21"/>
          <w:szCs w:val="21"/>
        </w:rPr>
        <w:t>(b</w:t>
      </w:r>
      <w:r w:rsidRPr="009A4BF5">
        <w:rPr>
          <w:rFonts w:ascii="Arial" w:hAnsi="Arial" w:cs="Arial"/>
          <w:sz w:val="21"/>
          <w:szCs w:val="21"/>
        </w:rPr>
        <w:t>)</w:t>
      </w:r>
      <w:r w:rsidRPr="009A4BF5">
        <w:rPr>
          <w:rFonts w:ascii="Arial" w:hAnsi="Arial" w:cs="Arial"/>
          <w:sz w:val="21"/>
          <w:szCs w:val="21"/>
        </w:rPr>
        <w:tab/>
        <w:t>The Contractor also agrees to include these requirements in each subcontract involving the administration of any system of records on behalf of the federal government financed in whole or in part with federal assistance provided by the FTA.</w:t>
      </w:r>
    </w:p>
    <w:p w14:paraId="4E5F3FC0" w14:textId="77777777" w:rsidR="003E5071" w:rsidRDefault="003E5071" w:rsidP="003E5071">
      <w:pPr>
        <w:ind w:left="720" w:hanging="720"/>
        <w:contextualSpacing/>
        <w:jc w:val="center"/>
        <w:outlineLvl w:val="0"/>
        <w:rPr>
          <w:rFonts w:ascii="Arial" w:hAnsi="Arial" w:cs="Arial"/>
          <w:b/>
          <w:sz w:val="21"/>
          <w:szCs w:val="21"/>
          <w:u w:val="single"/>
        </w:rPr>
      </w:pPr>
    </w:p>
    <w:p w14:paraId="4E5F3FC1" w14:textId="77777777" w:rsidR="003E5071" w:rsidRDefault="003E5071" w:rsidP="003E5071">
      <w:pPr>
        <w:ind w:left="720" w:hanging="720"/>
        <w:contextualSpacing/>
        <w:jc w:val="center"/>
        <w:outlineLvl w:val="0"/>
        <w:rPr>
          <w:rFonts w:ascii="Arial" w:hAnsi="Arial" w:cs="Arial"/>
          <w:b/>
          <w:sz w:val="21"/>
          <w:szCs w:val="21"/>
          <w:u w:val="single"/>
        </w:rPr>
      </w:pPr>
    </w:p>
    <w:p w14:paraId="4E5F3FC2" w14:textId="77777777" w:rsidR="003E5071" w:rsidRDefault="003E5071" w:rsidP="003E5071">
      <w:pPr>
        <w:ind w:left="720" w:hanging="720"/>
        <w:contextualSpacing/>
        <w:jc w:val="center"/>
        <w:outlineLvl w:val="0"/>
        <w:rPr>
          <w:rFonts w:ascii="Arial" w:hAnsi="Arial" w:cs="Arial"/>
          <w:b/>
          <w:sz w:val="21"/>
          <w:szCs w:val="21"/>
          <w:u w:val="single"/>
        </w:rPr>
      </w:pPr>
    </w:p>
    <w:p w14:paraId="4E5F3FC3" w14:textId="77777777" w:rsidR="003E5071" w:rsidRDefault="003E5071" w:rsidP="003E5071">
      <w:pPr>
        <w:ind w:left="720" w:hanging="720"/>
        <w:contextualSpacing/>
        <w:jc w:val="center"/>
        <w:outlineLvl w:val="0"/>
        <w:rPr>
          <w:rFonts w:ascii="Arial" w:hAnsi="Arial" w:cs="Arial"/>
          <w:b/>
          <w:sz w:val="21"/>
          <w:szCs w:val="21"/>
          <w:u w:val="single"/>
        </w:rPr>
      </w:pPr>
    </w:p>
    <w:p w14:paraId="4E5F3FC4" w14:textId="77777777" w:rsidR="003E5071" w:rsidRDefault="003E5071" w:rsidP="003E5071">
      <w:pPr>
        <w:ind w:left="720" w:hanging="720"/>
        <w:contextualSpacing/>
        <w:jc w:val="center"/>
        <w:outlineLvl w:val="0"/>
        <w:rPr>
          <w:rFonts w:ascii="Arial" w:hAnsi="Arial" w:cs="Arial"/>
          <w:b/>
          <w:sz w:val="21"/>
          <w:szCs w:val="21"/>
          <w:u w:val="single"/>
        </w:rPr>
      </w:pPr>
    </w:p>
    <w:p w14:paraId="4E5F3FC5" w14:textId="77777777" w:rsidR="003E5071" w:rsidRDefault="003E5071" w:rsidP="003E5071">
      <w:pPr>
        <w:ind w:left="720" w:hanging="720"/>
        <w:contextualSpacing/>
        <w:jc w:val="center"/>
        <w:outlineLvl w:val="0"/>
        <w:rPr>
          <w:rFonts w:ascii="Arial" w:hAnsi="Arial" w:cs="Arial"/>
          <w:b/>
          <w:sz w:val="21"/>
          <w:szCs w:val="21"/>
          <w:u w:val="single"/>
        </w:rPr>
        <w:sectPr w:rsidR="003E5071" w:rsidSect="003E5071">
          <w:pgSz w:w="12240" w:h="15840"/>
          <w:pgMar w:top="1728" w:right="1440" w:bottom="1440" w:left="1440" w:header="720" w:footer="720" w:gutter="0"/>
          <w:cols w:space="720"/>
        </w:sectPr>
      </w:pPr>
    </w:p>
    <w:p w14:paraId="435A532C" w14:textId="77777777" w:rsidR="00403829" w:rsidRDefault="00403829" w:rsidP="003E5071">
      <w:pPr>
        <w:ind w:left="720" w:hanging="720"/>
        <w:contextualSpacing/>
        <w:jc w:val="center"/>
        <w:outlineLvl w:val="0"/>
        <w:rPr>
          <w:rFonts w:ascii="Arial" w:hAnsi="Arial" w:cs="Arial"/>
          <w:b/>
          <w:sz w:val="21"/>
          <w:szCs w:val="21"/>
          <w:u w:val="single"/>
        </w:rPr>
      </w:pPr>
      <w:bookmarkStart w:id="258" w:name="_Toc416361008"/>
    </w:p>
    <w:p w14:paraId="4E5F3FC8" w14:textId="7DAD469A" w:rsidR="003E5071" w:rsidRDefault="003E5071" w:rsidP="00E717ED">
      <w:pPr>
        <w:ind w:left="720" w:hanging="720"/>
        <w:contextualSpacing/>
        <w:jc w:val="center"/>
        <w:outlineLvl w:val="0"/>
        <w:rPr>
          <w:rFonts w:ascii="Arial" w:hAnsi="Arial" w:cs="Arial"/>
          <w:b/>
          <w:sz w:val="21"/>
          <w:szCs w:val="21"/>
          <w:u w:val="single"/>
        </w:rPr>
      </w:pPr>
      <w:bookmarkStart w:id="259" w:name="_Toc426708908"/>
      <w:r w:rsidRPr="000B1A49">
        <w:rPr>
          <w:rFonts w:ascii="Arial" w:hAnsi="Arial" w:cs="Arial"/>
          <w:b/>
          <w:sz w:val="21"/>
          <w:szCs w:val="21"/>
          <w:u w:val="single"/>
        </w:rPr>
        <w:t>CHAPTER XII-WMATA POLICIES</w:t>
      </w:r>
      <w:bookmarkEnd w:id="258"/>
      <w:bookmarkEnd w:id="259"/>
    </w:p>
    <w:p w14:paraId="7B7A6FA3" w14:textId="77777777" w:rsidR="00E717ED" w:rsidRPr="000B1A49" w:rsidRDefault="00E717ED" w:rsidP="00E717ED">
      <w:pPr>
        <w:ind w:left="720" w:hanging="720"/>
        <w:contextualSpacing/>
        <w:jc w:val="center"/>
        <w:outlineLvl w:val="0"/>
        <w:rPr>
          <w:rFonts w:ascii="Arial" w:hAnsi="Arial" w:cs="Arial"/>
          <w:b/>
          <w:sz w:val="21"/>
          <w:szCs w:val="21"/>
          <w:u w:val="single"/>
        </w:rPr>
      </w:pPr>
    </w:p>
    <w:p w14:paraId="4E5F3FCA" w14:textId="2D849FCB" w:rsidR="003E5071" w:rsidRPr="00E717ED" w:rsidRDefault="003E5071" w:rsidP="00E717ED">
      <w:pPr>
        <w:contextualSpacing/>
        <w:outlineLvl w:val="1"/>
        <w:rPr>
          <w:rFonts w:ascii="Arial Bold" w:hAnsi="Arial Bold" w:cs="Arial"/>
          <w:b/>
          <w:caps/>
          <w:sz w:val="21"/>
          <w:szCs w:val="21"/>
          <w:u w:val="single"/>
        </w:rPr>
      </w:pPr>
      <w:bookmarkStart w:id="260" w:name="_Toc416361009"/>
      <w:bookmarkStart w:id="261" w:name="_Toc426708909"/>
      <w:r>
        <w:rPr>
          <w:rFonts w:ascii="Arial Bold" w:hAnsi="Arial Bold" w:cs="Arial"/>
          <w:b/>
          <w:caps/>
          <w:sz w:val="21"/>
          <w:szCs w:val="21"/>
        </w:rPr>
        <w:t>1.</w:t>
      </w:r>
      <w:r>
        <w:rPr>
          <w:rFonts w:ascii="Arial Bold" w:hAnsi="Arial Bold" w:cs="Arial"/>
          <w:b/>
          <w:caps/>
          <w:sz w:val="21"/>
          <w:szCs w:val="21"/>
        </w:rPr>
        <w:tab/>
      </w:r>
      <w:r w:rsidRPr="000B1A49">
        <w:rPr>
          <w:rFonts w:ascii="Arial Bold" w:hAnsi="Arial Bold" w:cs="Arial"/>
          <w:b/>
          <w:caps/>
          <w:sz w:val="21"/>
          <w:szCs w:val="21"/>
          <w:u w:val="single"/>
        </w:rPr>
        <w:t>SAFETY REQUIREMENTS</w:t>
      </w:r>
      <w:bookmarkEnd w:id="260"/>
      <w:bookmarkEnd w:id="261"/>
      <w:r w:rsidR="00E717ED">
        <w:rPr>
          <w:rFonts w:ascii="Arial Bold" w:hAnsi="Arial Bold" w:cs="Arial"/>
          <w:b/>
          <w:caps/>
          <w:sz w:val="21"/>
          <w:szCs w:val="21"/>
          <w:u w:val="single"/>
        </w:rPr>
        <w:t xml:space="preserve"> </w:t>
      </w:r>
    </w:p>
    <w:p w14:paraId="4E5F3FCC" w14:textId="01C65EB1" w:rsidR="003E5071" w:rsidRPr="00E717ED" w:rsidRDefault="003E5071" w:rsidP="00E717ED">
      <w:pPr>
        <w:pStyle w:val="ListParagraph"/>
        <w:numPr>
          <w:ilvl w:val="0"/>
          <w:numId w:val="39"/>
        </w:numPr>
        <w:ind w:left="1350" w:hanging="630"/>
        <w:rPr>
          <w:rFonts w:ascii="Arial" w:hAnsi="Arial" w:cs="Arial"/>
          <w:sz w:val="21"/>
          <w:szCs w:val="21"/>
        </w:rPr>
      </w:pPr>
      <w:r w:rsidRPr="000B1A49">
        <w:rPr>
          <w:rFonts w:ascii="Arial" w:hAnsi="Arial" w:cs="Arial"/>
          <w:sz w:val="21"/>
          <w:szCs w:val="21"/>
        </w:rPr>
        <w:t>The Contractor shall be responsible for ensuring compliance with the most stringent provisions of the applicable statutes and regulations of the District of Columbia, State of Maryland, Commonwealth of Virginia or political subdivision in which the work is being performed, as well as the METRO Construction Safety Methods Manual (1984 et. seq.) issued by the Authority, and the Department of Labor OSHA standards pertaining to the safe performance of the work.  In the absence of a specific Construction Industry Standard, the Contractor would be required to comply with either an established OSHA General Industry Standard, National Institute for Occupational Safety and Health (NIOSH) guidelines, American Conference of Governmental Industrial Hygienists (ACGIH) guidelines, American National Standards Institute (ANSI) guidelines, the WMATA System Safety Program Plan, the WMATA Construction Safety Methods Manual, or the Metrorail Safety Rules and Procedures Handbook.  For contracts in which work is performed on, or interfaces with the Metrorail System, the Contractor shall also comply with the publication titled Metrorail Safety Rules and Procedures Handbook.  Further, the Contractor shall ensure that all methods of performing the work do not involve danger to the personnel employed thereon, the public and private property, whether or not these methods are cited or indicated in the Contract documents.  Should charges of violation of any of the above be issued to the Contractor in the course of the work, a copy of each charge shall be immediately forwarded to the Authority Representative.</w:t>
      </w:r>
    </w:p>
    <w:p w14:paraId="4E5F3FCE" w14:textId="72CF6B68" w:rsidR="003E5071" w:rsidRPr="00E717ED" w:rsidRDefault="003E5071" w:rsidP="00E717ED">
      <w:pPr>
        <w:pStyle w:val="ListParagraph"/>
        <w:numPr>
          <w:ilvl w:val="0"/>
          <w:numId w:val="39"/>
        </w:numPr>
        <w:ind w:left="1350" w:hanging="630"/>
        <w:rPr>
          <w:rFonts w:ascii="Arial" w:hAnsi="Arial" w:cs="Arial"/>
          <w:sz w:val="21"/>
          <w:szCs w:val="21"/>
        </w:rPr>
      </w:pPr>
      <w:r w:rsidRPr="000B1A49">
        <w:rPr>
          <w:rFonts w:ascii="Arial" w:hAnsi="Arial" w:cs="Arial"/>
          <w:sz w:val="21"/>
          <w:szCs w:val="21"/>
        </w:rPr>
        <w:t>The contractor shall employ and assign full time to the work a Safety Superintendent.  The Safety Superintendent shall have specialized training and experience in construction safety supervision and have a working knowledge of all OSHA regulations.  He shall have the ability to develop and conduct safety training courses.  He shall be familiar with industrial hygiene equipment and testing as required for the protection of all employees.  The Safety Superintendent shall be employed exclusively for the purpose of supervising the safety of persons on or about the work and the property affected thereby.  The Safety Superintendent shall also be responsible for providing first aid at the site and must have a current Red Cross First Aid Certificate.  If, at any time, the work site is without the services of an approved Safety Superintendent for a period of 15 calendar days or more, the work may be closed down at the discretion of the Contracting Officer.  The Safety Superintendent must be acceptable to the Contracting Officer and his performance will be reviewed by the Contracting Officer on a continuing basis.  If the Safety Superintendent’s effectiveness is below standard, the Contractor shall provide immediate replacement at the Contracting Officer’s direction.  Once employed, the Safety Superintendent shall not be changed without permission of the Contracting Officer.</w:t>
      </w:r>
    </w:p>
    <w:p w14:paraId="4E5F3FD0" w14:textId="3C1C3939" w:rsidR="003E5071" w:rsidRPr="00E717ED" w:rsidRDefault="003E5071" w:rsidP="00E717ED">
      <w:pPr>
        <w:pStyle w:val="ListParagraph"/>
        <w:numPr>
          <w:ilvl w:val="0"/>
          <w:numId w:val="39"/>
        </w:numPr>
        <w:ind w:left="1350" w:hanging="630"/>
        <w:rPr>
          <w:rFonts w:ascii="Arial" w:hAnsi="Arial" w:cs="Arial"/>
          <w:sz w:val="21"/>
          <w:szCs w:val="21"/>
        </w:rPr>
      </w:pPr>
      <w:r w:rsidRPr="000B1A49">
        <w:rPr>
          <w:rFonts w:ascii="Arial" w:hAnsi="Arial" w:cs="Arial"/>
          <w:sz w:val="21"/>
          <w:szCs w:val="21"/>
        </w:rPr>
        <w:t>The contractor shall provide, at the site of the work, a first aid kit which shall be fully equipped to meet the needs of the anticipated work force.</w:t>
      </w:r>
    </w:p>
    <w:p w14:paraId="4E5F3FD3" w14:textId="1A7BC329" w:rsidR="003E5071" w:rsidRPr="00E717ED" w:rsidRDefault="003E5071" w:rsidP="00E717ED">
      <w:pPr>
        <w:pStyle w:val="ListParagraph"/>
        <w:numPr>
          <w:ilvl w:val="0"/>
          <w:numId w:val="39"/>
        </w:numPr>
        <w:ind w:left="1350" w:hanging="630"/>
        <w:rPr>
          <w:rFonts w:ascii="Arial" w:hAnsi="Arial" w:cs="Arial"/>
          <w:sz w:val="21"/>
          <w:szCs w:val="21"/>
        </w:rPr>
      </w:pPr>
      <w:r w:rsidRPr="000B1A49">
        <w:rPr>
          <w:rFonts w:ascii="Arial" w:hAnsi="Arial" w:cs="Arial"/>
          <w:sz w:val="21"/>
          <w:szCs w:val="21"/>
        </w:rPr>
        <w:t>The contractor shall follow all appropriate RAIL Operational Rules, OAPs, SOPs and General and Special Orders while on the operational railroad and all Start-Up Rules and Manager’s Notices when in a declared start-up area.</w:t>
      </w:r>
    </w:p>
    <w:p w14:paraId="4E5F3FD5" w14:textId="655193BB" w:rsidR="003E5071" w:rsidRPr="00E717ED" w:rsidRDefault="003E5071" w:rsidP="00E717ED">
      <w:pPr>
        <w:contextualSpacing/>
        <w:outlineLvl w:val="1"/>
        <w:rPr>
          <w:rFonts w:ascii="Arial Bold" w:hAnsi="Arial Bold" w:cs="Arial"/>
          <w:b/>
          <w:caps/>
          <w:sz w:val="21"/>
          <w:szCs w:val="21"/>
          <w:u w:val="single"/>
        </w:rPr>
      </w:pPr>
      <w:bookmarkStart w:id="262" w:name="_Toc416361010"/>
      <w:bookmarkStart w:id="263" w:name="_Toc426708910"/>
      <w:r>
        <w:rPr>
          <w:rFonts w:ascii="Arial Bold" w:hAnsi="Arial Bold" w:cs="Arial"/>
          <w:b/>
          <w:caps/>
          <w:sz w:val="21"/>
          <w:szCs w:val="21"/>
        </w:rPr>
        <w:t>2.</w:t>
      </w:r>
      <w:r>
        <w:rPr>
          <w:rFonts w:ascii="Arial Bold" w:hAnsi="Arial Bold" w:cs="Arial"/>
          <w:b/>
          <w:caps/>
          <w:sz w:val="21"/>
          <w:szCs w:val="21"/>
        </w:rPr>
        <w:tab/>
      </w:r>
      <w:r w:rsidRPr="000B1A49">
        <w:rPr>
          <w:rFonts w:ascii="Arial Bold" w:hAnsi="Arial Bold" w:cs="Arial"/>
          <w:b/>
          <w:caps/>
          <w:sz w:val="21"/>
          <w:szCs w:val="21"/>
          <w:u w:val="single"/>
        </w:rPr>
        <w:t>PRE-EMPLOYMENT CRIMINAL BACKGROUND CHECK REQUIREMENT</w:t>
      </w:r>
      <w:bookmarkEnd w:id="262"/>
      <w:bookmarkEnd w:id="263"/>
      <w:r w:rsidR="00E717ED">
        <w:rPr>
          <w:rFonts w:ascii="Arial Bold" w:hAnsi="Arial Bold" w:cs="Arial"/>
          <w:b/>
          <w:caps/>
          <w:sz w:val="21"/>
          <w:szCs w:val="21"/>
          <w:u w:val="single"/>
        </w:rPr>
        <w:t xml:space="preserve"> </w:t>
      </w:r>
    </w:p>
    <w:p w14:paraId="4E5F3FD6" w14:textId="77777777" w:rsidR="003E5071" w:rsidRPr="000B1A49" w:rsidRDefault="003E5071" w:rsidP="003E5071">
      <w:pPr>
        <w:ind w:left="720"/>
        <w:contextualSpacing/>
        <w:rPr>
          <w:rFonts w:ascii="Arial" w:hAnsi="Arial" w:cs="Arial"/>
          <w:sz w:val="21"/>
          <w:szCs w:val="21"/>
        </w:rPr>
      </w:pPr>
      <w:r w:rsidRPr="000B1A49">
        <w:rPr>
          <w:rFonts w:ascii="Arial" w:hAnsi="Arial" w:cs="Arial"/>
          <w:sz w:val="21"/>
          <w:szCs w:val="21"/>
        </w:rPr>
        <w:t xml:space="preserve">Pursuant to Metro Policy Instruction 6.10/5, WMATA requires that all contractor employees and candidates for employment undergo and pass criminal background screenings before being eligible to work on WMATA property and facilities. Contractor employees and candidates who pass the background screenings are eligible to enter WMATA property once WMATA issues them a contractor badge.  Contractor employees and candidates who do not authorize background screenings or whose background screenings are unsatisfactory will </w:t>
      </w:r>
      <w:r w:rsidRPr="000B1A49">
        <w:rPr>
          <w:rFonts w:ascii="Arial" w:hAnsi="Arial" w:cs="Arial"/>
          <w:sz w:val="21"/>
          <w:szCs w:val="21"/>
        </w:rPr>
        <w:lastRenderedPageBreak/>
        <w:t>not be granted contractor badges or access to WMATA property. Successful background checks are valid for one year from the date of inquiry.</w:t>
      </w:r>
    </w:p>
    <w:p w14:paraId="4E5F3FD7" w14:textId="77777777" w:rsidR="003E5071" w:rsidRPr="000B1A49" w:rsidRDefault="003E5071" w:rsidP="003E5071">
      <w:pPr>
        <w:contextualSpacing/>
        <w:rPr>
          <w:rFonts w:ascii="Arial" w:hAnsi="Arial" w:cs="Arial"/>
          <w:sz w:val="21"/>
          <w:szCs w:val="21"/>
        </w:rPr>
      </w:pPr>
    </w:p>
    <w:p w14:paraId="4E5F3FD9" w14:textId="0262758C" w:rsidR="003E5071" w:rsidRPr="00E717ED" w:rsidRDefault="003E5071" w:rsidP="00E717ED">
      <w:pPr>
        <w:contextualSpacing/>
        <w:outlineLvl w:val="1"/>
        <w:rPr>
          <w:rFonts w:ascii="Arial Bold" w:hAnsi="Arial Bold" w:cs="Arial"/>
          <w:b/>
          <w:caps/>
          <w:sz w:val="21"/>
          <w:szCs w:val="21"/>
          <w:u w:val="single"/>
        </w:rPr>
      </w:pPr>
      <w:bookmarkStart w:id="264" w:name="_Toc416361011"/>
      <w:bookmarkStart w:id="265" w:name="_Toc426708911"/>
      <w:r>
        <w:rPr>
          <w:rFonts w:ascii="Arial Bold" w:hAnsi="Arial Bold" w:cs="Arial"/>
          <w:b/>
          <w:caps/>
          <w:sz w:val="21"/>
          <w:szCs w:val="21"/>
        </w:rPr>
        <w:t>3.</w:t>
      </w:r>
      <w:r>
        <w:rPr>
          <w:rFonts w:ascii="Arial Bold" w:hAnsi="Arial Bold" w:cs="Arial"/>
          <w:b/>
          <w:caps/>
          <w:sz w:val="21"/>
          <w:szCs w:val="21"/>
        </w:rPr>
        <w:tab/>
      </w:r>
      <w:r w:rsidRPr="000B1A49">
        <w:rPr>
          <w:rFonts w:ascii="Arial Bold" w:hAnsi="Arial Bold" w:cs="Arial"/>
          <w:b/>
          <w:caps/>
          <w:sz w:val="21"/>
          <w:szCs w:val="21"/>
          <w:u w:val="single"/>
        </w:rPr>
        <w:t>WORKPLACE VIOLENCE/ZERO TOLERANCE</w:t>
      </w:r>
      <w:bookmarkEnd w:id="264"/>
      <w:bookmarkEnd w:id="265"/>
      <w:r w:rsidR="00E717ED">
        <w:rPr>
          <w:rFonts w:ascii="Arial Bold" w:hAnsi="Arial Bold" w:cs="Arial"/>
          <w:b/>
          <w:caps/>
          <w:sz w:val="21"/>
          <w:szCs w:val="21"/>
          <w:u w:val="single"/>
        </w:rPr>
        <w:t xml:space="preserve"> </w:t>
      </w:r>
    </w:p>
    <w:p w14:paraId="4E5F3FDA" w14:textId="77777777" w:rsidR="00301D24" w:rsidRDefault="003E5071" w:rsidP="003E5071">
      <w:pPr>
        <w:spacing w:before="0"/>
        <w:ind w:left="720"/>
        <w:rPr>
          <w:rFonts w:ascii="Arial" w:hAnsi="Arial" w:cs="Arial"/>
          <w:color w:val="000000"/>
        </w:rPr>
      </w:pPr>
      <w:r w:rsidRPr="000B1A49">
        <w:rPr>
          <w:rFonts w:ascii="Arial" w:hAnsi="Arial" w:cs="Arial"/>
          <w:sz w:val="21"/>
          <w:szCs w:val="21"/>
        </w:rPr>
        <w:t>Pursuant to Metro Policy/Instruction 7.8.3, WMATA’s Chief Procurement Officer is responsible for ensuring that all Metro contracts contain provisions that: (1) establish zero tolerance for acts and Workplace Violence for the employees of contractors and subcontractors at any tier, and (2) Provide that contractors and subcontractors will not retaliate against any of their employees or independent contractors for cooperating with investigations.</w:t>
      </w:r>
    </w:p>
    <w:p w14:paraId="4E5F3FDB" w14:textId="77777777" w:rsidR="00086567" w:rsidRDefault="00086567" w:rsidP="00100329">
      <w:pPr>
        <w:spacing w:before="0"/>
        <w:ind w:left="720"/>
        <w:rPr>
          <w:rFonts w:ascii="Arial" w:hAnsi="Arial" w:cs="Arial"/>
          <w:sz w:val="21"/>
          <w:szCs w:val="21"/>
        </w:rPr>
      </w:pPr>
    </w:p>
    <w:p w14:paraId="4E5F3FDC" w14:textId="77777777" w:rsidR="00086567" w:rsidRDefault="00086567" w:rsidP="00100329">
      <w:pPr>
        <w:spacing w:before="0"/>
        <w:ind w:left="720"/>
        <w:rPr>
          <w:rFonts w:ascii="Arial" w:hAnsi="Arial" w:cs="Arial"/>
          <w:sz w:val="21"/>
          <w:szCs w:val="21"/>
        </w:rPr>
      </w:pPr>
    </w:p>
    <w:p w14:paraId="4E5F3FDD" w14:textId="77777777" w:rsidR="008E02EE" w:rsidRPr="008E02EE" w:rsidRDefault="008E02EE" w:rsidP="008E02EE">
      <w:pPr>
        <w:spacing w:before="0"/>
        <w:ind w:left="720"/>
        <w:rPr>
          <w:rFonts w:ascii="Arial" w:hAnsi="Arial" w:cs="Arial"/>
          <w:sz w:val="21"/>
          <w:szCs w:val="21"/>
        </w:rPr>
      </w:pPr>
    </w:p>
    <w:p w14:paraId="4E5F3FDE" w14:textId="77777777" w:rsidR="008E02EE" w:rsidRDefault="008E02EE" w:rsidP="008E02EE">
      <w:pPr>
        <w:spacing w:before="0"/>
        <w:ind w:left="720"/>
        <w:rPr>
          <w:rFonts w:ascii="Arial" w:hAnsi="Arial" w:cs="Arial"/>
          <w:color w:val="000000"/>
        </w:rPr>
        <w:sectPr w:rsidR="008E02EE">
          <w:pgSz w:w="12240" w:h="15840"/>
          <w:pgMar w:top="1440" w:right="1440" w:bottom="1440" w:left="1440" w:header="720" w:footer="720" w:gutter="0"/>
          <w:cols w:space="720"/>
        </w:sectPr>
      </w:pPr>
    </w:p>
    <w:bookmarkStart w:id="266" w:name="_Toc426708912"/>
    <w:p w14:paraId="4E5F3FDF" w14:textId="77777777" w:rsidR="002F1BED" w:rsidRPr="005C73B7" w:rsidRDefault="00233939" w:rsidP="002F1BED">
      <w:pPr>
        <w:spacing w:after="120"/>
        <w:jc w:val="center"/>
        <w:outlineLvl w:val="0"/>
        <w:rPr>
          <w:rFonts w:ascii="Arial" w:hAnsi="Arial" w:cs="Arial"/>
          <w:b/>
          <w:caps/>
          <w:sz w:val="20"/>
          <w:szCs w:val="20"/>
        </w:rPr>
      </w:pPr>
      <w:r>
        <w:rPr>
          <w:rFonts w:ascii="Arial" w:hAnsi="Arial" w:cs="Arial"/>
          <w:b/>
          <w:caps/>
          <w:noProof/>
          <w:sz w:val="20"/>
          <w:szCs w:val="20"/>
        </w:rPr>
        <w:lastRenderedPageBreak/>
        <mc:AlternateContent>
          <mc:Choice Requires="wps">
            <w:drawing>
              <wp:anchor distT="0" distB="0" distL="114300" distR="114300" simplePos="0" relativeHeight="251669504" behindDoc="0" locked="0" layoutInCell="1" allowOverlap="1" wp14:anchorId="4E5F4894" wp14:editId="4E5F4895">
                <wp:simplePos x="0" y="0"/>
                <wp:positionH relativeFrom="column">
                  <wp:posOffset>-43180</wp:posOffset>
                </wp:positionH>
                <wp:positionV relativeFrom="paragraph">
                  <wp:posOffset>-299720</wp:posOffset>
                </wp:positionV>
                <wp:extent cx="2107565" cy="712470"/>
                <wp:effectExtent l="4445" t="0" r="3175"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F48DA" w14:textId="77777777" w:rsidR="00E90D20" w:rsidRDefault="00E90D20" w:rsidP="002F1BED">
                            <w:r>
                              <w:rPr>
                                <w:rFonts w:ascii="Arial" w:hAnsi="Arial" w:cs="Arial"/>
                                <w:b/>
                                <w:noProof/>
                                <w:sz w:val="20"/>
                                <w:szCs w:val="20"/>
                              </w:rPr>
                              <w:drawing>
                                <wp:inline distT="0" distB="0" distL="0" distR="0" wp14:anchorId="4E5F48E9" wp14:editId="4E5F48EA">
                                  <wp:extent cx="15525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1552575" cy="466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3.4pt;margin-top:-23.6pt;width:165.95pt;height:56.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" stroked="f">
                <v:textbox>
                  <w:txbxContent>
                    <w:p w14:paraId="4E5F48DA" w14:textId="77777777" w:rsidR="00E90D20" w:rsidRDefault="00E90D20" w:rsidP="002F1BED">
                      <w:r>
                        <w:rPr>
                          <w:rFonts w:ascii="Arial" w:hAnsi="Arial" w:cs="Arial"/>
                          <w:b/>
                          <w:noProof/>
                          <w:sz w:val="20"/>
                          <w:szCs w:val="20"/>
                        </w:rPr>
                        <w:drawing>
                          <wp:inline distT="0" distB="0" distL="0" distR="0" wp14:anchorId="4E5F48E9" wp14:editId="4E5F48EA">
                            <wp:extent cx="15525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1552575" cy="466725"/>
                                    </a:xfrm>
                                    <a:prstGeom prst="rect">
                                      <a:avLst/>
                                    </a:prstGeom>
                                    <a:noFill/>
                                    <a:ln w="9525">
                                      <a:noFill/>
                                      <a:miter lim="800000"/>
                                      <a:headEnd/>
                                      <a:tailEnd/>
                                    </a:ln>
                                  </pic:spPr>
                                </pic:pic>
                              </a:graphicData>
                            </a:graphic>
                          </wp:inline>
                        </w:drawing>
                      </w:r>
                    </w:p>
                  </w:txbxContent>
                </v:textbox>
              </v:shape>
            </w:pict>
          </mc:Fallback>
        </mc:AlternateContent>
      </w:r>
      <w:bookmarkStart w:id="267" w:name="_Toc351476175"/>
      <w:r w:rsidR="002F1BED" w:rsidRPr="005C73B7">
        <w:rPr>
          <w:rFonts w:ascii="Arial" w:hAnsi="Arial" w:cs="Arial"/>
          <w:b/>
          <w:caps/>
          <w:sz w:val="20"/>
          <w:szCs w:val="20"/>
        </w:rPr>
        <w:t>Mid</w:t>
      </w:r>
      <w:r w:rsidR="002F1BED" w:rsidRPr="005C73B7">
        <w:rPr>
          <w:rFonts w:ascii="Cambria Math" w:hAnsi="Cambria Math" w:cs="Arial"/>
          <w:b/>
          <w:caps/>
          <w:sz w:val="20"/>
          <w:szCs w:val="20"/>
        </w:rPr>
        <w:t>‐</w:t>
      </w:r>
      <w:r w:rsidR="002F1BED" w:rsidRPr="005C73B7">
        <w:rPr>
          <w:rFonts w:ascii="Arial" w:hAnsi="Arial" w:cs="Arial"/>
          <w:b/>
          <w:caps/>
          <w:sz w:val="20"/>
          <w:szCs w:val="20"/>
        </w:rPr>
        <w:t>Atlantic Purchasing Team Rider Clause</w:t>
      </w:r>
      <w:bookmarkEnd w:id="267"/>
      <w:bookmarkEnd w:id="266"/>
    </w:p>
    <w:p w14:paraId="4E5F3FE1" w14:textId="5157423A" w:rsidR="002F1BED" w:rsidRPr="00E717ED" w:rsidRDefault="002F1BED" w:rsidP="00E717ED">
      <w:pPr>
        <w:spacing w:after="120"/>
        <w:jc w:val="center"/>
        <w:rPr>
          <w:rFonts w:ascii="Arial" w:hAnsi="Arial" w:cs="Arial"/>
          <w:sz w:val="20"/>
          <w:szCs w:val="20"/>
        </w:rPr>
      </w:pPr>
      <w:r w:rsidRPr="00401CFB">
        <w:rPr>
          <w:rFonts w:ascii="Arial" w:hAnsi="Arial" w:cs="Arial"/>
          <w:sz w:val="20"/>
          <w:szCs w:val="20"/>
        </w:rPr>
        <w:t>USE OF CONTRACT(S) BY MEMBERS COMPRISING Mid –Atl</w:t>
      </w:r>
      <w:r w:rsidR="00E717ED">
        <w:rPr>
          <w:rFonts w:ascii="Arial" w:hAnsi="Arial" w:cs="Arial"/>
          <w:sz w:val="20"/>
          <w:szCs w:val="20"/>
        </w:rPr>
        <w:t>antic Purchasing Team COMMITTEE</w:t>
      </w:r>
    </w:p>
    <w:p w14:paraId="4E5F3FE2" w14:textId="77777777" w:rsidR="002F1BED" w:rsidRPr="00950290" w:rsidRDefault="002F1BED" w:rsidP="002F1BED">
      <w:pPr>
        <w:spacing w:after="120"/>
        <w:rPr>
          <w:rFonts w:ascii="Arial" w:hAnsi="Arial" w:cs="Arial"/>
          <w:b/>
          <w:sz w:val="19"/>
          <w:szCs w:val="19"/>
          <w:u w:val="single"/>
        </w:rPr>
      </w:pPr>
      <w:r w:rsidRPr="00950290">
        <w:rPr>
          <w:rFonts w:ascii="Arial" w:hAnsi="Arial" w:cs="Arial"/>
          <w:b/>
          <w:sz w:val="19"/>
          <w:szCs w:val="19"/>
          <w:u w:val="single"/>
        </w:rPr>
        <w:t>Extension to Other Jurisdictions</w:t>
      </w:r>
    </w:p>
    <w:p w14:paraId="4E5F3FE3" w14:textId="77777777" w:rsidR="002F1BED" w:rsidRPr="00950290" w:rsidRDefault="002F1BED" w:rsidP="002F1BED">
      <w:pPr>
        <w:spacing w:after="120"/>
        <w:rPr>
          <w:rFonts w:ascii="Arial" w:hAnsi="Arial" w:cs="Arial"/>
          <w:sz w:val="19"/>
          <w:szCs w:val="19"/>
        </w:rPr>
      </w:pPr>
      <w:r w:rsidRPr="00950290">
        <w:rPr>
          <w:rFonts w:ascii="Arial" w:hAnsi="Arial" w:cs="Arial"/>
          <w:sz w:val="19"/>
          <w:szCs w:val="19"/>
        </w:rPr>
        <w:t>The [issuing jurisdiction] extends the resultant contract (s), including pricing, terms and conditions to the members of the Mid</w:t>
      </w:r>
      <w:r w:rsidRPr="00950290">
        <w:rPr>
          <w:rFonts w:ascii="Cambria Math" w:hAnsi="Cambria Math" w:cs="Arial"/>
          <w:sz w:val="19"/>
          <w:szCs w:val="19"/>
        </w:rPr>
        <w:t>‐</w:t>
      </w:r>
      <w:r w:rsidRPr="00950290">
        <w:rPr>
          <w:rFonts w:ascii="Arial" w:hAnsi="Arial" w:cs="Arial"/>
          <w:sz w:val="19"/>
          <w:szCs w:val="19"/>
        </w:rPr>
        <w:t>Atlantic Purchasing Team, as well as all other public entities under the jurisdiction of the United States and its territories.</w:t>
      </w:r>
    </w:p>
    <w:p w14:paraId="4E5F3FE4" w14:textId="77777777" w:rsidR="002F1BED" w:rsidRPr="00950290" w:rsidRDefault="002F1BED" w:rsidP="002F1BED">
      <w:pPr>
        <w:spacing w:after="120"/>
        <w:rPr>
          <w:rFonts w:ascii="Arial" w:hAnsi="Arial" w:cs="Arial"/>
          <w:b/>
          <w:sz w:val="19"/>
          <w:szCs w:val="19"/>
          <w:u w:val="single"/>
        </w:rPr>
      </w:pPr>
      <w:r w:rsidRPr="00950290">
        <w:rPr>
          <w:rFonts w:ascii="Arial" w:hAnsi="Arial" w:cs="Arial"/>
          <w:b/>
          <w:sz w:val="19"/>
          <w:szCs w:val="19"/>
          <w:u w:val="single"/>
        </w:rPr>
        <w:t>Inclusion of Governmental &amp; Nonprofit Participants (Optional Clause)</w:t>
      </w:r>
    </w:p>
    <w:p w14:paraId="4E5F3FE5" w14:textId="77777777" w:rsidR="002F1BED" w:rsidRPr="00950290" w:rsidRDefault="002F1BED" w:rsidP="002F1BED">
      <w:pPr>
        <w:spacing w:after="120"/>
        <w:rPr>
          <w:rFonts w:ascii="Arial" w:hAnsi="Arial" w:cs="Arial"/>
          <w:sz w:val="19"/>
          <w:szCs w:val="19"/>
        </w:rPr>
      </w:pPr>
      <w:r w:rsidRPr="00950290">
        <w:rPr>
          <w:rFonts w:ascii="Arial" w:hAnsi="Arial" w:cs="Arial"/>
          <w:sz w:val="19"/>
          <w:szCs w:val="19"/>
        </w:rPr>
        <w:t>This shall include but not be limited to private schools, Parochial schools, non</w:t>
      </w:r>
      <w:r w:rsidRPr="00950290">
        <w:rPr>
          <w:rFonts w:ascii="Cambria Math" w:hAnsi="Cambria Math" w:cs="Arial"/>
          <w:sz w:val="19"/>
          <w:szCs w:val="19"/>
        </w:rPr>
        <w:t>‐</w:t>
      </w:r>
      <w:r w:rsidRPr="00950290">
        <w:rPr>
          <w:rFonts w:ascii="Arial" w:hAnsi="Arial" w:cs="Arial"/>
          <w:sz w:val="19"/>
          <w:szCs w:val="19"/>
        </w:rPr>
        <w:t>public schools such as charter schools, special districts, intermediate units, non</w:t>
      </w:r>
      <w:r w:rsidRPr="00950290">
        <w:rPr>
          <w:rFonts w:ascii="Cambria Math" w:hAnsi="Cambria Math" w:cs="Arial"/>
          <w:sz w:val="19"/>
          <w:szCs w:val="19"/>
        </w:rPr>
        <w:t>‐</w:t>
      </w:r>
      <w:r w:rsidRPr="00950290">
        <w:rPr>
          <w:rFonts w:ascii="Arial" w:hAnsi="Arial" w:cs="Arial"/>
          <w:sz w:val="19"/>
          <w:szCs w:val="19"/>
        </w:rPr>
        <w:t>profit agencies providing services on behalf of government, and/or state, community and/or private colleges/universities that required these good, commodities and/or services.</w:t>
      </w:r>
    </w:p>
    <w:p w14:paraId="4E5F3FE6" w14:textId="77777777" w:rsidR="002F1BED" w:rsidRPr="00950290" w:rsidRDefault="002F1BED" w:rsidP="002F1BED">
      <w:pPr>
        <w:spacing w:after="120"/>
        <w:rPr>
          <w:rFonts w:ascii="Arial" w:hAnsi="Arial" w:cs="Arial"/>
          <w:b/>
          <w:sz w:val="19"/>
          <w:szCs w:val="19"/>
          <w:u w:val="single"/>
        </w:rPr>
      </w:pPr>
      <w:r w:rsidRPr="00950290">
        <w:rPr>
          <w:rFonts w:ascii="Arial" w:hAnsi="Arial" w:cs="Arial"/>
          <w:b/>
          <w:sz w:val="19"/>
          <w:szCs w:val="19"/>
          <w:u w:val="single"/>
        </w:rPr>
        <w:t>Notification and Reporting</w:t>
      </w:r>
    </w:p>
    <w:p w14:paraId="4E5F3FE7" w14:textId="77777777" w:rsidR="002F1BED" w:rsidRPr="00950290" w:rsidRDefault="002F1BED" w:rsidP="002F1BED">
      <w:pPr>
        <w:spacing w:after="120"/>
        <w:rPr>
          <w:rFonts w:ascii="Arial" w:hAnsi="Arial" w:cs="Arial"/>
          <w:sz w:val="19"/>
          <w:szCs w:val="19"/>
        </w:rPr>
      </w:pPr>
      <w:r w:rsidRPr="00950290">
        <w:rPr>
          <w:rFonts w:ascii="Arial" w:hAnsi="Arial" w:cs="Arial"/>
          <w:sz w:val="19"/>
          <w:szCs w:val="19"/>
        </w:rPr>
        <w:t>The Contractor agrees to notify the issuing jurisdiction of those entities that wish to use any contract resulting from this solicitation and will also provide usage information, which may be requested. The Contractor will provide the copy of the solicitation and resultant contract documents to any requesting jurisdiction or entity.</w:t>
      </w:r>
    </w:p>
    <w:p w14:paraId="4E5F3FE8" w14:textId="77777777" w:rsidR="002F1BED" w:rsidRPr="00950290" w:rsidRDefault="002F1BED" w:rsidP="002F1BED">
      <w:pPr>
        <w:spacing w:after="120"/>
        <w:rPr>
          <w:rFonts w:ascii="Arial" w:hAnsi="Arial" w:cs="Arial"/>
          <w:b/>
          <w:sz w:val="19"/>
          <w:szCs w:val="19"/>
          <w:u w:val="single"/>
        </w:rPr>
      </w:pPr>
      <w:r w:rsidRPr="00950290">
        <w:rPr>
          <w:rFonts w:ascii="Arial" w:hAnsi="Arial" w:cs="Arial"/>
          <w:b/>
          <w:sz w:val="19"/>
          <w:szCs w:val="19"/>
          <w:u w:val="single"/>
        </w:rPr>
        <w:t>Contract Agreement</w:t>
      </w:r>
    </w:p>
    <w:p w14:paraId="4E5F3FE9" w14:textId="77777777" w:rsidR="002F1BED" w:rsidRPr="00950290" w:rsidRDefault="002F1BED" w:rsidP="002F1BED">
      <w:pPr>
        <w:spacing w:after="120"/>
        <w:rPr>
          <w:rFonts w:ascii="Arial" w:hAnsi="Arial" w:cs="Arial"/>
          <w:sz w:val="19"/>
          <w:szCs w:val="19"/>
        </w:rPr>
      </w:pPr>
      <w:r w:rsidRPr="00950290">
        <w:rPr>
          <w:rFonts w:ascii="Arial" w:hAnsi="Arial" w:cs="Arial"/>
          <w:sz w:val="19"/>
          <w:szCs w:val="19"/>
        </w:rPr>
        <w:t>Any jurisdiction or entity using the resultant contract (s) may enter into its own contract with the successful Contractor (s). There shall be no obligation on the party of any participating jurisdiction to use the resultant contract (s). Contracts entered into with a participating jurisdiction may contain general terms and conditions unique to that jurisdiction Including, by way of illustration and not limitation, clauses covering minority participation, non</w:t>
      </w:r>
      <w:r w:rsidRPr="00950290">
        <w:rPr>
          <w:rFonts w:ascii="Cambria Math" w:hAnsi="Cambria Math" w:cs="Arial"/>
          <w:sz w:val="19"/>
          <w:szCs w:val="19"/>
        </w:rPr>
        <w:t>‐</w:t>
      </w:r>
      <w:r w:rsidRPr="00950290">
        <w:rPr>
          <w:rFonts w:ascii="Arial" w:hAnsi="Arial" w:cs="Arial"/>
          <w:sz w:val="19"/>
          <w:szCs w:val="19"/>
        </w:rPr>
        <w:t>discrimination, indemnification, naming the jurisdiction as an additional insured under any required Comprehensive General Liability policies, and venue.</w:t>
      </w:r>
    </w:p>
    <w:p w14:paraId="4E5F3FEA" w14:textId="77777777" w:rsidR="002F1BED" w:rsidRPr="00950290" w:rsidRDefault="002F1BED" w:rsidP="002F1BED">
      <w:pPr>
        <w:spacing w:after="120"/>
        <w:rPr>
          <w:rFonts w:ascii="Arial" w:hAnsi="Arial" w:cs="Arial"/>
          <w:b/>
          <w:sz w:val="19"/>
          <w:szCs w:val="19"/>
        </w:rPr>
      </w:pPr>
      <w:r w:rsidRPr="00950290">
        <w:rPr>
          <w:rFonts w:ascii="Arial" w:hAnsi="Arial" w:cs="Arial"/>
          <w:b/>
          <w:sz w:val="19"/>
          <w:szCs w:val="19"/>
        </w:rPr>
        <w:t>Mid</w:t>
      </w:r>
      <w:r w:rsidRPr="00950290">
        <w:rPr>
          <w:rFonts w:ascii="Cambria Math" w:hAnsi="Cambria Math" w:cs="Arial"/>
          <w:b/>
          <w:sz w:val="19"/>
          <w:szCs w:val="19"/>
        </w:rPr>
        <w:t>‐</w:t>
      </w:r>
      <w:r w:rsidRPr="00950290">
        <w:rPr>
          <w:rFonts w:ascii="Arial" w:hAnsi="Arial" w:cs="Arial"/>
          <w:b/>
          <w:sz w:val="19"/>
          <w:szCs w:val="19"/>
        </w:rPr>
        <w:t>Atlantic Purchasing Team:</w:t>
      </w:r>
    </w:p>
    <w:p w14:paraId="4E5F3FEB" w14:textId="77777777" w:rsidR="002F1BED" w:rsidRDefault="002F1BED" w:rsidP="002F1BED">
      <w:pPr>
        <w:rPr>
          <w:rFonts w:ascii="Arial" w:hAnsi="Arial" w:cs="Arial"/>
          <w:sz w:val="19"/>
          <w:szCs w:val="19"/>
        </w:rPr>
        <w:sectPr w:rsidR="002F1BED" w:rsidSect="00E14C19">
          <w:headerReference w:type="default" r:id="rId30"/>
          <w:pgSz w:w="15840" w:h="12240" w:orient="landscape" w:code="1"/>
          <w:pgMar w:top="1008" w:right="720" w:bottom="1152" w:left="720" w:header="432" w:footer="432" w:gutter="0"/>
          <w:cols w:space="720"/>
          <w:docGrid w:linePitch="360"/>
        </w:sectPr>
      </w:pPr>
    </w:p>
    <w:p w14:paraId="4E5F3FEC"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lastRenderedPageBreak/>
        <w:t>___ Alexandria Public Schools</w:t>
      </w:r>
    </w:p>
    <w:p w14:paraId="4E5F3FED"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Alexandria Sanitation Authority</w:t>
      </w:r>
    </w:p>
    <w:p w14:paraId="4E5F3FEE"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Arlington County, Virginia</w:t>
      </w:r>
    </w:p>
    <w:p w14:paraId="4E5F3FEF"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Arlington County Public Schools</w:t>
      </w:r>
    </w:p>
    <w:p w14:paraId="4E5F3FF0" w14:textId="77777777" w:rsidR="002F1BED" w:rsidRPr="002F1BED" w:rsidRDefault="002F1BED" w:rsidP="002F1BED">
      <w:pPr>
        <w:spacing w:before="0"/>
        <w:jc w:val="left"/>
        <w:rPr>
          <w:rFonts w:ascii="Arial" w:hAnsi="Arial" w:cs="Arial"/>
          <w:sz w:val="18"/>
          <w:szCs w:val="18"/>
        </w:rPr>
      </w:pPr>
      <w:bookmarkStart w:id="268" w:name="OLE_LINK3"/>
      <w:bookmarkStart w:id="269" w:name="OLE_LINK4"/>
      <w:r w:rsidRPr="002F1BED">
        <w:rPr>
          <w:rFonts w:ascii="Arial" w:hAnsi="Arial" w:cs="Arial"/>
          <w:sz w:val="18"/>
          <w:szCs w:val="18"/>
        </w:rPr>
        <w:t>___</w:t>
      </w:r>
      <w:bookmarkEnd w:id="268"/>
      <w:bookmarkEnd w:id="269"/>
      <w:r w:rsidRPr="002F1BED">
        <w:rPr>
          <w:rFonts w:ascii="Arial" w:hAnsi="Arial" w:cs="Arial"/>
          <w:sz w:val="18"/>
          <w:szCs w:val="18"/>
        </w:rPr>
        <w:t xml:space="preserve"> Bladensburg, Maryland</w:t>
      </w:r>
    </w:p>
    <w:p w14:paraId="4E5F3FF1"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Bowie, Maryland</w:t>
      </w:r>
    </w:p>
    <w:p w14:paraId="4E5F3FF2"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BRCPC</w:t>
      </w:r>
    </w:p>
    <w:p w14:paraId="4E5F3FF3"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Charles County Public Schools</w:t>
      </w:r>
    </w:p>
    <w:p w14:paraId="4E5F3FF4"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City of Fredericksburg</w:t>
      </w:r>
    </w:p>
    <w:p w14:paraId="4E5F3FF5"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College Park, Maryland</w:t>
      </w:r>
    </w:p>
    <w:p w14:paraId="4E5F3FF6"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District of Columbia Government</w:t>
      </w:r>
    </w:p>
    <w:p w14:paraId="4E5F3FF7"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District of Columbia Public Schools</w:t>
      </w:r>
    </w:p>
    <w:p w14:paraId="4E5F3FF8"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District of Columbia Water &amp; Sewer Auth.</w:t>
      </w:r>
    </w:p>
    <w:p w14:paraId="4E5F3FF9"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Fairfax, Virginia</w:t>
      </w:r>
    </w:p>
    <w:p w14:paraId="4E5F3FFA"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Fairfax County, Virginia</w:t>
      </w:r>
    </w:p>
    <w:p w14:paraId="4E5F3FFB"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Fairfax County Water Authority</w:t>
      </w:r>
    </w:p>
    <w:p w14:paraId="4E5F3FFC"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Falls Church, Virginia</w:t>
      </w:r>
    </w:p>
    <w:p w14:paraId="4E5F3FFD"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Fauquier County Schools &amp; Government</w:t>
      </w:r>
    </w:p>
    <w:p w14:paraId="4E5F3FFE"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Frederick, Maryland</w:t>
      </w:r>
    </w:p>
    <w:p w14:paraId="4E5F3FFF"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Frederick County, Maryland</w:t>
      </w:r>
    </w:p>
    <w:p w14:paraId="4E5F4000"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Gaithersburg, Maryland</w:t>
      </w:r>
    </w:p>
    <w:p w14:paraId="4E5F4001"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Greenbelt, Maryland</w:t>
      </w:r>
    </w:p>
    <w:p w14:paraId="4E5F4002"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Herndon, Virginia</w:t>
      </w:r>
    </w:p>
    <w:p w14:paraId="4E5F4003"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lastRenderedPageBreak/>
        <w:t>___ Leesburg, Virginia</w:t>
      </w:r>
    </w:p>
    <w:p w14:paraId="4E5F4004"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Loudoun County, Virginia</w:t>
      </w:r>
    </w:p>
    <w:p w14:paraId="4E5F4005"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Loudoun County Public Schools</w:t>
      </w:r>
    </w:p>
    <w:p w14:paraId="4E5F4006"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Loudoun County Water Authority</w:t>
      </w:r>
    </w:p>
    <w:p w14:paraId="4E5F4007"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Manassas, Virginia</w:t>
      </w:r>
    </w:p>
    <w:p w14:paraId="4E5F4008"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City of Manassas Public Schools</w:t>
      </w:r>
    </w:p>
    <w:p w14:paraId="4E5F4009"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Manassas Park, Virginia</w:t>
      </w:r>
    </w:p>
    <w:p w14:paraId="4E5F400A"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Maryland</w:t>
      </w:r>
      <w:r w:rsidRPr="002F1BED">
        <w:rPr>
          <w:rFonts w:ascii="Cambria Math" w:hAnsi="Cambria Math" w:cs="Cambria Math"/>
          <w:sz w:val="18"/>
          <w:szCs w:val="18"/>
        </w:rPr>
        <w:t>‐</w:t>
      </w:r>
      <w:r w:rsidRPr="002F1BED">
        <w:rPr>
          <w:rFonts w:ascii="Arial" w:hAnsi="Arial" w:cs="Arial"/>
          <w:sz w:val="18"/>
          <w:szCs w:val="18"/>
        </w:rPr>
        <w:t>National Capital Park &amp; Planning Comm.</w:t>
      </w:r>
    </w:p>
    <w:p w14:paraId="4E5F400B"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Maryland Department of Transportation</w:t>
      </w:r>
    </w:p>
    <w:p w14:paraId="4E5F400C"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Metropolitan Washington Airports Authority</w:t>
      </w:r>
    </w:p>
    <w:p w14:paraId="4E5F400D"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Metropolitan Washington Council of Governments</w:t>
      </w:r>
    </w:p>
    <w:p w14:paraId="4E5F400E"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Montgomery College</w:t>
      </w:r>
    </w:p>
    <w:p w14:paraId="4E5F400F"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Montgomery County, Maryland</w:t>
      </w:r>
    </w:p>
    <w:p w14:paraId="4E5F4010"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Montgomery County Public Schools</w:t>
      </w:r>
    </w:p>
    <w:p w14:paraId="4E5F4011"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Northern Virginia Community College</w:t>
      </w:r>
    </w:p>
    <w:p w14:paraId="4E5F4012"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Prince George's Community College</w:t>
      </w:r>
    </w:p>
    <w:p w14:paraId="4E5F4013"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Prince George's County, Maryland</w:t>
      </w:r>
    </w:p>
    <w:p w14:paraId="4E5F4014"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Prince George's Public Schools</w:t>
      </w:r>
    </w:p>
    <w:p w14:paraId="4E5F4015"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Prince William County, Virginia</w:t>
      </w:r>
    </w:p>
    <w:p w14:paraId="4E5F4016"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Prince William County Public Schools</w:t>
      </w:r>
    </w:p>
    <w:p w14:paraId="4E5F4017"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Prince William County Service Authority</w:t>
      </w:r>
    </w:p>
    <w:p w14:paraId="4E5F4018"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Rockville, Maryland</w:t>
      </w:r>
    </w:p>
    <w:p w14:paraId="4E5F4019"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Spotsylvania County</w:t>
      </w:r>
    </w:p>
    <w:p w14:paraId="4E5F401A"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lastRenderedPageBreak/>
        <w:t>___ Spotsylvania County Government &amp; Schools</w:t>
      </w:r>
    </w:p>
    <w:p w14:paraId="4E5F401B"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Stafford County, Virginia</w:t>
      </w:r>
    </w:p>
    <w:p w14:paraId="4E5F401C"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Takoma Park, Maryland</w:t>
      </w:r>
    </w:p>
    <w:p w14:paraId="4E5F401D"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Upper Occoquan Service Authority</w:t>
      </w:r>
    </w:p>
    <w:p w14:paraId="4E5F401E"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Vienna, Virginia</w:t>
      </w:r>
    </w:p>
    <w:p w14:paraId="4E5F401F"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Washington Metropolitan Area Transit Authority</w:t>
      </w:r>
    </w:p>
    <w:p w14:paraId="4E5F4020"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Washington Suburban Sanitary Commission</w:t>
      </w:r>
    </w:p>
    <w:p w14:paraId="4E5F4021" w14:textId="77777777" w:rsidR="002F1BED" w:rsidRPr="002F1BED" w:rsidRDefault="002F1BED" w:rsidP="002F1BED">
      <w:pPr>
        <w:spacing w:before="0"/>
        <w:jc w:val="left"/>
        <w:rPr>
          <w:rFonts w:ascii="Arial" w:hAnsi="Arial" w:cs="Arial"/>
          <w:sz w:val="18"/>
          <w:szCs w:val="18"/>
        </w:rPr>
      </w:pPr>
      <w:r w:rsidRPr="002F1BED">
        <w:rPr>
          <w:rFonts w:ascii="Arial" w:hAnsi="Arial" w:cs="Arial"/>
          <w:sz w:val="18"/>
          <w:szCs w:val="18"/>
        </w:rPr>
        <w:t>___ Winchester, Virginia</w:t>
      </w:r>
    </w:p>
    <w:p w14:paraId="4E5F4022" w14:textId="77777777" w:rsidR="002F1BED" w:rsidRDefault="002F1BED" w:rsidP="002F1BED">
      <w:pPr>
        <w:spacing w:before="0"/>
        <w:jc w:val="left"/>
        <w:rPr>
          <w:rFonts w:ascii="Arial" w:hAnsi="Arial" w:cs="Arial"/>
          <w:sz w:val="18"/>
          <w:szCs w:val="18"/>
        </w:rPr>
      </w:pPr>
      <w:r w:rsidRPr="002F1BED">
        <w:rPr>
          <w:rFonts w:ascii="Arial" w:hAnsi="Arial" w:cs="Arial"/>
          <w:sz w:val="18"/>
          <w:szCs w:val="18"/>
        </w:rPr>
        <w:t>___ Winchester Public Schools</w:t>
      </w:r>
    </w:p>
    <w:p w14:paraId="4E5F4023" w14:textId="77777777" w:rsidR="00B04CAD" w:rsidRDefault="00B04CAD" w:rsidP="002F1BED">
      <w:pPr>
        <w:spacing w:before="0"/>
        <w:jc w:val="left"/>
        <w:rPr>
          <w:rFonts w:ascii="Arial" w:hAnsi="Arial" w:cs="Arial"/>
          <w:sz w:val="18"/>
          <w:szCs w:val="18"/>
        </w:rPr>
      </w:pPr>
    </w:p>
    <w:p w14:paraId="4E5F4024" w14:textId="77777777" w:rsidR="00B04CAD" w:rsidRDefault="00B04CAD" w:rsidP="002F1BED">
      <w:pPr>
        <w:spacing w:before="0"/>
        <w:jc w:val="left"/>
        <w:rPr>
          <w:rFonts w:ascii="Arial" w:hAnsi="Arial" w:cs="Arial"/>
          <w:sz w:val="19"/>
          <w:szCs w:val="19"/>
        </w:rPr>
        <w:sectPr w:rsidR="00B04CAD" w:rsidSect="005760F6">
          <w:type w:val="continuous"/>
          <w:pgSz w:w="15840" w:h="12240" w:orient="landscape" w:code="1"/>
          <w:pgMar w:top="1008" w:right="576" w:bottom="1152" w:left="576" w:header="432" w:footer="720" w:gutter="0"/>
          <w:cols w:num="3" w:space="720"/>
          <w:docGrid w:linePitch="360"/>
        </w:sectPr>
      </w:pPr>
    </w:p>
    <w:p w14:paraId="4E5F418F" w14:textId="77777777" w:rsidR="001C419C" w:rsidRPr="001C419C" w:rsidRDefault="001C419C" w:rsidP="001C419C">
      <w:pPr>
        <w:contextualSpacing/>
        <w:rPr>
          <w:rFonts w:ascii="Arial" w:hAnsi="Arial" w:cs="Arial"/>
        </w:rPr>
      </w:pPr>
    </w:p>
    <w:p w14:paraId="4E5F4190" w14:textId="77777777" w:rsidR="001C419C" w:rsidRPr="001C419C" w:rsidRDefault="001C419C" w:rsidP="001C419C">
      <w:pPr>
        <w:contextualSpacing/>
        <w:rPr>
          <w:rFonts w:ascii="Arial" w:hAnsi="Arial" w:cs="Arial"/>
        </w:rPr>
      </w:pPr>
    </w:p>
    <w:p w14:paraId="4E5F4191" w14:textId="77777777" w:rsidR="001C419C" w:rsidRPr="001C419C" w:rsidRDefault="001C419C" w:rsidP="001C419C">
      <w:pPr>
        <w:contextualSpacing/>
        <w:rPr>
          <w:rFonts w:ascii="Arial" w:hAnsi="Arial" w:cs="Arial"/>
        </w:rPr>
      </w:pPr>
    </w:p>
    <w:p w14:paraId="4E5F4192" w14:textId="77777777" w:rsidR="001C419C" w:rsidRPr="001C419C" w:rsidRDefault="001C419C" w:rsidP="001C419C">
      <w:pPr>
        <w:contextualSpacing/>
        <w:rPr>
          <w:rFonts w:ascii="Arial" w:hAnsi="Arial" w:cs="Arial"/>
        </w:rPr>
      </w:pPr>
    </w:p>
    <w:p w14:paraId="4E5F4193" w14:textId="77777777" w:rsidR="001C419C" w:rsidRPr="001C419C" w:rsidRDefault="001C419C" w:rsidP="001C419C">
      <w:pPr>
        <w:contextualSpacing/>
        <w:rPr>
          <w:rFonts w:ascii="Arial" w:hAnsi="Arial" w:cs="Arial"/>
        </w:rPr>
      </w:pPr>
    </w:p>
    <w:p w14:paraId="4E5F4194" w14:textId="77777777" w:rsidR="001C419C" w:rsidRPr="001C419C" w:rsidRDefault="001C419C" w:rsidP="001C419C">
      <w:pPr>
        <w:contextualSpacing/>
        <w:rPr>
          <w:rFonts w:ascii="Arial" w:hAnsi="Arial" w:cs="Arial"/>
        </w:rPr>
      </w:pPr>
    </w:p>
    <w:p w14:paraId="4E5F4195" w14:textId="77777777" w:rsidR="001C419C" w:rsidRPr="001C419C" w:rsidRDefault="001C419C" w:rsidP="001C419C">
      <w:pPr>
        <w:contextualSpacing/>
        <w:rPr>
          <w:rFonts w:ascii="Arial" w:hAnsi="Arial" w:cs="Arial"/>
        </w:rPr>
      </w:pPr>
    </w:p>
    <w:p w14:paraId="14B7E345" w14:textId="77777777" w:rsidR="00743A9B" w:rsidRDefault="00743A9B" w:rsidP="00D34BD7">
      <w:pPr>
        <w:contextualSpacing/>
        <w:jc w:val="center"/>
        <w:rPr>
          <w:rFonts w:ascii="Arial" w:hAnsi="Arial" w:cs="Arial"/>
          <w:b/>
          <w:sz w:val="24"/>
          <w:szCs w:val="24"/>
        </w:rPr>
      </w:pPr>
    </w:p>
    <w:p w14:paraId="6D9691E0" w14:textId="77777777" w:rsidR="00743A9B" w:rsidRDefault="00743A9B" w:rsidP="00D34BD7">
      <w:pPr>
        <w:contextualSpacing/>
        <w:jc w:val="center"/>
        <w:rPr>
          <w:rFonts w:ascii="Arial" w:hAnsi="Arial" w:cs="Arial"/>
          <w:b/>
          <w:sz w:val="24"/>
          <w:szCs w:val="24"/>
        </w:rPr>
      </w:pPr>
    </w:p>
    <w:p w14:paraId="446726FA" w14:textId="77777777" w:rsidR="00743A9B" w:rsidRDefault="00743A9B" w:rsidP="00D34BD7">
      <w:pPr>
        <w:contextualSpacing/>
        <w:jc w:val="center"/>
        <w:rPr>
          <w:rFonts w:ascii="Arial" w:hAnsi="Arial" w:cs="Arial"/>
          <w:b/>
          <w:sz w:val="24"/>
          <w:szCs w:val="24"/>
        </w:rPr>
      </w:pPr>
    </w:p>
    <w:p w14:paraId="4E5F4196" w14:textId="77777777" w:rsidR="001C419C" w:rsidRPr="00D34BD7" w:rsidRDefault="001C419C" w:rsidP="00D34BD7">
      <w:pPr>
        <w:contextualSpacing/>
        <w:jc w:val="center"/>
        <w:rPr>
          <w:rFonts w:ascii="Arial" w:hAnsi="Arial" w:cs="Arial"/>
          <w:b/>
          <w:sz w:val="24"/>
          <w:szCs w:val="24"/>
        </w:rPr>
      </w:pPr>
      <w:r w:rsidRPr="00D34BD7">
        <w:rPr>
          <w:rFonts w:ascii="Arial" w:hAnsi="Arial" w:cs="Arial"/>
          <w:b/>
          <w:sz w:val="24"/>
          <w:szCs w:val="24"/>
        </w:rPr>
        <w:t>PART III</w:t>
      </w:r>
    </w:p>
    <w:p w14:paraId="4E5F4197" w14:textId="77777777" w:rsidR="001C419C" w:rsidRPr="00D34BD7" w:rsidRDefault="001C419C" w:rsidP="00D34BD7">
      <w:pPr>
        <w:contextualSpacing/>
        <w:jc w:val="center"/>
        <w:rPr>
          <w:rFonts w:ascii="Arial" w:hAnsi="Arial" w:cs="Arial"/>
          <w:b/>
          <w:sz w:val="24"/>
          <w:szCs w:val="24"/>
        </w:rPr>
      </w:pPr>
    </w:p>
    <w:p w14:paraId="4E5F4198" w14:textId="77777777" w:rsidR="001C419C" w:rsidRPr="00D34BD7" w:rsidRDefault="001C419C" w:rsidP="00D34BD7">
      <w:pPr>
        <w:contextualSpacing/>
        <w:jc w:val="center"/>
        <w:rPr>
          <w:rFonts w:ascii="Arial" w:hAnsi="Arial" w:cs="Arial"/>
          <w:b/>
          <w:sz w:val="24"/>
          <w:szCs w:val="24"/>
        </w:rPr>
      </w:pPr>
      <w:r w:rsidRPr="00D34BD7">
        <w:rPr>
          <w:rFonts w:ascii="Arial" w:hAnsi="Arial" w:cs="Arial"/>
          <w:b/>
          <w:sz w:val="24"/>
          <w:szCs w:val="24"/>
        </w:rPr>
        <w:t>TECHNICAL SPECIFICATIONS</w:t>
      </w:r>
    </w:p>
    <w:p w14:paraId="4E5F4199" w14:textId="77777777" w:rsidR="001C419C" w:rsidRPr="001C419C" w:rsidRDefault="001C419C" w:rsidP="001C419C">
      <w:pPr>
        <w:contextualSpacing/>
        <w:rPr>
          <w:rFonts w:ascii="Arial" w:hAnsi="Arial" w:cs="Arial"/>
        </w:rPr>
      </w:pPr>
    </w:p>
    <w:p w14:paraId="4E5F419E" w14:textId="77777777" w:rsidR="00D34BD7" w:rsidRDefault="00D34BD7" w:rsidP="001C419C">
      <w:pPr>
        <w:contextualSpacing/>
        <w:rPr>
          <w:rFonts w:ascii="Arial" w:hAnsi="Arial" w:cs="Arial"/>
        </w:rPr>
        <w:sectPr w:rsidR="00D34BD7" w:rsidSect="00715401">
          <w:headerReference w:type="default" r:id="rId31"/>
          <w:pgSz w:w="12240" w:h="15840" w:code="1"/>
          <w:pgMar w:top="1440" w:right="1152" w:bottom="1008" w:left="1152" w:header="576" w:footer="576" w:gutter="0"/>
          <w:cols w:space="720"/>
          <w:docGrid w:linePitch="360"/>
        </w:sectPr>
      </w:pPr>
    </w:p>
    <w:p w14:paraId="4E5F41AC" w14:textId="77777777" w:rsidR="00D34BD7" w:rsidRDefault="00D34BD7" w:rsidP="001C419C">
      <w:pPr>
        <w:contextualSpacing/>
        <w:rPr>
          <w:rFonts w:ascii="Arial" w:hAnsi="Arial" w:cs="Arial"/>
        </w:rPr>
      </w:pPr>
    </w:p>
    <w:p w14:paraId="28CE53B9" w14:textId="77777777" w:rsidR="00743A9B" w:rsidRPr="004C04B4" w:rsidRDefault="00743A9B" w:rsidP="00743A9B">
      <w:pPr>
        <w:pStyle w:val="Heading1"/>
        <w:spacing w:before="0"/>
        <w:rPr>
          <w:rFonts w:ascii="Times New Roman" w:hAnsi="Times New Roman" w:cs="Times New Roman"/>
          <w:sz w:val="20"/>
          <w:szCs w:val="20"/>
        </w:rPr>
      </w:pPr>
      <w:r w:rsidRPr="004C04B4">
        <w:rPr>
          <w:rFonts w:ascii="Times New Roman" w:hAnsi="Times New Roman" w:cs="Times New Roman"/>
          <w:sz w:val="20"/>
          <w:szCs w:val="20"/>
        </w:rPr>
        <w:t>Introduction</w:t>
      </w:r>
    </w:p>
    <w:p w14:paraId="0E6E95C9" w14:textId="7138F8E7" w:rsidR="00743A9B" w:rsidRPr="004C04B4" w:rsidRDefault="00743A9B" w:rsidP="00743A9B">
      <w:pPr>
        <w:pStyle w:val="Default"/>
        <w:rPr>
          <w:sz w:val="20"/>
          <w:szCs w:val="20"/>
        </w:rPr>
      </w:pPr>
      <w:r w:rsidRPr="004C04B4">
        <w:rPr>
          <w:sz w:val="20"/>
          <w:szCs w:val="20"/>
        </w:rPr>
        <w:t xml:space="preserve">Proposers will provide </w:t>
      </w:r>
      <w:r w:rsidR="00EE67CA">
        <w:rPr>
          <w:sz w:val="20"/>
          <w:szCs w:val="20"/>
        </w:rPr>
        <w:t>bids</w:t>
      </w:r>
      <w:r w:rsidR="00EE67CA" w:rsidRPr="004C04B4">
        <w:rPr>
          <w:sz w:val="20"/>
          <w:szCs w:val="20"/>
        </w:rPr>
        <w:t xml:space="preserve"> </w:t>
      </w:r>
      <w:r w:rsidRPr="004C04B4">
        <w:rPr>
          <w:sz w:val="20"/>
          <w:szCs w:val="20"/>
        </w:rPr>
        <w:t xml:space="preserve">in response to the Washington Metropolitan Area Transit Authority (WMATA) request for Wireless Access Points.  </w:t>
      </w:r>
    </w:p>
    <w:p w14:paraId="4374EEA0" w14:textId="77777777" w:rsidR="00743A9B" w:rsidRPr="004C04B4" w:rsidRDefault="00743A9B" w:rsidP="00743A9B">
      <w:pPr>
        <w:pStyle w:val="Default"/>
        <w:rPr>
          <w:sz w:val="20"/>
          <w:szCs w:val="20"/>
        </w:rPr>
      </w:pPr>
    </w:p>
    <w:p w14:paraId="77F34936" w14:textId="77777777" w:rsidR="00743A9B" w:rsidRPr="004C04B4" w:rsidRDefault="00743A9B" w:rsidP="00743A9B">
      <w:pPr>
        <w:pStyle w:val="Heading1"/>
        <w:spacing w:before="0"/>
        <w:rPr>
          <w:rFonts w:ascii="Times New Roman" w:hAnsi="Times New Roman" w:cs="Times New Roman"/>
          <w:sz w:val="20"/>
          <w:szCs w:val="20"/>
        </w:rPr>
      </w:pPr>
      <w:r w:rsidRPr="004C04B4">
        <w:rPr>
          <w:rFonts w:ascii="Times New Roman" w:hAnsi="Times New Roman" w:cs="Times New Roman"/>
          <w:sz w:val="20"/>
          <w:szCs w:val="20"/>
        </w:rPr>
        <w:t>Background</w:t>
      </w:r>
    </w:p>
    <w:p w14:paraId="54FDD7E6" w14:textId="7F08EEA3" w:rsidR="00743A9B" w:rsidRPr="00743A9B" w:rsidRDefault="00743A9B" w:rsidP="00743A9B">
      <w:pPr>
        <w:rPr>
          <w:rFonts w:ascii="Times New Roman" w:eastAsia="Times New Roman" w:hAnsi="Times New Roman" w:cs="Times New Roman"/>
          <w:color w:val="000000"/>
          <w:sz w:val="20"/>
          <w:szCs w:val="20"/>
        </w:rPr>
      </w:pPr>
      <w:r w:rsidRPr="004C04B4">
        <w:rPr>
          <w:rFonts w:ascii="Times New Roman" w:eastAsia="Times New Roman" w:hAnsi="Times New Roman" w:cs="Times New Roman"/>
          <w:noProof/>
          <w:color w:val="000000"/>
          <w:sz w:val="20"/>
          <w:szCs w:val="20"/>
        </w:rPr>
        <w:t>Currently,</w:t>
      </w:r>
      <w:r w:rsidRPr="004C04B4">
        <w:rPr>
          <w:rFonts w:ascii="Times New Roman" w:eastAsia="Times New Roman" w:hAnsi="Times New Roman" w:cs="Times New Roman"/>
          <w:color w:val="000000"/>
          <w:sz w:val="20"/>
          <w:szCs w:val="20"/>
        </w:rPr>
        <w:t xml:space="preserve"> there are 186 access points servicing 1600 buses and 200 administrative devices.  Another 90 access points are already planned to support the entire 1,100 rail car fleet.  In FY2015, METRO </w:t>
      </w:r>
      <w:r w:rsidRPr="004C04B4">
        <w:rPr>
          <w:rFonts w:ascii="Times New Roman" w:eastAsia="Times New Roman" w:hAnsi="Times New Roman" w:cs="Times New Roman"/>
          <w:noProof/>
          <w:color w:val="000000"/>
          <w:sz w:val="20"/>
          <w:szCs w:val="20"/>
        </w:rPr>
        <w:t>initiated</w:t>
      </w:r>
      <w:r w:rsidRPr="004C04B4">
        <w:rPr>
          <w:rFonts w:ascii="Times New Roman" w:eastAsia="Times New Roman" w:hAnsi="Times New Roman" w:cs="Times New Roman"/>
          <w:color w:val="000000"/>
          <w:sz w:val="20"/>
          <w:szCs w:val="20"/>
        </w:rPr>
        <w:t xml:space="preserve"> a project to install Wi-Fi networks </w:t>
      </w:r>
      <w:r w:rsidRPr="004C04B4">
        <w:rPr>
          <w:rFonts w:ascii="Times New Roman" w:eastAsia="Times New Roman" w:hAnsi="Times New Roman" w:cs="Times New Roman"/>
          <w:noProof/>
          <w:color w:val="000000"/>
          <w:sz w:val="20"/>
          <w:szCs w:val="20"/>
        </w:rPr>
        <w:t>on</w:t>
      </w:r>
      <w:r w:rsidRPr="004C04B4">
        <w:rPr>
          <w:rFonts w:ascii="Times New Roman" w:eastAsia="Times New Roman" w:hAnsi="Times New Roman" w:cs="Times New Roman"/>
          <w:color w:val="000000"/>
          <w:sz w:val="20"/>
          <w:szCs w:val="20"/>
        </w:rPr>
        <w:t xml:space="preserve"> all Metro Rail station platforms for both passenger displays and operational staff. This project is scheduled to be completed in FY0217.    </w:t>
      </w:r>
    </w:p>
    <w:p w14:paraId="29508366" w14:textId="77777777" w:rsidR="00743A9B" w:rsidRPr="004C04B4" w:rsidRDefault="00743A9B" w:rsidP="00743A9B">
      <w:pPr>
        <w:pStyle w:val="Heading1"/>
        <w:spacing w:before="0"/>
        <w:rPr>
          <w:rFonts w:ascii="Times New Roman" w:hAnsi="Times New Roman" w:cs="Times New Roman"/>
          <w:sz w:val="20"/>
          <w:szCs w:val="20"/>
        </w:rPr>
      </w:pPr>
      <w:r w:rsidRPr="004C04B4">
        <w:rPr>
          <w:rFonts w:ascii="Times New Roman" w:hAnsi="Times New Roman" w:cs="Times New Roman"/>
          <w:sz w:val="20"/>
          <w:szCs w:val="20"/>
        </w:rPr>
        <w:t>Detailed Scope of Work</w:t>
      </w:r>
    </w:p>
    <w:p w14:paraId="10CDA8AA" w14:textId="77777777" w:rsidR="00743A9B" w:rsidRPr="004C04B4" w:rsidRDefault="00743A9B" w:rsidP="00F77816">
      <w:pPr>
        <w:pStyle w:val="ListParagraph"/>
        <w:numPr>
          <w:ilvl w:val="0"/>
          <w:numId w:val="45"/>
        </w:numPr>
        <w:ind w:left="1080"/>
        <w:contextualSpacing/>
        <w:jc w:val="left"/>
        <w:rPr>
          <w:rFonts w:ascii="Times New Roman" w:eastAsia="Times New Roman" w:hAnsi="Times New Roman"/>
          <w:sz w:val="20"/>
          <w:szCs w:val="20"/>
        </w:rPr>
      </w:pPr>
      <w:r w:rsidRPr="004C04B4">
        <w:rPr>
          <w:rFonts w:ascii="Times New Roman" w:eastAsia="Times New Roman" w:hAnsi="Times New Roman"/>
          <w:sz w:val="20"/>
          <w:szCs w:val="20"/>
        </w:rPr>
        <w:t xml:space="preserve">Vendors will be required to  provide delivery of all network equipment </w:t>
      </w:r>
    </w:p>
    <w:p w14:paraId="3CCC359C" w14:textId="77777777" w:rsidR="00743A9B" w:rsidRPr="004C04B4" w:rsidRDefault="00743A9B" w:rsidP="00F77816">
      <w:pPr>
        <w:pStyle w:val="ListParagraph"/>
        <w:numPr>
          <w:ilvl w:val="0"/>
          <w:numId w:val="45"/>
        </w:numPr>
        <w:ind w:left="1080"/>
        <w:contextualSpacing/>
        <w:jc w:val="left"/>
        <w:rPr>
          <w:rFonts w:ascii="Times New Roman" w:eastAsia="Times New Roman" w:hAnsi="Times New Roman"/>
          <w:sz w:val="20"/>
          <w:szCs w:val="20"/>
        </w:rPr>
      </w:pPr>
      <w:r w:rsidRPr="004C04B4">
        <w:rPr>
          <w:rFonts w:ascii="Times New Roman" w:eastAsia="Times New Roman" w:hAnsi="Times New Roman"/>
          <w:sz w:val="20"/>
          <w:szCs w:val="20"/>
        </w:rPr>
        <w:t>Vendors will honor manufacturer’s warranties</w:t>
      </w:r>
    </w:p>
    <w:p w14:paraId="01316FD4" w14:textId="77777777" w:rsidR="00743A9B" w:rsidRPr="004C04B4" w:rsidRDefault="00743A9B" w:rsidP="00F77816">
      <w:pPr>
        <w:pStyle w:val="ListParagraph"/>
        <w:numPr>
          <w:ilvl w:val="0"/>
          <w:numId w:val="45"/>
        </w:numPr>
        <w:ind w:left="1080"/>
        <w:contextualSpacing/>
        <w:jc w:val="left"/>
        <w:rPr>
          <w:rFonts w:ascii="Times New Roman" w:eastAsia="Times New Roman" w:hAnsi="Times New Roman"/>
          <w:sz w:val="20"/>
          <w:szCs w:val="20"/>
        </w:rPr>
      </w:pPr>
      <w:r w:rsidRPr="004C04B4">
        <w:rPr>
          <w:rFonts w:ascii="Times New Roman" w:eastAsia="Times New Roman" w:hAnsi="Times New Roman"/>
          <w:sz w:val="20"/>
          <w:szCs w:val="20"/>
        </w:rPr>
        <w:t xml:space="preserve">Vendors will maintain local loading dock area for network equipment  pickup </w:t>
      </w:r>
    </w:p>
    <w:p w14:paraId="609BB66F" w14:textId="77777777" w:rsidR="00743A9B" w:rsidRPr="004C04B4" w:rsidRDefault="00743A9B" w:rsidP="00F77816">
      <w:pPr>
        <w:pStyle w:val="ListParagraph"/>
        <w:numPr>
          <w:ilvl w:val="0"/>
          <w:numId w:val="45"/>
        </w:numPr>
        <w:ind w:left="1080"/>
        <w:contextualSpacing/>
        <w:jc w:val="left"/>
        <w:rPr>
          <w:rFonts w:ascii="Times New Roman" w:eastAsia="Times New Roman" w:hAnsi="Times New Roman"/>
          <w:sz w:val="20"/>
          <w:szCs w:val="20"/>
        </w:rPr>
      </w:pPr>
      <w:r w:rsidRPr="004C04B4">
        <w:rPr>
          <w:rFonts w:ascii="Times New Roman" w:eastAsia="Times New Roman" w:hAnsi="Times New Roman"/>
          <w:sz w:val="20"/>
          <w:szCs w:val="20"/>
        </w:rPr>
        <w:t xml:space="preserve">Vendors will complete most order request within 24 hours of submission. </w:t>
      </w:r>
    </w:p>
    <w:p w14:paraId="50B2B6C9" w14:textId="77777777" w:rsidR="00743A9B" w:rsidRPr="004C04B4" w:rsidRDefault="00743A9B" w:rsidP="00F77816">
      <w:pPr>
        <w:pStyle w:val="Default"/>
        <w:numPr>
          <w:ilvl w:val="0"/>
          <w:numId w:val="42"/>
        </w:numPr>
        <w:ind w:left="1080"/>
        <w:rPr>
          <w:sz w:val="20"/>
          <w:szCs w:val="20"/>
        </w:rPr>
      </w:pPr>
      <w:r w:rsidRPr="004C04B4">
        <w:rPr>
          <w:sz w:val="20"/>
          <w:szCs w:val="20"/>
        </w:rPr>
        <w:t>Vendor will provide complete and accurate pricing for full quantities requested</w:t>
      </w:r>
    </w:p>
    <w:p w14:paraId="731B28FD" w14:textId="77777777" w:rsidR="00743A9B" w:rsidRPr="004C04B4" w:rsidRDefault="00743A9B" w:rsidP="00F77816">
      <w:pPr>
        <w:pStyle w:val="Default"/>
        <w:numPr>
          <w:ilvl w:val="0"/>
          <w:numId w:val="42"/>
        </w:numPr>
        <w:ind w:left="1080"/>
        <w:rPr>
          <w:sz w:val="20"/>
          <w:szCs w:val="20"/>
        </w:rPr>
      </w:pPr>
      <w:r w:rsidRPr="004C04B4">
        <w:rPr>
          <w:sz w:val="20"/>
          <w:szCs w:val="20"/>
        </w:rPr>
        <w:t xml:space="preserve">Vendor will only provide requested network equipment  unless approved by the WMATA contract technical representative (COTR) </w:t>
      </w:r>
    </w:p>
    <w:p w14:paraId="7400684B" w14:textId="77777777" w:rsidR="00743A9B" w:rsidRPr="004C04B4" w:rsidRDefault="00743A9B" w:rsidP="00F77816">
      <w:pPr>
        <w:pStyle w:val="Default"/>
        <w:numPr>
          <w:ilvl w:val="0"/>
          <w:numId w:val="42"/>
        </w:numPr>
        <w:ind w:left="1080"/>
        <w:rPr>
          <w:sz w:val="20"/>
          <w:szCs w:val="20"/>
        </w:rPr>
      </w:pPr>
      <w:r w:rsidRPr="004C04B4">
        <w:rPr>
          <w:sz w:val="20"/>
          <w:szCs w:val="20"/>
        </w:rPr>
        <w:t xml:space="preserve">Vendor will process all request for replacement/defective parts </w:t>
      </w:r>
    </w:p>
    <w:p w14:paraId="4EAE0526" w14:textId="77777777" w:rsidR="00743A9B" w:rsidRPr="004C04B4" w:rsidRDefault="00743A9B" w:rsidP="00F77816">
      <w:pPr>
        <w:pStyle w:val="Default"/>
        <w:numPr>
          <w:ilvl w:val="0"/>
          <w:numId w:val="42"/>
        </w:numPr>
        <w:ind w:left="1080"/>
        <w:rPr>
          <w:sz w:val="20"/>
          <w:szCs w:val="20"/>
        </w:rPr>
      </w:pPr>
      <w:r w:rsidRPr="004C04B4">
        <w:rPr>
          <w:sz w:val="20"/>
          <w:szCs w:val="20"/>
        </w:rPr>
        <w:t xml:space="preserve">Vendors will ship all orders completed unless partial shipments are approved in advance by the WMATA contract technical representative (COTR) </w:t>
      </w:r>
    </w:p>
    <w:p w14:paraId="05085F0C" w14:textId="77777777" w:rsidR="00743A9B" w:rsidRPr="004C04B4" w:rsidRDefault="00743A9B" w:rsidP="00F77816">
      <w:pPr>
        <w:pStyle w:val="Default"/>
        <w:numPr>
          <w:ilvl w:val="0"/>
          <w:numId w:val="42"/>
        </w:numPr>
        <w:ind w:left="1080"/>
        <w:rPr>
          <w:sz w:val="20"/>
          <w:szCs w:val="20"/>
        </w:rPr>
      </w:pPr>
      <w:r w:rsidRPr="004C04B4">
        <w:rPr>
          <w:sz w:val="20"/>
          <w:szCs w:val="20"/>
        </w:rPr>
        <w:t>Vendor will provide tracking numbers for all shipments</w:t>
      </w:r>
    </w:p>
    <w:p w14:paraId="2D32F37A" w14:textId="77777777" w:rsidR="00743A9B" w:rsidRPr="004C04B4" w:rsidRDefault="00743A9B" w:rsidP="00F77816">
      <w:pPr>
        <w:pStyle w:val="Default"/>
        <w:numPr>
          <w:ilvl w:val="0"/>
          <w:numId w:val="42"/>
        </w:numPr>
        <w:ind w:left="1080"/>
        <w:rPr>
          <w:sz w:val="20"/>
          <w:szCs w:val="20"/>
        </w:rPr>
      </w:pPr>
      <w:r w:rsidRPr="004C04B4">
        <w:rPr>
          <w:sz w:val="20"/>
          <w:szCs w:val="20"/>
        </w:rPr>
        <w:t>Vendor will contact WMATA 48 hours in advance for any large shipments to coordinate delivery to WMATA</w:t>
      </w:r>
    </w:p>
    <w:p w14:paraId="16B357EE" w14:textId="77777777" w:rsidR="00743A9B" w:rsidRPr="004C04B4" w:rsidRDefault="00743A9B" w:rsidP="00F77816">
      <w:pPr>
        <w:pStyle w:val="Default"/>
        <w:numPr>
          <w:ilvl w:val="0"/>
          <w:numId w:val="42"/>
        </w:numPr>
        <w:ind w:left="1080"/>
        <w:rPr>
          <w:sz w:val="20"/>
          <w:szCs w:val="20"/>
        </w:rPr>
      </w:pPr>
      <w:r w:rsidRPr="004C04B4">
        <w:rPr>
          <w:sz w:val="20"/>
          <w:szCs w:val="20"/>
        </w:rPr>
        <w:t>Vendor will deliver the equipment to the designated WMATA  site indicated on the PO</w:t>
      </w:r>
    </w:p>
    <w:p w14:paraId="7940F94F" w14:textId="77777777" w:rsidR="00743A9B" w:rsidRPr="004C04B4" w:rsidRDefault="00743A9B" w:rsidP="00743A9B">
      <w:pPr>
        <w:pStyle w:val="Default"/>
        <w:ind w:left="2160"/>
        <w:rPr>
          <w:sz w:val="20"/>
          <w:szCs w:val="20"/>
        </w:rPr>
      </w:pPr>
    </w:p>
    <w:p w14:paraId="4CA94036" w14:textId="77777777" w:rsidR="00743A9B" w:rsidRPr="004C04B4" w:rsidRDefault="00743A9B" w:rsidP="00743A9B">
      <w:pPr>
        <w:pStyle w:val="Heading1"/>
        <w:spacing w:before="0"/>
        <w:rPr>
          <w:rFonts w:ascii="Times New Roman" w:hAnsi="Times New Roman" w:cs="Times New Roman"/>
          <w:sz w:val="20"/>
          <w:szCs w:val="20"/>
        </w:rPr>
      </w:pPr>
      <w:r w:rsidRPr="004C04B4">
        <w:rPr>
          <w:rFonts w:ascii="Times New Roman" w:hAnsi="Times New Roman" w:cs="Times New Roman"/>
          <w:sz w:val="20"/>
          <w:szCs w:val="20"/>
        </w:rPr>
        <w:t xml:space="preserve">Technical Specifications </w:t>
      </w:r>
    </w:p>
    <w:p w14:paraId="141142D8" w14:textId="77777777" w:rsidR="00743A9B" w:rsidRPr="004C04B4" w:rsidRDefault="00743A9B" w:rsidP="00F77816">
      <w:pPr>
        <w:pStyle w:val="Default"/>
        <w:numPr>
          <w:ilvl w:val="0"/>
          <w:numId w:val="42"/>
        </w:numPr>
        <w:spacing w:after="27"/>
        <w:ind w:left="1080"/>
        <w:rPr>
          <w:sz w:val="20"/>
          <w:szCs w:val="20"/>
        </w:rPr>
      </w:pPr>
      <w:r w:rsidRPr="004C04B4">
        <w:rPr>
          <w:sz w:val="20"/>
          <w:szCs w:val="20"/>
        </w:rPr>
        <w:t xml:space="preserve">See Vendor Pricing Schedule for list of requested network equipment  </w:t>
      </w:r>
    </w:p>
    <w:p w14:paraId="753E092B" w14:textId="77777777" w:rsidR="00743A9B" w:rsidRPr="004C04B4" w:rsidRDefault="00743A9B" w:rsidP="00743A9B">
      <w:pPr>
        <w:pStyle w:val="Heading1"/>
        <w:spacing w:before="0"/>
        <w:rPr>
          <w:rFonts w:ascii="Times New Roman" w:hAnsi="Times New Roman" w:cs="Times New Roman"/>
          <w:sz w:val="20"/>
          <w:szCs w:val="20"/>
        </w:rPr>
      </w:pPr>
      <w:r w:rsidRPr="004C04B4">
        <w:rPr>
          <w:rFonts w:ascii="Times New Roman" w:hAnsi="Times New Roman" w:cs="Times New Roman"/>
          <w:sz w:val="20"/>
          <w:szCs w:val="20"/>
        </w:rPr>
        <w:t>Deliverables</w:t>
      </w:r>
    </w:p>
    <w:p w14:paraId="67F2B95E" w14:textId="77777777" w:rsidR="00743A9B" w:rsidRPr="004C04B4" w:rsidRDefault="00743A9B" w:rsidP="00F77816">
      <w:pPr>
        <w:pStyle w:val="Default"/>
        <w:numPr>
          <w:ilvl w:val="0"/>
          <w:numId w:val="43"/>
        </w:numPr>
        <w:rPr>
          <w:sz w:val="20"/>
          <w:szCs w:val="20"/>
        </w:rPr>
      </w:pPr>
      <w:r w:rsidRPr="004C04B4">
        <w:rPr>
          <w:sz w:val="20"/>
          <w:szCs w:val="20"/>
        </w:rPr>
        <w:t>Vendor will deliver to WMATA network equipment s requested with a complete and accurate packing slip</w:t>
      </w:r>
    </w:p>
    <w:p w14:paraId="65BE4A00" w14:textId="77777777" w:rsidR="00743A9B" w:rsidRPr="004C04B4" w:rsidRDefault="00743A9B" w:rsidP="00F77816">
      <w:pPr>
        <w:pStyle w:val="Default"/>
        <w:numPr>
          <w:ilvl w:val="0"/>
          <w:numId w:val="43"/>
        </w:numPr>
        <w:rPr>
          <w:sz w:val="20"/>
          <w:szCs w:val="20"/>
        </w:rPr>
      </w:pPr>
      <w:r w:rsidRPr="004C04B4">
        <w:rPr>
          <w:sz w:val="20"/>
          <w:szCs w:val="20"/>
        </w:rPr>
        <w:t>Vendor packing slips must include the WMATA PO # and project name</w:t>
      </w:r>
    </w:p>
    <w:p w14:paraId="5029CFB2" w14:textId="77777777" w:rsidR="00743A9B" w:rsidRPr="004C04B4" w:rsidRDefault="00743A9B" w:rsidP="00F77816">
      <w:pPr>
        <w:pStyle w:val="Default"/>
        <w:numPr>
          <w:ilvl w:val="0"/>
          <w:numId w:val="43"/>
        </w:numPr>
        <w:rPr>
          <w:sz w:val="20"/>
          <w:szCs w:val="20"/>
        </w:rPr>
      </w:pPr>
      <w:r>
        <w:rPr>
          <w:noProof/>
          <w:sz w:val="20"/>
          <w:szCs w:val="20"/>
        </w:rPr>
        <w:t>The v</w:t>
      </w:r>
      <w:r w:rsidRPr="002B3B05">
        <w:rPr>
          <w:noProof/>
          <w:sz w:val="20"/>
          <w:szCs w:val="20"/>
        </w:rPr>
        <w:t>endor</w:t>
      </w:r>
      <w:r w:rsidRPr="004C04B4">
        <w:rPr>
          <w:sz w:val="20"/>
          <w:szCs w:val="20"/>
        </w:rPr>
        <w:t xml:space="preserve"> will provide an account or single point of contact.  </w:t>
      </w:r>
    </w:p>
    <w:p w14:paraId="159360B6" w14:textId="746E34C4" w:rsidR="00743A9B" w:rsidRPr="00743A9B" w:rsidRDefault="00743A9B" w:rsidP="00F77816">
      <w:pPr>
        <w:pStyle w:val="Default"/>
        <w:numPr>
          <w:ilvl w:val="0"/>
          <w:numId w:val="43"/>
        </w:numPr>
        <w:rPr>
          <w:sz w:val="20"/>
          <w:szCs w:val="20"/>
        </w:rPr>
      </w:pPr>
      <w:r w:rsidRPr="004C04B4">
        <w:rPr>
          <w:sz w:val="20"/>
          <w:szCs w:val="20"/>
        </w:rPr>
        <w:t xml:space="preserve">Vendor will deliver all </w:t>
      </w:r>
      <w:r>
        <w:rPr>
          <w:sz w:val="20"/>
          <w:szCs w:val="20"/>
        </w:rPr>
        <w:t xml:space="preserve">network equipment </w:t>
      </w:r>
      <w:r w:rsidRPr="004C04B4">
        <w:rPr>
          <w:sz w:val="20"/>
          <w:szCs w:val="20"/>
        </w:rPr>
        <w:t>as inside deliveries unless WMATA approves delivery to its load dock</w:t>
      </w:r>
      <w:r>
        <w:rPr>
          <w:sz w:val="20"/>
          <w:szCs w:val="20"/>
        </w:rPr>
        <w:t>.</w:t>
      </w:r>
    </w:p>
    <w:p w14:paraId="51F1E488" w14:textId="77777777" w:rsidR="00743A9B" w:rsidRPr="004C04B4" w:rsidRDefault="00743A9B" w:rsidP="00743A9B">
      <w:pPr>
        <w:pStyle w:val="Heading1"/>
        <w:spacing w:before="0"/>
        <w:rPr>
          <w:rFonts w:ascii="Times New Roman" w:hAnsi="Times New Roman" w:cs="Times New Roman"/>
          <w:sz w:val="20"/>
          <w:szCs w:val="20"/>
        </w:rPr>
      </w:pPr>
      <w:r w:rsidRPr="004C04B4">
        <w:rPr>
          <w:rFonts w:ascii="Times New Roman" w:hAnsi="Times New Roman" w:cs="Times New Roman"/>
          <w:sz w:val="20"/>
          <w:szCs w:val="20"/>
        </w:rPr>
        <w:t>Performance and Acceptance Criteria</w:t>
      </w:r>
    </w:p>
    <w:p w14:paraId="47D91B02" w14:textId="77777777" w:rsidR="00743A9B" w:rsidRPr="004C04B4" w:rsidRDefault="00743A9B" w:rsidP="00743A9B">
      <w:pPr>
        <w:spacing w:after="120"/>
        <w:ind w:left="360"/>
        <w:rPr>
          <w:rFonts w:ascii="Times New Roman" w:hAnsi="Times New Roman" w:cs="Times New Roman"/>
          <w:sz w:val="20"/>
          <w:szCs w:val="20"/>
        </w:rPr>
      </w:pPr>
      <w:r w:rsidRPr="004C04B4">
        <w:rPr>
          <w:rFonts w:ascii="Times New Roman" w:hAnsi="Times New Roman" w:cs="Times New Roman"/>
          <w:sz w:val="20"/>
          <w:szCs w:val="20"/>
        </w:rPr>
        <w:t xml:space="preserve">Product acceptance will be based </w:t>
      </w:r>
      <w:r w:rsidRPr="004C04B4">
        <w:rPr>
          <w:rFonts w:ascii="Times New Roman" w:hAnsi="Times New Roman" w:cs="Times New Roman"/>
          <w:noProof/>
          <w:sz w:val="20"/>
          <w:szCs w:val="20"/>
        </w:rPr>
        <w:t>on</w:t>
      </w:r>
      <w:r w:rsidRPr="004C04B4">
        <w:rPr>
          <w:rFonts w:ascii="Times New Roman" w:hAnsi="Times New Roman" w:cs="Times New Roman"/>
          <w:sz w:val="20"/>
          <w:szCs w:val="20"/>
        </w:rPr>
        <w:t xml:space="preserve"> the lack of defects upon an initial inspection of the shipped network equipment and the successful use of the network equipment as </w:t>
      </w:r>
      <w:r w:rsidRPr="002B3B05">
        <w:rPr>
          <w:rFonts w:ascii="Times New Roman" w:hAnsi="Times New Roman" w:cs="Times New Roman"/>
          <w:noProof/>
          <w:sz w:val="20"/>
          <w:szCs w:val="20"/>
        </w:rPr>
        <w:t>warrantied</w:t>
      </w:r>
      <w:r w:rsidRPr="004C04B4">
        <w:rPr>
          <w:rFonts w:ascii="Times New Roman" w:hAnsi="Times New Roman" w:cs="Times New Roman"/>
          <w:sz w:val="20"/>
          <w:szCs w:val="20"/>
        </w:rPr>
        <w:t xml:space="preserve">. </w:t>
      </w:r>
    </w:p>
    <w:p w14:paraId="6EEE0140" w14:textId="77777777" w:rsidR="00743A9B" w:rsidRPr="004C04B4" w:rsidRDefault="00743A9B" w:rsidP="00743A9B">
      <w:pPr>
        <w:pStyle w:val="Heading1"/>
        <w:spacing w:before="0"/>
        <w:rPr>
          <w:rFonts w:ascii="Times New Roman" w:hAnsi="Times New Roman" w:cs="Times New Roman"/>
          <w:sz w:val="20"/>
          <w:szCs w:val="20"/>
        </w:rPr>
      </w:pPr>
      <w:r w:rsidRPr="004C04B4">
        <w:rPr>
          <w:rFonts w:ascii="Times New Roman" w:hAnsi="Times New Roman" w:cs="Times New Roman"/>
          <w:sz w:val="20"/>
          <w:szCs w:val="20"/>
        </w:rPr>
        <w:t>Assumptions</w:t>
      </w:r>
    </w:p>
    <w:p w14:paraId="3BB2F92C" w14:textId="201FB0E3" w:rsidR="00743A9B" w:rsidRPr="004C04B4" w:rsidRDefault="00743A9B" w:rsidP="00F77816">
      <w:pPr>
        <w:pStyle w:val="ListParagraph"/>
        <w:numPr>
          <w:ilvl w:val="0"/>
          <w:numId w:val="44"/>
        </w:numPr>
        <w:spacing w:after="200" w:line="276" w:lineRule="auto"/>
        <w:contextualSpacing/>
        <w:jc w:val="left"/>
        <w:rPr>
          <w:rFonts w:ascii="Times New Roman" w:hAnsi="Times New Roman"/>
          <w:sz w:val="20"/>
          <w:szCs w:val="20"/>
        </w:rPr>
      </w:pPr>
      <w:r w:rsidRPr="004C04B4">
        <w:rPr>
          <w:rFonts w:ascii="Times New Roman" w:hAnsi="Times New Roman"/>
          <w:sz w:val="20"/>
          <w:szCs w:val="20"/>
        </w:rPr>
        <w:t xml:space="preserve">WMATA will assume responsibility for </w:t>
      </w:r>
      <w:r w:rsidRPr="004C04B4">
        <w:rPr>
          <w:rFonts w:ascii="Times New Roman" w:hAnsi="Times New Roman"/>
          <w:noProof/>
          <w:sz w:val="20"/>
          <w:szCs w:val="20"/>
        </w:rPr>
        <w:t>equipment</w:t>
      </w:r>
      <w:r w:rsidRPr="004C04B4">
        <w:rPr>
          <w:rFonts w:ascii="Times New Roman" w:hAnsi="Times New Roman"/>
          <w:sz w:val="20"/>
          <w:szCs w:val="20"/>
        </w:rPr>
        <w:t xml:space="preserve"> once it is delivered and signed for by an authorized WMATA employee</w:t>
      </w:r>
    </w:p>
    <w:p w14:paraId="5C0DEFAA" w14:textId="295A0C81" w:rsidR="00743A9B" w:rsidRPr="004C04B4" w:rsidRDefault="00743A9B" w:rsidP="00F77816">
      <w:pPr>
        <w:pStyle w:val="ListParagraph"/>
        <w:numPr>
          <w:ilvl w:val="0"/>
          <w:numId w:val="44"/>
        </w:numPr>
        <w:spacing w:after="200" w:line="276" w:lineRule="auto"/>
        <w:contextualSpacing/>
        <w:jc w:val="left"/>
        <w:rPr>
          <w:rFonts w:ascii="Times New Roman" w:hAnsi="Times New Roman"/>
          <w:sz w:val="20"/>
          <w:szCs w:val="20"/>
        </w:rPr>
      </w:pPr>
      <w:r w:rsidRPr="004C04B4">
        <w:rPr>
          <w:rFonts w:ascii="Times New Roman" w:hAnsi="Times New Roman"/>
          <w:sz w:val="20"/>
          <w:szCs w:val="20"/>
        </w:rPr>
        <w:t xml:space="preserve">WMATA will make payment net 30 once network equipment </w:t>
      </w:r>
      <w:r w:rsidR="00EE67CA">
        <w:rPr>
          <w:rFonts w:ascii="Times New Roman" w:hAnsi="Times New Roman"/>
          <w:sz w:val="20"/>
          <w:szCs w:val="20"/>
        </w:rPr>
        <w:t>is</w:t>
      </w:r>
      <w:r w:rsidRPr="004C04B4">
        <w:rPr>
          <w:rFonts w:ascii="Times New Roman" w:hAnsi="Times New Roman"/>
          <w:sz w:val="20"/>
          <w:szCs w:val="20"/>
        </w:rPr>
        <w:t xml:space="preserve"> received</w:t>
      </w:r>
    </w:p>
    <w:p w14:paraId="1DB02F11" w14:textId="77777777" w:rsidR="00743A9B" w:rsidRPr="004C04B4" w:rsidRDefault="00743A9B" w:rsidP="00743A9B">
      <w:pPr>
        <w:pStyle w:val="Heading1"/>
        <w:spacing w:before="0"/>
        <w:rPr>
          <w:rFonts w:ascii="Times New Roman" w:hAnsi="Times New Roman" w:cs="Times New Roman"/>
          <w:sz w:val="20"/>
          <w:szCs w:val="20"/>
        </w:rPr>
      </w:pPr>
      <w:r w:rsidRPr="004C04B4">
        <w:rPr>
          <w:rFonts w:ascii="Times New Roman" w:hAnsi="Times New Roman" w:cs="Times New Roman"/>
          <w:sz w:val="20"/>
          <w:szCs w:val="20"/>
        </w:rPr>
        <w:t>Performance Schedules</w:t>
      </w:r>
    </w:p>
    <w:p w14:paraId="0B0A5EA5" w14:textId="77777777" w:rsidR="00743A9B" w:rsidRPr="004C04B4" w:rsidRDefault="00743A9B" w:rsidP="00743A9B">
      <w:pPr>
        <w:spacing w:after="120"/>
        <w:ind w:left="360"/>
        <w:rPr>
          <w:rFonts w:ascii="Times New Roman" w:hAnsi="Times New Roman" w:cs="Times New Roman"/>
          <w:sz w:val="20"/>
          <w:szCs w:val="20"/>
        </w:rPr>
      </w:pPr>
      <w:r>
        <w:rPr>
          <w:rFonts w:ascii="Times New Roman" w:hAnsi="Times New Roman" w:cs="Times New Roman"/>
          <w:noProof/>
          <w:sz w:val="20"/>
          <w:szCs w:val="20"/>
        </w:rPr>
        <w:t>The v</w:t>
      </w:r>
      <w:r w:rsidRPr="002B3B05">
        <w:rPr>
          <w:rFonts w:ascii="Times New Roman" w:hAnsi="Times New Roman" w:cs="Times New Roman"/>
          <w:noProof/>
          <w:sz w:val="20"/>
          <w:szCs w:val="20"/>
        </w:rPr>
        <w:t>endor</w:t>
      </w:r>
      <w:r w:rsidRPr="004C04B4">
        <w:rPr>
          <w:rFonts w:ascii="Times New Roman" w:hAnsi="Times New Roman" w:cs="Times New Roman"/>
          <w:sz w:val="20"/>
          <w:szCs w:val="20"/>
        </w:rPr>
        <w:t xml:space="preserve"> will initiate a project “</w:t>
      </w:r>
      <w:r w:rsidRPr="002B3B05">
        <w:rPr>
          <w:rFonts w:ascii="Times New Roman" w:hAnsi="Times New Roman" w:cs="Times New Roman"/>
          <w:noProof/>
          <w:sz w:val="20"/>
          <w:szCs w:val="20"/>
        </w:rPr>
        <w:t>Kick off</w:t>
      </w:r>
      <w:r w:rsidRPr="004C04B4">
        <w:rPr>
          <w:rFonts w:ascii="Times New Roman" w:hAnsi="Times New Roman" w:cs="Times New Roman"/>
          <w:sz w:val="20"/>
          <w:szCs w:val="20"/>
        </w:rPr>
        <w:t xml:space="preserve"> Meeting” within 10 days of contract award.</w:t>
      </w:r>
    </w:p>
    <w:p w14:paraId="27DD8DA6" w14:textId="77777777" w:rsidR="00743A9B" w:rsidRPr="004C04B4" w:rsidRDefault="00743A9B" w:rsidP="00743A9B">
      <w:pPr>
        <w:pStyle w:val="Heading1"/>
        <w:spacing w:before="0"/>
        <w:rPr>
          <w:rFonts w:ascii="Times New Roman" w:hAnsi="Times New Roman" w:cs="Times New Roman"/>
          <w:sz w:val="20"/>
          <w:szCs w:val="20"/>
        </w:rPr>
      </w:pPr>
      <w:r w:rsidRPr="004C04B4">
        <w:rPr>
          <w:rFonts w:ascii="Times New Roman" w:hAnsi="Times New Roman" w:cs="Times New Roman"/>
          <w:sz w:val="20"/>
          <w:szCs w:val="20"/>
        </w:rPr>
        <w:t>Contract Specifications</w:t>
      </w:r>
    </w:p>
    <w:p w14:paraId="798FEB7F" w14:textId="77777777" w:rsidR="00743A9B" w:rsidRPr="004C04B4" w:rsidRDefault="00743A9B" w:rsidP="00743A9B">
      <w:pPr>
        <w:rPr>
          <w:rFonts w:ascii="Times New Roman" w:hAnsi="Times New Roman" w:cs="Times New Roman"/>
          <w:sz w:val="20"/>
          <w:szCs w:val="20"/>
        </w:rPr>
      </w:pPr>
      <w:r w:rsidRPr="004C04B4">
        <w:rPr>
          <w:rFonts w:ascii="Times New Roman" w:hAnsi="Times New Roman" w:cs="Times New Roman"/>
          <w:sz w:val="20"/>
          <w:szCs w:val="20"/>
        </w:rPr>
        <w:tab/>
        <w:t>This contract will be for one (1) base year.</w:t>
      </w:r>
    </w:p>
    <w:p w14:paraId="214A714F" w14:textId="77777777" w:rsidR="00743A9B" w:rsidRPr="004C04B4" w:rsidRDefault="00743A9B" w:rsidP="00743A9B">
      <w:pPr>
        <w:pStyle w:val="Heading1"/>
        <w:spacing w:before="0"/>
        <w:rPr>
          <w:rFonts w:ascii="Times New Roman" w:hAnsi="Times New Roman" w:cs="Times New Roman"/>
          <w:sz w:val="20"/>
          <w:szCs w:val="20"/>
        </w:rPr>
      </w:pPr>
      <w:r w:rsidRPr="004C04B4">
        <w:rPr>
          <w:rFonts w:ascii="Times New Roman" w:hAnsi="Times New Roman" w:cs="Times New Roman"/>
          <w:sz w:val="20"/>
          <w:szCs w:val="20"/>
        </w:rPr>
        <w:t>Location of work and any constraints</w:t>
      </w:r>
    </w:p>
    <w:p w14:paraId="3FE99514" w14:textId="1C4F5855" w:rsidR="00743A9B" w:rsidRPr="004C04B4" w:rsidRDefault="00743A9B" w:rsidP="00743A9B">
      <w:pPr>
        <w:rPr>
          <w:rFonts w:ascii="Times New Roman" w:hAnsi="Times New Roman" w:cs="Times New Roman"/>
          <w:sz w:val="20"/>
          <w:szCs w:val="20"/>
        </w:rPr>
      </w:pPr>
      <w:r w:rsidRPr="004C04B4">
        <w:rPr>
          <w:rFonts w:ascii="Times New Roman" w:hAnsi="Times New Roman" w:cs="Times New Roman"/>
          <w:sz w:val="20"/>
          <w:szCs w:val="20"/>
        </w:rPr>
        <w:t xml:space="preserve">    All deliveries will be to WMATA’s headquarters at 600 5</w:t>
      </w:r>
      <w:r w:rsidRPr="004C04B4">
        <w:rPr>
          <w:rFonts w:ascii="Times New Roman" w:hAnsi="Times New Roman" w:cs="Times New Roman"/>
          <w:sz w:val="20"/>
          <w:szCs w:val="20"/>
          <w:vertAlign w:val="superscript"/>
        </w:rPr>
        <w:t>th</w:t>
      </w:r>
      <w:r w:rsidRPr="004C04B4">
        <w:rPr>
          <w:rFonts w:ascii="Times New Roman" w:hAnsi="Times New Roman" w:cs="Times New Roman"/>
          <w:sz w:val="20"/>
          <w:szCs w:val="20"/>
        </w:rPr>
        <w:t xml:space="preserve"> </w:t>
      </w:r>
      <w:r w:rsidR="00EE67CA">
        <w:rPr>
          <w:rFonts w:ascii="Times New Roman" w:hAnsi="Times New Roman" w:cs="Times New Roman"/>
          <w:sz w:val="20"/>
          <w:szCs w:val="20"/>
        </w:rPr>
        <w:t>S</w:t>
      </w:r>
      <w:r w:rsidRPr="004C04B4">
        <w:rPr>
          <w:rFonts w:ascii="Times New Roman" w:hAnsi="Times New Roman" w:cs="Times New Roman"/>
          <w:sz w:val="20"/>
          <w:szCs w:val="20"/>
        </w:rPr>
        <w:t>treet Washington DC.</w:t>
      </w:r>
    </w:p>
    <w:p w14:paraId="4E5F41AD" w14:textId="77777777" w:rsidR="00D34BD7" w:rsidRDefault="00D34BD7" w:rsidP="001C419C">
      <w:pPr>
        <w:contextualSpacing/>
        <w:rPr>
          <w:rFonts w:ascii="Arial" w:hAnsi="Arial" w:cs="Arial"/>
        </w:rPr>
      </w:pPr>
    </w:p>
    <w:p w14:paraId="4E5F41AE" w14:textId="77777777" w:rsidR="00D34BD7" w:rsidRDefault="00D34BD7" w:rsidP="001C419C">
      <w:pPr>
        <w:contextualSpacing/>
        <w:rPr>
          <w:rFonts w:ascii="Arial" w:hAnsi="Arial" w:cs="Arial"/>
        </w:rPr>
      </w:pPr>
    </w:p>
    <w:p w14:paraId="4E5F41AF" w14:textId="77777777" w:rsidR="00D34BD7" w:rsidRDefault="00D34BD7" w:rsidP="001C419C">
      <w:pPr>
        <w:contextualSpacing/>
        <w:rPr>
          <w:rFonts w:ascii="Arial" w:hAnsi="Arial" w:cs="Arial"/>
        </w:rPr>
      </w:pPr>
    </w:p>
    <w:p w14:paraId="4E5F41B0" w14:textId="77777777" w:rsidR="00D34BD7" w:rsidRDefault="00D34BD7" w:rsidP="001C419C">
      <w:pPr>
        <w:contextualSpacing/>
        <w:rPr>
          <w:rFonts w:ascii="Arial" w:hAnsi="Arial" w:cs="Arial"/>
        </w:rPr>
      </w:pPr>
    </w:p>
    <w:p w14:paraId="4E5F41B1" w14:textId="77777777" w:rsidR="00D34BD7" w:rsidRDefault="00D34BD7" w:rsidP="001C419C">
      <w:pPr>
        <w:contextualSpacing/>
        <w:rPr>
          <w:rFonts w:ascii="Arial" w:hAnsi="Arial" w:cs="Arial"/>
        </w:rPr>
        <w:sectPr w:rsidR="00D34BD7" w:rsidSect="00B04CAD">
          <w:pgSz w:w="12240" w:h="15840" w:code="1"/>
          <w:pgMar w:top="1440" w:right="1152" w:bottom="1008" w:left="1152" w:header="576" w:footer="576" w:gutter="0"/>
          <w:cols w:space="720"/>
          <w:docGrid w:linePitch="360"/>
        </w:sectPr>
      </w:pPr>
    </w:p>
    <w:p w14:paraId="4E5F41B2" w14:textId="77777777" w:rsidR="00D34BD7" w:rsidRPr="001C419C" w:rsidRDefault="00D34BD7" w:rsidP="001C419C">
      <w:pPr>
        <w:contextualSpacing/>
        <w:rPr>
          <w:rFonts w:ascii="Arial" w:hAnsi="Arial" w:cs="Arial"/>
        </w:rPr>
      </w:pPr>
    </w:p>
    <w:p w14:paraId="4E5F41B3" w14:textId="77777777" w:rsidR="001C419C" w:rsidRPr="001C419C" w:rsidRDefault="001C419C" w:rsidP="001C419C">
      <w:pPr>
        <w:contextualSpacing/>
        <w:rPr>
          <w:rFonts w:ascii="Arial" w:hAnsi="Arial" w:cs="Arial"/>
        </w:rPr>
      </w:pPr>
    </w:p>
    <w:p w14:paraId="4E5F41B4" w14:textId="77777777" w:rsidR="001C419C" w:rsidRPr="001C419C" w:rsidRDefault="001C419C" w:rsidP="001C419C">
      <w:pPr>
        <w:contextualSpacing/>
        <w:rPr>
          <w:rFonts w:ascii="Arial" w:hAnsi="Arial" w:cs="Arial"/>
        </w:rPr>
      </w:pPr>
    </w:p>
    <w:p w14:paraId="4E5F41B5" w14:textId="77777777" w:rsidR="001C419C" w:rsidRPr="001C419C" w:rsidRDefault="001C419C" w:rsidP="001C419C">
      <w:pPr>
        <w:contextualSpacing/>
        <w:rPr>
          <w:rFonts w:ascii="Arial" w:hAnsi="Arial" w:cs="Arial"/>
        </w:rPr>
      </w:pPr>
    </w:p>
    <w:p w14:paraId="4E5F41B6" w14:textId="77777777" w:rsidR="001C419C" w:rsidRPr="001C419C" w:rsidRDefault="001C419C" w:rsidP="001C419C">
      <w:pPr>
        <w:contextualSpacing/>
        <w:rPr>
          <w:rFonts w:ascii="Arial" w:hAnsi="Arial" w:cs="Arial"/>
        </w:rPr>
      </w:pPr>
    </w:p>
    <w:p w14:paraId="4E5F41B7" w14:textId="77777777" w:rsidR="001C419C" w:rsidRPr="001C419C" w:rsidRDefault="001C419C" w:rsidP="001C419C">
      <w:pPr>
        <w:contextualSpacing/>
        <w:rPr>
          <w:rFonts w:ascii="Arial" w:hAnsi="Arial" w:cs="Arial"/>
        </w:rPr>
      </w:pPr>
    </w:p>
    <w:p w14:paraId="4E5F41B8" w14:textId="77777777" w:rsidR="001C419C" w:rsidRPr="001C419C" w:rsidRDefault="001C419C" w:rsidP="001C419C">
      <w:pPr>
        <w:contextualSpacing/>
        <w:rPr>
          <w:rFonts w:ascii="Arial" w:hAnsi="Arial" w:cs="Arial"/>
        </w:rPr>
      </w:pPr>
    </w:p>
    <w:p w14:paraId="4E5F41B9" w14:textId="77777777" w:rsidR="001C419C" w:rsidRPr="001C419C" w:rsidRDefault="001C419C" w:rsidP="001C419C">
      <w:pPr>
        <w:contextualSpacing/>
        <w:rPr>
          <w:rFonts w:ascii="Arial" w:hAnsi="Arial" w:cs="Arial"/>
        </w:rPr>
      </w:pPr>
    </w:p>
    <w:p w14:paraId="4E5F41BA" w14:textId="77777777" w:rsidR="001C419C" w:rsidRPr="001C419C" w:rsidRDefault="001C419C" w:rsidP="001C419C">
      <w:pPr>
        <w:contextualSpacing/>
        <w:rPr>
          <w:rFonts w:ascii="Arial" w:hAnsi="Arial" w:cs="Arial"/>
        </w:rPr>
      </w:pPr>
    </w:p>
    <w:p w14:paraId="4E5F41BB" w14:textId="77777777" w:rsidR="001C419C" w:rsidRPr="001C419C" w:rsidRDefault="001C419C" w:rsidP="001C419C">
      <w:pPr>
        <w:contextualSpacing/>
        <w:rPr>
          <w:rFonts w:ascii="Arial" w:hAnsi="Arial" w:cs="Arial"/>
        </w:rPr>
      </w:pPr>
    </w:p>
    <w:p w14:paraId="4E5F41BC" w14:textId="77777777" w:rsidR="001C419C" w:rsidRPr="001C419C" w:rsidRDefault="001C419C" w:rsidP="001C419C">
      <w:pPr>
        <w:contextualSpacing/>
        <w:rPr>
          <w:rFonts w:ascii="Arial" w:hAnsi="Arial" w:cs="Arial"/>
        </w:rPr>
      </w:pPr>
    </w:p>
    <w:p w14:paraId="4E5F41BD" w14:textId="77777777" w:rsidR="001C419C" w:rsidRPr="001C419C" w:rsidRDefault="001C419C" w:rsidP="001C419C">
      <w:pPr>
        <w:contextualSpacing/>
        <w:rPr>
          <w:rFonts w:ascii="Arial" w:hAnsi="Arial" w:cs="Arial"/>
        </w:rPr>
      </w:pPr>
    </w:p>
    <w:p w14:paraId="4E5F41BE" w14:textId="77777777" w:rsidR="00087DC1" w:rsidRDefault="001C419C" w:rsidP="00D16E34">
      <w:pPr>
        <w:contextualSpacing/>
        <w:jc w:val="center"/>
        <w:outlineLvl w:val="2"/>
        <w:rPr>
          <w:rFonts w:ascii="Arial" w:hAnsi="Arial" w:cs="Arial"/>
          <w:b/>
          <w:sz w:val="24"/>
          <w:szCs w:val="24"/>
        </w:rPr>
      </w:pPr>
      <w:bookmarkStart w:id="270" w:name="_Toc426708916"/>
      <w:r w:rsidRPr="00D34BD7">
        <w:rPr>
          <w:rFonts w:ascii="Arial" w:hAnsi="Arial" w:cs="Arial"/>
          <w:b/>
          <w:sz w:val="24"/>
          <w:szCs w:val="24"/>
        </w:rPr>
        <w:t>APPENDIX B</w:t>
      </w:r>
      <w:bookmarkEnd w:id="270"/>
    </w:p>
    <w:p w14:paraId="4E5F41BF" w14:textId="77777777" w:rsidR="00D16E34" w:rsidRDefault="00D16E34" w:rsidP="00D16E34">
      <w:pPr>
        <w:contextualSpacing/>
        <w:jc w:val="center"/>
        <w:outlineLvl w:val="2"/>
        <w:rPr>
          <w:rFonts w:ascii="Arial" w:hAnsi="Arial" w:cs="Arial"/>
          <w:b/>
          <w:sz w:val="24"/>
          <w:szCs w:val="24"/>
        </w:rPr>
      </w:pPr>
    </w:p>
    <w:p w14:paraId="4E5F41C0" w14:textId="77777777" w:rsidR="00D16E34" w:rsidRDefault="00D16E34" w:rsidP="00D16E34">
      <w:pPr>
        <w:contextualSpacing/>
        <w:jc w:val="center"/>
        <w:outlineLvl w:val="2"/>
        <w:rPr>
          <w:rFonts w:ascii="Arial" w:hAnsi="Arial" w:cs="Arial"/>
          <w:b/>
          <w:sz w:val="24"/>
          <w:szCs w:val="24"/>
        </w:rPr>
      </w:pPr>
    </w:p>
    <w:p w14:paraId="4E5F41C1" w14:textId="77777777" w:rsidR="00D16E34" w:rsidRDefault="00D16E34" w:rsidP="00D16E34">
      <w:pPr>
        <w:contextualSpacing/>
        <w:jc w:val="center"/>
        <w:outlineLvl w:val="2"/>
        <w:rPr>
          <w:rFonts w:ascii="Arial" w:hAnsi="Arial" w:cs="Arial"/>
          <w:b/>
          <w:sz w:val="24"/>
          <w:szCs w:val="24"/>
        </w:rPr>
      </w:pPr>
    </w:p>
    <w:p w14:paraId="4E5F41C2" w14:textId="77777777" w:rsidR="00D16E34" w:rsidRDefault="00D16E34" w:rsidP="00D16E34">
      <w:pPr>
        <w:contextualSpacing/>
        <w:jc w:val="center"/>
        <w:outlineLvl w:val="2"/>
        <w:rPr>
          <w:rFonts w:ascii="Arial" w:hAnsi="Arial" w:cs="Arial"/>
          <w:b/>
          <w:sz w:val="24"/>
          <w:szCs w:val="24"/>
        </w:rPr>
      </w:pPr>
    </w:p>
    <w:p w14:paraId="4E5F41C3" w14:textId="77777777" w:rsidR="00D16E34" w:rsidRDefault="00D16E34" w:rsidP="00D16E34">
      <w:pPr>
        <w:contextualSpacing/>
        <w:jc w:val="center"/>
        <w:outlineLvl w:val="2"/>
        <w:rPr>
          <w:rFonts w:ascii="Arial" w:hAnsi="Arial" w:cs="Arial"/>
          <w:b/>
          <w:sz w:val="24"/>
          <w:szCs w:val="24"/>
        </w:rPr>
      </w:pPr>
    </w:p>
    <w:p w14:paraId="4E5F41C4" w14:textId="77777777" w:rsidR="00D16E34" w:rsidRDefault="00D16E34" w:rsidP="00D16E34">
      <w:pPr>
        <w:contextualSpacing/>
        <w:jc w:val="center"/>
        <w:outlineLvl w:val="2"/>
        <w:rPr>
          <w:rFonts w:ascii="Arial" w:hAnsi="Arial" w:cs="Arial"/>
          <w:b/>
          <w:sz w:val="24"/>
          <w:szCs w:val="24"/>
        </w:rPr>
      </w:pPr>
    </w:p>
    <w:p w14:paraId="4E5F41C5" w14:textId="77777777" w:rsidR="00D16E34" w:rsidRDefault="00D16E34" w:rsidP="00D16E34">
      <w:pPr>
        <w:contextualSpacing/>
        <w:jc w:val="center"/>
        <w:outlineLvl w:val="2"/>
        <w:rPr>
          <w:rFonts w:ascii="Arial" w:hAnsi="Arial" w:cs="Arial"/>
          <w:b/>
          <w:sz w:val="24"/>
          <w:szCs w:val="24"/>
        </w:rPr>
      </w:pPr>
    </w:p>
    <w:p w14:paraId="4E5F41C6" w14:textId="77777777" w:rsidR="00D16E34" w:rsidRDefault="00D16E34" w:rsidP="00D16E34">
      <w:pPr>
        <w:contextualSpacing/>
        <w:jc w:val="center"/>
        <w:outlineLvl w:val="2"/>
        <w:rPr>
          <w:rFonts w:ascii="Arial" w:hAnsi="Arial" w:cs="Arial"/>
          <w:b/>
          <w:sz w:val="24"/>
          <w:szCs w:val="24"/>
        </w:rPr>
      </w:pPr>
    </w:p>
    <w:p w14:paraId="4E5F41C7" w14:textId="77777777" w:rsidR="00D16E34" w:rsidRDefault="00D16E34" w:rsidP="00D16E34">
      <w:pPr>
        <w:contextualSpacing/>
        <w:jc w:val="center"/>
        <w:outlineLvl w:val="2"/>
        <w:rPr>
          <w:rFonts w:ascii="Arial" w:hAnsi="Arial" w:cs="Arial"/>
          <w:b/>
          <w:sz w:val="24"/>
          <w:szCs w:val="24"/>
        </w:rPr>
      </w:pPr>
    </w:p>
    <w:p w14:paraId="4E5F41C8" w14:textId="77777777" w:rsidR="00D16E34" w:rsidRDefault="00D16E34" w:rsidP="00D16E34">
      <w:pPr>
        <w:contextualSpacing/>
        <w:jc w:val="center"/>
        <w:outlineLvl w:val="2"/>
        <w:rPr>
          <w:rFonts w:ascii="Arial" w:hAnsi="Arial" w:cs="Arial"/>
          <w:b/>
          <w:sz w:val="24"/>
          <w:szCs w:val="24"/>
        </w:rPr>
      </w:pPr>
    </w:p>
    <w:p w14:paraId="4E5F41C9" w14:textId="77777777" w:rsidR="00D16E34" w:rsidRDefault="00D16E34" w:rsidP="00D16E34">
      <w:pPr>
        <w:contextualSpacing/>
        <w:jc w:val="center"/>
        <w:outlineLvl w:val="2"/>
        <w:rPr>
          <w:rFonts w:ascii="Arial" w:hAnsi="Arial" w:cs="Arial"/>
          <w:b/>
          <w:sz w:val="24"/>
          <w:szCs w:val="24"/>
        </w:rPr>
      </w:pPr>
    </w:p>
    <w:p w14:paraId="4E5F41CA" w14:textId="77777777" w:rsidR="00D16E34" w:rsidRDefault="00D16E34" w:rsidP="00D16E34">
      <w:pPr>
        <w:contextualSpacing/>
        <w:jc w:val="center"/>
        <w:outlineLvl w:val="2"/>
        <w:rPr>
          <w:rFonts w:ascii="Arial" w:hAnsi="Arial" w:cs="Arial"/>
          <w:b/>
          <w:sz w:val="24"/>
          <w:szCs w:val="24"/>
        </w:rPr>
      </w:pPr>
    </w:p>
    <w:p w14:paraId="4E5F41CB" w14:textId="77777777" w:rsidR="00D16E34" w:rsidRDefault="00D16E34" w:rsidP="00D16E34">
      <w:pPr>
        <w:contextualSpacing/>
        <w:jc w:val="center"/>
        <w:outlineLvl w:val="2"/>
        <w:rPr>
          <w:rFonts w:ascii="Arial" w:hAnsi="Arial" w:cs="Arial"/>
          <w:b/>
          <w:sz w:val="24"/>
          <w:szCs w:val="24"/>
        </w:rPr>
      </w:pPr>
    </w:p>
    <w:p w14:paraId="4E5F41CC" w14:textId="77777777" w:rsidR="00D16E34" w:rsidRDefault="00D16E34" w:rsidP="00D16E34">
      <w:pPr>
        <w:contextualSpacing/>
        <w:jc w:val="center"/>
        <w:outlineLvl w:val="2"/>
        <w:rPr>
          <w:rFonts w:ascii="Arial" w:hAnsi="Arial" w:cs="Arial"/>
          <w:b/>
          <w:sz w:val="24"/>
          <w:szCs w:val="24"/>
        </w:rPr>
      </w:pPr>
    </w:p>
    <w:p w14:paraId="4E5F41CD" w14:textId="77777777" w:rsidR="002B01E6" w:rsidRDefault="002B01E6" w:rsidP="00D16E34">
      <w:pPr>
        <w:contextualSpacing/>
        <w:jc w:val="center"/>
        <w:outlineLvl w:val="2"/>
        <w:rPr>
          <w:rFonts w:ascii="Arial" w:hAnsi="Arial" w:cs="Arial"/>
          <w:b/>
          <w:sz w:val="24"/>
          <w:szCs w:val="24"/>
        </w:rPr>
        <w:sectPr w:rsidR="002B01E6" w:rsidSect="00D34BD7">
          <w:pgSz w:w="12240" w:h="15840" w:code="1"/>
          <w:pgMar w:top="1440" w:right="1152" w:bottom="1008" w:left="1152" w:header="576" w:footer="576" w:gutter="0"/>
          <w:cols w:space="720"/>
          <w:docGrid w:linePitch="360"/>
        </w:sectPr>
      </w:pPr>
    </w:p>
    <w:p w14:paraId="4E5F41CE" w14:textId="77777777" w:rsidR="002B01E6" w:rsidRDefault="001E6F13" w:rsidP="002B01E6">
      <w:pPr>
        <w:widowControl w:val="0"/>
        <w:rPr>
          <w:rFonts w:ascii="Arial" w:hAnsi="Arial"/>
          <w:i/>
          <w:sz w:val="28"/>
        </w:rPr>
      </w:pPr>
      <w:r>
        <w:lastRenderedPageBreak/>
        <w:fldChar w:fldCharType="begin"/>
      </w:r>
      <w:r w:rsidR="002B01E6">
        <w:instrText xml:space="preserve"> SEQ CHAPTER \h \r 1</w:instrText>
      </w:r>
      <w:r>
        <w:fldChar w:fldCharType="end"/>
      </w:r>
    </w:p>
    <w:p w14:paraId="4E5F41CF" w14:textId="77777777" w:rsidR="003719BA" w:rsidRPr="00B14322" w:rsidRDefault="003719BA" w:rsidP="003719BA">
      <w:pPr>
        <w:jc w:val="center"/>
        <w:rPr>
          <w:rFonts w:ascii="Arial" w:hAnsi="Arial" w:cs="Arial"/>
          <w:b/>
          <w:sz w:val="24"/>
          <w:szCs w:val="24"/>
        </w:rPr>
      </w:pPr>
      <w:r w:rsidRPr="00B14322">
        <w:rPr>
          <w:rFonts w:ascii="Arial" w:hAnsi="Arial" w:cs="Arial"/>
          <w:b/>
          <w:sz w:val="24"/>
          <w:szCs w:val="24"/>
        </w:rPr>
        <w:t>ATTACHMENT A</w:t>
      </w:r>
    </w:p>
    <w:p w14:paraId="4E5F41D0" w14:textId="77777777" w:rsidR="003719BA" w:rsidRPr="00B14322" w:rsidRDefault="003719BA" w:rsidP="003719BA">
      <w:pPr>
        <w:jc w:val="center"/>
        <w:rPr>
          <w:rFonts w:ascii="Arial" w:hAnsi="Arial" w:cs="Arial"/>
          <w:b/>
          <w:sz w:val="24"/>
          <w:szCs w:val="24"/>
        </w:rPr>
      </w:pPr>
    </w:p>
    <w:p w14:paraId="4E5F41D1" w14:textId="77777777" w:rsidR="003719BA" w:rsidRPr="00B14322" w:rsidRDefault="003719BA" w:rsidP="003719BA">
      <w:pPr>
        <w:jc w:val="center"/>
        <w:rPr>
          <w:rFonts w:ascii="Arial" w:hAnsi="Arial" w:cs="Arial"/>
          <w:b/>
          <w:sz w:val="24"/>
          <w:szCs w:val="24"/>
        </w:rPr>
      </w:pPr>
    </w:p>
    <w:p w14:paraId="4E5F41D2" w14:textId="77777777" w:rsidR="003719BA" w:rsidRPr="00B14322" w:rsidRDefault="003719BA" w:rsidP="003719BA">
      <w:pPr>
        <w:jc w:val="center"/>
        <w:rPr>
          <w:rFonts w:ascii="Arial" w:hAnsi="Arial" w:cs="Arial"/>
          <w:b/>
          <w:sz w:val="24"/>
          <w:szCs w:val="24"/>
        </w:rPr>
      </w:pPr>
    </w:p>
    <w:p w14:paraId="4E5F41D3" w14:textId="77777777" w:rsidR="003719BA" w:rsidRPr="00B14322" w:rsidRDefault="003719BA" w:rsidP="003719BA">
      <w:pPr>
        <w:jc w:val="center"/>
        <w:rPr>
          <w:rFonts w:ascii="Arial" w:hAnsi="Arial" w:cs="Arial"/>
          <w:b/>
          <w:i/>
          <w:sz w:val="24"/>
          <w:szCs w:val="24"/>
        </w:rPr>
      </w:pPr>
      <w:r w:rsidRPr="00B14322">
        <w:rPr>
          <w:rFonts w:ascii="Arial" w:hAnsi="Arial" w:cs="Arial"/>
          <w:b/>
          <w:i/>
          <w:sz w:val="24"/>
          <w:szCs w:val="24"/>
        </w:rPr>
        <w:t>NOTICE OF REQUIREMENTS</w:t>
      </w:r>
    </w:p>
    <w:p w14:paraId="4E5F41D4" w14:textId="77777777" w:rsidR="003719BA" w:rsidRPr="00B14322" w:rsidRDefault="003719BA" w:rsidP="003719BA">
      <w:pPr>
        <w:jc w:val="center"/>
        <w:rPr>
          <w:rFonts w:ascii="Arial" w:hAnsi="Arial" w:cs="Arial"/>
          <w:b/>
          <w:i/>
          <w:sz w:val="24"/>
          <w:szCs w:val="24"/>
        </w:rPr>
      </w:pPr>
      <w:r w:rsidRPr="00B14322">
        <w:rPr>
          <w:rFonts w:ascii="Arial" w:hAnsi="Arial" w:cs="Arial"/>
          <w:b/>
          <w:i/>
          <w:sz w:val="24"/>
          <w:szCs w:val="24"/>
        </w:rPr>
        <w:t>FOR</w:t>
      </w:r>
    </w:p>
    <w:p w14:paraId="4E5F41D5" w14:textId="77777777" w:rsidR="003719BA" w:rsidRPr="00B14322" w:rsidRDefault="003719BA" w:rsidP="003719BA">
      <w:pPr>
        <w:jc w:val="center"/>
        <w:rPr>
          <w:rFonts w:ascii="Arial" w:hAnsi="Arial" w:cs="Arial"/>
          <w:b/>
          <w:i/>
          <w:sz w:val="24"/>
          <w:szCs w:val="24"/>
        </w:rPr>
      </w:pPr>
      <w:r w:rsidRPr="00B14322">
        <w:rPr>
          <w:rFonts w:ascii="Arial" w:hAnsi="Arial" w:cs="Arial"/>
          <w:b/>
          <w:i/>
          <w:sz w:val="24"/>
          <w:szCs w:val="24"/>
        </w:rPr>
        <w:t>DISADVANTAGED BUSINESS ENTERPRISE (DBE)</w:t>
      </w:r>
    </w:p>
    <w:p w14:paraId="4E5F41D6" w14:textId="77777777" w:rsidR="003719BA" w:rsidRPr="00B14322" w:rsidRDefault="003719BA" w:rsidP="003719BA">
      <w:pPr>
        <w:jc w:val="center"/>
        <w:rPr>
          <w:rFonts w:ascii="Arial" w:hAnsi="Arial" w:cs="Arial"/>
          <w:b/>
          <w:i/>
          <w:sz w:val="24"/>
          <w:szCs w:val="24"/>
        </w:rPr>
      </w:pPr>
    </w:p>
    <w:p w14:paraId="4E5F41D7" w14:textId="77777777" w:rsidR="003719BA" w:rsidRPr="00B14322" w:rsidRDefault="003719BA" w:rsidP="003719BA">
      <w:pPr>
        <w:jc w:val="center"/>
        <w:rPr>
          <w:rFonts w:ascii="Arial" w:hAnsi="Arial" w:cs="Arial"/>
          <w:b/>
          <w:i/>
          <w:sz w:val="24"/>
          <w:szCs w:val="24"/>
        </w:rPr>
      </w:pPr>
    </w:p>
    <w:p w14:paraId="4E5F41D8" w14:textId="77777777" w:rsidR="003719BA" w:rsidRPr="00B14322" w:rsidRDefault="003719BA" w:rsidP="003719BA">
      <w:pPr>
        <w:jc w:val="center"/>
        <w:rPr>
          <w:rFonts w:ascii="Arial" w:hAnsi="Arial" w:cs="Arial"/>
          <w:b/>
          <w:i/>
          <w:sz w:val="24"/>
          <w:szCs w:val="24"/>
        </w:rPr>
      </w:pPr>
      <w:r w:rsidRPr="00B14322">
        <w:rPr>
          <w:rFonts w:ascii="Arial" w:hAnsi="Arial" w:cs="Arial"/>
          <w:b/>
          <w:i/>
          <w:sz w:val="24"/>
          <w:szCs w:val="24"/>
        </w:rPr>
        <w:t>Ma</w:t>
      </w:r>
      <w:r w:rsidR="00622469">
        <w:rPr>
          <w:rFonts w:ascii="Arial" w:hAnsi="Arial" w:cs="Arial"/>
          <w:b/>
          <w:i/>
          <w:sz w:val="24"/>
          <w:szCs w:val="24"/>
        </w:rPr>
        <w:t>y 2015</w:t>
      </w:r>
    </w:p>
    <w:p w14:paraId="4E5F41D9" w14:textId="77777777" w:rsidR="003719BA" w:rsidRPr="00B14322" w:rsidRDefault="003719BA" w:rsidP="003719BA">
      <w:pPr>
        <w:jc w:val="center"/>
        <w:rPr>
          <w:rFonts w:ascii="Arial" w:hAnsi="Arial" w:cs="Arial"/>
          <w:b/>
          <w:sz w:val="24"/>
          <w:szCs w:val="24"/>
        </w:rPr>
      </w:pPr>
    </w:p>
    <w:p w14:paraId="4E5F41DA" w14:textId="77777777" w:rsidR="003719BA" w:rsidRPr="00B14322" w:rsidRDefault="003719BA" w:rsidP="003719BA">
      <w:pPr>
        <w:jc w:val="center"/>
        <w:rPr>
          <w:rFonts w:ascii="Arial" w:hAnsi="Arial" w:cs="Arial"/>
          <w:b/>
          <w:sz w:val="24"/>
          <w:szCs w:val="24"/>
        </w:rPr>
      </w:pPr>
    </w:p>
    <w:p w14:paraId="4E5F41DB" w14:textId="77777777" w:rsidR="003719BA" w:rsidRPr="00B14322" w:rsidRDefault="003719BA" w:rsidP="003719BA">
      <w:pPr>
        <w:jc w:val="center"/>
        <w:rPr>
          <w:rFonts w:ascii="Arial" w:hAnsi="Arial" w:cs="Arial"/>
          <w:b/>
          <w:sz w:val="24"/>
          <w:szCs w:val="24"/>
        </w:rPr>
      </w:pPr>
    </w:p>
    <w:p w14:paraId="4E5F41DC" w14:textId="77777777" w:rsidR="003719BA" w:rsidRPr="00B14322" w:rsidRDefault="003719BA" w:rsidP="003719BA">
      <w:pPr>
        <w:jc w:val="center"/>
        <w:rPr>
          <w:rFonts w:ascii="Arial" w:hAnsi="Arial" w:cs="Arial"/>
          <w:b/>
          <w:sz w:val="24"/>
          <w:szCs w:val="24"/>
        </w:rPr>
      </w:pPr>
    </w:p>
    <w:p w14:paraId="4E5F41DD" w14:textId="77777777" w:rsidR="003719BA" w:rsidRPr="00B14322" w:rsidRDefault="003719BA" w:rsidP="003719BA">
      <w:pPr>
        <w:jc w:val="center"/>
        <w:rPr>
          <w:rFonts w:ascii="Arial" w:hAnsi="Arial" w:cs="Arial"/>
          <w:b/>
          <w:sz w:val="24"/>
          <w:szCs w:val="24"/>
        </w:rPr>
      </w:pPr>
    </w:p>
    <w:p w14:paraId="4E5F41DE" w14:textId="77777777" w:rsidR="003719BA" w:rsidRPr="00B14322" w:rsidRDefault="003719BA" w:rsidP="003719BA">
      <w:pPr>
        <w:jc w:val="center"/>
        <w:rPr>
          <w:rFonts w:ascii="Arial" w:hAnsi="Arial" w:cs="Arial"/>
          <w:b/>
          <w:sz w:val="24"/>
          <w:szCs w:val="24"/>
        </w:rPr>
      </w:pPr>
    </w:p>
    <w:p w14:paraId="4E5F41DF" w14:textId="77777777" w:rsidR="003719BA" w:rsidRPr="00B14322" w:rsidRDefault="003719BA" w:rsidP="003719BA">
      <w:pPr>
        <w:jc w:val="center"/>
        <w:rPr>
          <w:rFonts w:ascii="Arial" w:hAnsi="Arial" w:cs="Arial"/>
          <w:b/>
          <w:sz w:val="24"/>
          <w:szCs w:val="24"/>
        </w:rPr>
      </w:pPr>
    </w:p>
    <w:p w14:paraId="4E5F41E0" w14:textId="77777777" w:rsidR="003719BA" w:rsidRPr="00B14322" w:rsidRDefault="003719BA" w:rsidP="003719BA">
      <w:pPr>
        <w:jc w:val="center"/>
        <w:rPr>
          <w:rFonts w:ascii="Arial" w:hAnsi="Arial" w:cs="Arial"/>
          <w:b/>
          <w:sz w:val="24"/>
          <w:szCs w:val="24"/>
        </w:rPr>
      </w:pPr>
    </w:p>
    <w:p w14:paraId="4E5F41E1" w14:textId="77777777" w:rsidR="003719BA" w:rsidRPr="00B14322" w:rsidRDefault="003719BA" w:rsidP="003719BA">
      <w:pPr>
        <w:jc w:val="center"/>
        <w:rPr>
          <w:rFonts w:ascii="Arial" w:hAnsi="Arial" w:cs="Arial"/>
          <w:b/>
          <w:sz w:val="24"/>
          <w:szCs w:val="24"/>
        </w:rPr>
      </w:pPr>
    </w:p>
    <w:p w14:paraId="4E5F41E2" w14:textId="77777777" w:rsidR="003719BA" w:rsidRPr="00B14322" w:rsidRDefault="003719BA" w:rsidP="003719BA">
      <w:pPr>
        <w:jc w:val="center"/>
        <w:rPr>
          <w:rFonts w:ascii="Arial" w:hAnsi="Arial" w:cs="Arial"/>
          <w:b/>
          <w:sz w:val="24"/>
          <w:szCs w:val="24"/>
        </w:rPr>
      </w:pPr>
    </w:p>
    <w:p w14:paraId="4E5F41E3" w14:textId="77777777" w:rsidR="003719BA" w:rsidRPr="00B14322" w:rsidRDefault="003719BA" w:rsidP="003719BA">
      <w:pPr>
        <w:jc w:val="center"/>
        <w:rPr>
          <w:rFonts w:ascii="Arial" w:hAnsi="Arial" w:cs="Arial"/>
          <w:b/>
          <w:sz w:val="24"/>
          <w:szCs w:val="24"/>
        </w:rPr>
      </w:pPr>
    </w:p>
    <w:p w14:paraId="4E5F41E4" w14:textId="77777777" w:rsidR="003719BA" w:rsidRPr="00B14322" w:rsidRDefault="003719BA" w:rsidP="003719BA">
      <w:pPr>
        <w:jc w:val="center"/>
        <w:rPr>
          <w:rFonts w:ascii="Arial" w:hAnsi="Arial" w:cs="Arial"/>
          <w:b/>
          <w:sz w:val="24"/>
          <w:szCs w:val="24"/>
        </w:rPr>
      </w:pPr>
    </w:p>
    <w:p w14:paraId="4E5F41E5" w14:textId="77777777" w:rsidR="003719BA" w:rsidRPr="00B14322" w:rsidRDefault="003719BA" w:rsidP="003719BA">
      <w:pPr>
        <w:jc w:val="center"/>
        <w:rPr>
          <w:rFonts w:ascii="Arial" w:hAnsi="Arial" w:cs="Arial"/>
          <w:b/>
          <w:sz w:val="24"/>
          <w:szCs w:val="24"/>
        </w:rPr>
      </w:pPr>
    </w:p>
    <w:p w14:paraId="4E5F41E6" w14:textId="77777777" w:rsidR="003719BA" w:rsidRPr="00B14322" w:rsidRDefault="003719BA" w:rsidP="003719BA">
      <w:pPr>
        <w:jc w:val="center"/>
        <w:rPr>
          <w:rFonts w:ascii="Arial" w:hAnsi="Arial" w:cs="Arial"/>
          <w:b/>
          <w:sz w:val="24"/>
          <w:szCs w:val="24"/>
        </w:rPr>
      </w:pPr>
    </w:p>
    <w:p w14:paraId="4E5F41E7" w14:textId="77777777" w:rsidR="003719BA" w:rsidRPr="00B14322" w:rsidRDefault="003719BA" w:rsidP="003719BA">
      <w:pPr>
        <w:jc w:val="center"/>
        <w:rPr>
          <w:rFonts w:ascii="Arial" w:hAnsi="Arial" w:cs="Arial"/>
          <w:b/>
          <w:sz w:val="24"/>
          <w:szCs w:val="24"/>
        </w:rPr>
      </w:pPr>
    </w:p>
    <w:p w14:paraId="4E5F41E8" w14:textId="77777777" w:rsidR="003719BA" w:rsidRPr="00B14322" w:rsidRDefault="003719BA" w:rsidP="003719BA">
      <w:pPr>
        <w:jc w:val="center"/>
        <w:rPr>
          <w:rFonts w:ascii="Arial" w:hAnsi="Arial" w:cs="Arial"/>
          <w:b/>
          <w:sz w:val="24"/>
          <w:szCs w:val="24"/>
        </w:rPr>
      </w:pPr>
    </w:p>
    <w:p w14:paraId="4E5F41E9" w14:textId="77777777" w:rsidR="003719BA" w:rsidRPr="00B14322" w:rsidRDefault="003719BA" w:rsidP="003719BA">
      <w:pPr>
        <w:jc w:val="center"/>
        <w:rPr>
          <w:rFonts w:ascii="Arial" w:hAnsi="Arial" w:cs="Arial"/>
          <w:b/>
          <w:sz w:val="24"/>
          <w:szCs w:val="24"/>
        </w:rPr>
      </w:pPr>
    </w:p>
    <w:p w14:paraId="4E5F41EA" w14:textId="77777777" w:rsidR="003719BA" w:rsidRPr="00B14322" w:rsidRDefault="005760F6" w:rsidP="003719BA">
      <w:pPr>
        <w:jc w:val="center"/>
        <w:rPr>
          <w:rFonts w:ascii="Arial" w:hAnsi="Arial" w:cs="Arial"/>
          <w:b/>
          <w:sz w:val="24"/>
          <w:szCs w:val="24"/>
        </w:rPr>
      </w:pPr>
      <w:r>
        <w:rPr>
          <w:rFonts w:ascii="Arial" w:hAnsi="Arial" w:cs="Arial"/>
          <w:b/>
          <w:sz w:val="24"/>
          <w:szCs w:val="24"/>
        </w:rPr>
        <w:t>~Applies only if bid</w:t>
      </w:r>
      <w:r w:rsidR="003719BA" w:rsidRPr="00B14322">
        <w:rPr>
          <w:rFonts w:ascii="Arial" w:hAnsi="Arial" w:cs="Arial"/>
          <w:b/>
          <w:sz w:val="24"/>
          <w:szCs w:val="24"/>
        </w:rPr>
        <w:t xml:space="preserve"> price is $500,000 or more for a construction contract or $100,000 or more for a supply and service contract.</w:t>
      </w:r>
    </w:p>
    <w:p w14:paraId="4E5F41EB" w14:textId="77777777" w:rsidR="003719BA" w:rsidRPr="00B14322" w:rsidRDefault="003719BA" w:rsidP="003719BA">
      <w:pPr>
        <w:rPr>
          <w:rFonts w:ascii="Arial" w:hAnsi="Arial" w:cs="Arial"/>
        </w:rPr>
      </w:pPr>
    </w:p>
    <w:p w14:paraId="4E5F41EC" w14:textId="77777777" w:rsidR="003719BA" w:rsidRPr="00B14322" w:rsidRDefault="003719BA" w:rsidP="003719BA">
      <w:pPr>
        <w:rPr>
          <w:rFonts w:ascii="Arial" w:hAnsi="Arial" w:cs="Arial"/>
        </w:rPr>
      </w:pPr>
    </w:p>
    <w:p w14:paraId="4E5F41ED" w14:textId="77777777" w:rsidR="003719BA" w:rsidRPr="00B14322" w:rsidRDefault="003719BA" w:rsidP="003719BA">
      <w:pPr>
        <w:rPr>
          <w:rFonts w:ascii="Arial" w:hAnsi="Arial" w:cs="Arial"/>
        </w:rPr>
      </w:pPr>
    </w:p>
    <w:p w14:paraId="4E5F41EE" w14:textId="77777777" w:rsidR="003719BA" w:rsidRPr="00B14322" w:rsidRDefault="003719BA" w:rsidP="003719BA">
      <w:pPr>
        <w:rPr>
          <w:rFonts w:ascii="Arial" w:hAnsi="Arial" w:cs="Arial"/>
        </w:rPr>
        <w:sectPr w:rsidR="003719BA" w:rsidRPr="00B14322" w:rsidSect="00B04CAD">
          <w:pgSz w:w="12240" w:h="15840"/>
          <w:pgMar w:top="1440" w:right="1440" w:bottom="1440" w:left="1440" w:header="720" w:footer="432" w:gutter="0"/>
          <w:cols w:space="720"/>
          <w:docGrid w:linePitch="360"/>
        </w:sectPr>
      </w:pPr>
    </w:p>
    <w:p w14:paraId="4E5F41EF" w14:textId="77777777" w:rsidR="003719BA" w:rsidRPr="00B14322" w:rsidRDefault="003719BA" w:rsidP="003719BA">
      <w:pPr>
        <w:spacing w:before="0"/>
        <w:rPr>
          <w:rFonts w:ascii="Arial" w:hAnsi="Arial" w:cs="Arial"/>
        </w:rPr>
      </w:pPr>
    </w:p>
    <w:p w14:paraId="4E5F41F0" w14:textId="77777777" w:rsidR="003719BA" w:rsidRPr="00B14322" w:rsidRDefault="003719BA" w:rsidP="003719BA">
      <w:pPr>
        <w:spacing w:before="0"/>
        <w:jc w:val="center"/>
        <w:rPr>
          <w:rFonts w:ascii="Arial" w:hAnsi="Arial" w:cs="Arial"/>
          <w:b/>
        </w:rPr>
      </w:pPr>
      <w:r>
        <w:rPr>
          <w:rFonts w:ascii="Arial" w:hAnsi="Arial" w:cs="Arial"/>
          <w:b/>
        </w:rPr>
        <w:t>~</w:t>
      </w:r>
      <w:r w:rsidRPr="00B14322">
        <w:rPr>
          <w:rFonts w:ascii="Arial" w:hAnsi="Arial" w:cs="Arial"/>
          <w:b/>
        </w:rPr>
        <w:t>APPENDIX B</w:t>
      </w:r>
      <w:r>
        <w:rPr>
          <w:rFonts w:ascii="Arial" w:hAnsi="Arial" w:cs="Arial"/>
          <w:b/>
        </w:rPr>
        <w:t>~</w:t>
      </w:r>
    </w:p>
    <w:p w14:paraId="4E5F41F1" w14:textId="77777777" w:rsidR="003719BA" w:rsidRPr="00B14322" w:rsidRDefault="003719BA" w:rsidP="003719BA">
      <w:pPr>
        <w:spacing w:before="0"/>
        <w:rPr>
          <w:rFonts w:ascii="Arial" w:hAnsi="Arial" w:cs="Arial"/>
        </w:rPr>
      </w:pPr>
    </w:p>
    <w:p w14:paraId="4E5F41F2" w14:textId="77777777" w:rsidR="003719BA" w:rsidRPr="00B14322" w:rsidRDefault="003719BA" w:rsidP="003719BA">
      <w:pPr>
        <w:spacing w:before="0"/>
        <w:jc w:val="center"/>
        <w:rPr>
          <w:rFonts w:ascii="Arial" w:hAnsi="Arial" w:cs="Arial"/>
          <w:b/>
        </w:rPr>
      </w:pPr>
      <w:r w:rsidRPr="00B14322">
        <w:rPr>
          <w:rFonts w:ascii="Arial" w:hAnsi="Arial" w:cs="Arial"/>
          <w:b/>
        </w:rPr>
        <w:t>DISADVANTAGED BUSINESS ENTERPRISE (DBE)</w:t>
      </w:r>
    </w:p>
    <w:p w14:paraId="4E5F41F4" w14:textId="77777777" w:rsidR="003719BA" w:rsidRPr="00B14322" w:rsidRDefault="003719BA" w:rsidP="003719BA">
      <w:pPr>
        <w:spacing w:before="0"/>
        <w:rPr>
          <w:rFonts w:ascii="Arial" w:hAnsi="Arial" w:cs="Arial"/>
        </w:rPr>
      </w:pPr>
    </w:p>
    <w:p w14:paraId="4E5F41F5" w14:textId="77777777" w:rsidR="003719BA" w:rsidRPr="00B04CAD" w:rsidRDefault="003719BA" w:rsidP="003719BA">
      <w:pPr>
        <w:spacing w:before="0"/>
        <w:rPr>
          <w:rFonts w:ascii="Arial" w:hAnsi="Arial" w:cs="Arial"/>
          <w:b/>
          <w:sz w:val="21"/>
          <w:szCs w:val="21"/>
        </w:rPr>
      </w:pPr>
      <w:r w:rsidRPr="00B04CAD">
        <w:rPr>
          <w:rFonts w:ascii="Arial" w:hAnsi="Arial" w:cs="Arial"/>
          <w:b/>
          <w:sz w:val="21"/>
          <w:szCs w:val="21"/>
        </w:rPr>
        <w:t>1.</w:t>
      </w:r>
      <w:r w:rsidRPr="00B04CAD">
        <w:rPr>
          <w:rFonts w:ascii="Arial" w:hAnsi="Arial" w:cs="Arial"/>
          <w:b/>
          <w:sz w:val="21"/>
          <w:szCs w:val="21"/>
        </w:rPr>
        <w:tab/>
        <w:t>DISADVANTAGED BUSINESS ENTERPRISE (DBE) REQUIREMENT:</w:t>
      </w:r>
    </w:p>
    <w:p w14:paraId="4E5F41F6" w14:textId="77777777" w:rsidR="003719BA" w:rsidRPr="00B04CAD" w:rsidRDefault="003719BA" w:rsidP="003719BA">
      <w:pPr>
        <w:spacing w:before="0"/>
        <w:rPr>
          <w:rFonts w:ascii="Arial" w:hAnsi="Arial" w:cs="Arial"/>
          <w:sz w:val="21"/>
          <w:szCs w:val="21"/>
        </w:rPr>
      </w:pPr>
    </w:p>
    <w:p w14:paraId="4E5F41F7"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A.</w:t>
      </w:r>
      <w:r w:rsidRPr="00B04CAD">
        <w:rPr>
          <w:rFonts w:ascii="Arial" w:hAnsi="Arial" w:cs="Arial"/>
          <w:sz w:val="21"/>
          <w:szCs w:val="21"/>
        </w:rPr>
        <w:tab/>
        <w:t>The DBE requirements of the Authority’s DBE Program Plan apply to this contract.  Accordingly, the Contractor shall carry out the requirements of the Authority’s DBE Program Plan and this Appendix in the award and administration of this U.S. Department of Transportation (US DOT) assisted contract.</w:t>
      </w:r>
    </w:p>
    <w:p w14:paraId="4E5F41F8" w14:textId="77777777" w:rsidR="003719BA" w:rsidRPr="00B04CAD" w:rsidRDefault="003719BA" w:rsidP="003719BA">
      <w:pPr>
        <w:spacing w:before="0"/>
        <w:rPr>
          <w:rFonts w:ascii="Arial" w:hAnsi="Arial" w:cs="Arial"/>
          <w:sz w:val="21"/>
          <w:szCs w:val="21"/>
        </w:rPr>
      </w:pPr>
    </w:p>
    <w:p w14:paraId="4E5F41FA" w14:textId="62D80950" w:rsidR="003719BA" w:rsidRPr="00750C40" w:rsidRDefault="00750C40" w:rsidP="003719BA">
      <w:pPr>
        <w:spacing w:before="0"/>
        <w:rPr>
          <w:rFonts w:ascii="Arial" w:hAnsi="Arial" w:cs="Arial"/>
          <w:b/>
          <w:sz w:val="21"/>
          <w:szCs w:val="21"/>
        </w:rPr>
      </w:pPr>
      <w:r>
        <w:rPr>
          <w:rFonts w:ascii="Arial" w:hAnsi="Arial" w:cs="Arial"/>
          <w:b/>
          <w:sz w:val="21"/>
          <w:szCs w:val="21"/>
        </w:rPr>
        <w:t>2.</w:t>
      </w:r>
      <w:r>
        <w:rPr>
          <w:rFonts w:ascii="Arial" w:hAnsi="Arial" w:cs="Arial"/>
          <w:b/>
          <w:sz w:val="21"/>
          <w:szCs w:val="21"/>
        </w:rPr>
        <w:tab/>
        <w:t>POLICY:</w:t>
      </w:r>
    </w:p>
    <w:p w14:paraId="4E5F41FB"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A.</w:t>
      </w:r>
      <w:r w:rsidRPr="00B04CAD">
        <w:rPr>
          <w:rFonts w:ascii="Arial" w:hAnsi="Arial" w:cs="Arial"/>
          <w:sz w:val="21"/>
          <w:szCs w:val="21"/>
        </w:rPr>
        <w:tab/>
        <w:t xml:space="preserve">It is the policy of the Authority (WMATA), the Federal Transit Administration (FTA) and the US DOT that Disadvantaged Business Enterprises (DBEs) shall compete fairly to receive and participate in performing federally assisted contracts, including contracts and subcontracts at any tier.  It is further the policy of the Authority, the FTA and the US DOT that its prime contractors establish procedures to ensure the timely payment of amounts due pursuant to the terms of their subcontracts.  The Contractor hereby agrees to carry out this policy in the award and administration of subcontracts to the fullest extent possible consistent with efficient Contract performance. </w:t>
      </w:r>
    </w:p>
    <w:p w14:paraId="4E5F41FC" w14:textId="77777777" w:rsidR="003719BA" w:rsidRPr="00B04CAD" w:rsidRDefault="003719BA" w:rsidP="003719BA">
      <w:pPr>
        <w:spacing w:before="0"/>
        <w:rPr>
          <w:rFonts w:ascii="Arial" w:hAnsi="Arial" w:cs="Arial"/>
          <w:sz w:val="21"/>
          <w:szCs w:val="21"/>
        </w:rPr>
      </w:pPr>
    </w:p>
    <w:p w14:paraId="4E5F41FE" w14:textId="79A5A5D6" w:rsidR="003719BA" w:rsidRPr="00750C40" w:rsidRDefault="00750C40" w:rsidP="003719BA">
      <w:pPr>
        <w:spacing w:before="0"/>
        <w:rPr>
          <w:rFonts w:ascii="Arial" w:hAnsi="Arial" w:cs="Arial"/>
          <w:b/>
          <w:sz w:val="21"/>
          <w:szCs w:val="21"/>
        </w:rPr>
      </w:pPr>
      <w:r>
        <w:rPr>
          <w:rFonts w:ascii="Arial" w:hAnsi="Arial" w:cs="Arial"/>
          <w:b/>
          <w:sz w:val="21"/>
          <w:szCs w:val="21"/>
        </w:rPr>
        <w:t>3.</w:t>
      </w:r>
      <w:r>
        <w:rPr>
          <w:rFonts w:ascii="Arial" w:hAnsi="Arial" w:cs="Arial"/>
          <w:b/>
          <w:sz w:val="21"/>
          <w:szCs w:val="21"/>
        </w:rPr>
        <w:tab/>
        <w:t>CONTRACT GOAL:</w:t>
      </w:r>
    </w:p>
    <w:p w14:paraId="4E5F41FF" w14:textId="77777777" w:rsidR="003719BA" w:rsidRPr="00B04CAD" w:rsidRDefault="003D57E5" w:rsidP="003719BA">
      <w:pPr>
        <w:spacing w:before="0"/>
        <w:ind w:left="1440" w:hanging="720"/>
        <w:rPr>
          <w:rFonts w:ascii="Arial" w:hAnsi="Arial" w:cs="Arial"/>
          <w:sz w:val="21"/>
          <w:szCs w:val="21"/>
        </w:rPr>
      </w:pPr>
      <w:r w:rsidRPr="00B04CAD">
        <w:rPr>
          <w:rFonts w:ascii="Arial" w:hAnsi="Arial" w:cs="Arial"/>
          <w:sz w:val="21"/>
          <w:szCs w:val="21"/>
        </w:rPr>
        <w:t>A.</w:t>
      </w:r>
      <w:r w:rsidRPr="00B04CAD">
        <w:rPr>
          <w:rFonts w:ascii="Arial" w:hAnsi="Arial" w:cs="Arial"/>
          <w:sz w:val="21"/>
          <w:szCs w:val="21"/>
        </w:rPr>
        <w:tab/>
        <w:t>If the bidder is not a DBE, the bidder</w:t>
      </w:r>
      <w:r w:rsidR="003719BA" w:rsidRPr="00B04CAD">
        <w:rPr>
          <w:rFonts w:ascii="Arial" w:hAnsi="Arial" w:cs="Arial"/>
          <w:sz w:val="21"/>
          <w:szCs w:val="21"/>
        </w:rPr>
        <w:t xml:space="preserve"> agrees that the DBE goal for this Contract shall be met by subcontractors or by joint ventures with DBEs.  The goal set forth for this Contract is </w:t>
      </w:r>
      <w:r w:rsidR="003719BA" w:rsidRPr="00B04CAD">
        <w:rPr>
          <w:rFonts w:ascii="Arial" w:hAnsi="Arial" w:cs="Arial"/>
          <w:sz w:val="21"/>
          <w:szCs w:val="21"/>
          <w:u w:val="single"/>
        </w:rPr>
        <w:tab/>
      </w:r>
      <w:r w:rsidR="003719BA" w:rsidRPr="00B04CAD">
        <w:rPr>
          <w:rFonts w:ascii="Arial" w:hAnsi="Arial" w:cs="Arial"/>
          <w:sz w:val="21"/>
          <w:szCs w:val="21"/>
        </w:rPr>
        <w:t xml:space="preserve">% of the final Contract price, including amendment and modification.  The amount of DBE participation will be determined by the dollar value of the work performed and/or supplies furnished by DBE firms as compared to the total value of all work performed and/or supplies furnished under this Contract.  The Contractor shall have met this goal if the Contractor’s DBE participation meets or exceeds this goal.   </w:t>
      </w:r>
    </w:p>
    <w:p w14:paraId="4E5F4201" w14:textId="77777777" w:rsidR="003719BA" w:rsidRPr="00B04CAD" w:rsidRDefault="003719BA" w:rsidP="003719BA">
      <w:pPr>
        <w:spacing w:before="0"/>
        <w:rPr>
          <w:rFonts w:ascii="Arial" w:hAnsi="Arial" w:cs="Arial"/>
          <w:sz w:val="21"/>
          <w:szCs w:val="21"/>
        </w:rPr>
      </w:pPr>
    </w:p>
    <w:p w14:paraId="4E5F4202"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B.</w:t>
      </w:r>
      <w:r w:rsidRPr="00B04CAD">
        <w:rPr>
          <w:rFonts w:ascii="Arial" w:hAnsi="Arial" w:cs="Arial"/>
          <w:sz w:val="21"/>
          <w:szCs w:val="21"/>
        </w:rPr>
        <w:tab/>
        <w:t>In cases where work is added to the Contract by modification such that additional DBE participation is necessary to meet this goal, the Contractor shall increase the participation of one or more firms listed on the “Schedule of DBE Participation” or submit additional DBE certified firms to meet the goal.  In cases where work is deleted from the Contract, the goal shall be applicable to the new Contract amount.  The Contractor shall be permitted to meet the goal by revising its DBE participation, provided, however, that the revision shall not result in DBE participation that is less than the original goal.</w:t>
      </w:r>
    </w:p>
    <w:p w14:paraId="4E5F4203" w14:textId="77777777" w:rsidR="003719BA" w:rsidRPr="00B04CAD" w:rsidRDefault="003719BA" w:rsidP="003719BA">
      <w:pPr>
        <w:spacing w:before="0"/>
        <w:rPr>
          <w:rFonts w:ascii="Arial" w:hAnsi="Arial" w:cs="Arial"/>
          <w:sz w:val="21"/>
          <w:szCs w:val="21"/>
        </w:rPr>
      </w:pPr>
    </w:p>
    <w:p w14:paraId="4E5F4205" w14:textId="379CDFD1" w:rsidR="003719BA" w:rsidRPr="00750C40" w:rsidRDefault="00750C40" w:rsidP="003719BA">
      <w:pPr>
        <w:spacing w:before="0"/>
        <w:rPr>
          <w:rFonts w:ascii="Arial" w:hAnsi="Arial" w:cs="Arial"/>
          <w:b/>
          <w:sz w:val="21"/>
          <w:szCs w:val="21"/>
        </w:rPr>
      </w:pPr>
      <w:r>
        <w:rPr>
          <w:rFonts w:ascii="Arial" w:hAnsi="Arial" w:cs="Arial"/>
          <w:b/>
          <w:sz w:val="21"/>
          <w:szCs w:val="21"/>
        </w:rPr>
        <w:t>4.</w:t>
      </w:r>
      <w:r>
        <w:rPr>
          <w:rFonts w:ascii="Arial" w:hAnsi="Arial" w:cs="Arial"/>
          <w:b/>
          <w:sz w:val="21"/>
          <w:szCs w:val="21"/>
        </w:rPr>
        <w:tab/>
        <w:t>DEFINITIONS:</w:t>
      </w:r>
    </w:p>
    <w:p w14:paraId="4E5F4207" w14:textId="621FD119"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 xml:space="preserve">A. </w:t>
      </w:r>
      <w:r w:rsidRPr="00B04CAD">
        <w:rPr>
          <w:rFonts w:ascii="Arial" w:hAnsi="Arial" w:cs="Arial"/>
          <w:sz w:val="21"/>
          <w:szCs w:val="21"/>
        </w:rPr>
        <w:tab/>
      </w:r>
      <w:r w:rsidRPr="00B04CAD">
        <w:rPr>
          <w:rFonts w:ascii="Arial" w:hAnsi="Arial" w:cs="Arial"/>
          <w:b/>
          <w:sz w:val="21"/>
          <w:szCs w:val="21"/>
        </w:rPr>
        <w:t>Appendix B.</w:t>
      </w:r>
      <w:r w:rsidRPr="00B04CAD">
        <w:rPr>
          <w:rFonts w:ascii="Arial" w:hAnsi="Arial" w:cs="Arial"/>
          <w:sz w:val="21"/>
          <w:szCs w:val="21"/>
        </w:rPr>
        <w:t xml:space="preserve">  The Notice of Requirements for Disadvantaged Business Enterprise, which when attached to a solicitation, implements the DBE requirements of the Authority’s DBE Program Plan in the award and administration of federa</w:t>
      </w:r>
      <w:r w:rsidR="00750C40">
        <w:rPr>
          <w:rFonts w:ascii="Arial" w:hAnsi="Arial" w:cs="Arial"/>
          <w:sz w:val="21"/>
          <w:szCs w:val="21"/>
        </w:rPr>
        <w:t>lly funded Authority contracts.</w:t>
      </w:r>
    </w:p>
    <w:p w14:paraId="4E5F4209" w14:textId="758AAF96"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B.</w:t>
      </w:r>
      <w:r w:rsidRPr="00B04CAD">
        <w:rPr>
          <w:rFonts w:ascii="Arial" w:hAnsi="Arial" w:cs="Arial"/>
          <w:sz w:val="21"/>
          <w:szCs w:val="21"/>
        </w:rPr>
        <w:tab/>
      </w:r>
      <w:r w:rsidRPr="00B04CAD">
        <w:rPr>
          <w:rFonts w:ascii="Arial" w:hAnsi="Arial" w:cs="Arial"/>
          <w:b/>
          <w:sz w:val="21"/>
          <w:szCs w:val="21"/>
        </w:rPr>
        <w:t>Certified DBE.</w:t>
      </w:r>
      <w:r w:rsidRPr="00B04CAD">
        <w:rPr>
          <w:rFonts w:ascii="Arial" w:hAnsi="Arial" w:cs="Arial"/>
          <w:sz w:val="21"/>
          <w:szCs w:val="21"/>
        </w:rPr>
        <w:t xml:space="preserve">  means a for-profit small business concern (a) that is at least 51 percent owned by one or more individuals who are both socially and economically disadvantaged or, in the case of a corporation, in which 51 percent of the stock is owned by one or more such individuals; (b) whose management and daily business operations are controlled by one or more of the socially and economically disadvantaged individuals who own it; and (c)  whose eligibility is evidenced by a </w:t>
      </w:r>
      <w:r w:rsidRPr="00B04CAD">
        <w:rPr>
          <w:rFonts w:ascii="Arial" w:hAnsi="Arial" w:cs="Arial"/>
          <w:sz w:val="21"/>
          <w:szCs w:val="21"/>
        </w:rPr>
        <w:lastRenderedPageBreak/>
        <w:t>current WMATA Certification letter, a D.C. Department of Transportation Certification letter, or a certification letter issued by the Metropolitan Washington Unified</w:t>
      </w:r>
      <w:r w:rsidR="00750C40">
        <w:rPr>
          <w:rFonts w:ascii="Arial" w:hAnsi="Arial" w:cs="Arial"/>
          <w:sz w:val="21"/>
          <w:szCs w:val="21"/>
        </w:rPr>
        <w:t xml:space="preserve"> Certification Program (MWUCP).</w:t>
      </w:r>
    </w:p>
    <w:p w14:paraId="4E5F420B" w14:textId="768596B4"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C.</w:t>
      </w:r>
      <w:r w:rsidRPr="00B04CAD">
        <w:rPr>
          <w:rFonts w:ascii="Arial" w:hAnsi="Arial" w:cs="Arial"/>
          <w:sz w:val="21"/>
          <w:szCs w:val="21"/>
        </w:rPr>
        <w:tab/>
      </w:r>
      <w:r w:rsidRPr="00B04CAD">
        <w:rPr>
          <w:rFonts w:ascii="Arial" w:hAnsi="Arial" w:cs="Arial"/>
          <w:b/>
          <w:sz w:val="21"/>
          <w:szCs w:val="21"/>
        </w:rPr>
        <w:t>Contractor.</w:t>
      </w:r>
      <w:r w:rsidRPr="00B04CAD">
        <w:rPr>
          <w:rFonts w:ascii="Arial" w:hAnsi="Arial" w:cs="Arial"/>
          <w:sz w:val="21"/>
          <w:szCs w:val="21"/>
        </w:rPr>
        <w:t xml:space="preserve">   One who participates, through a contract or subcontract (at any tier), in a US DOT assisted highway</w:t>
      </w:r>
      <w:r w:rsidR="00750C40">
        <w:rPr>
          <w:rFonts w:ascii="Arial" w:hAnsi="Arial" w:cs="Arial"/>
          <w:sz w:val="21"/>
          <w:szCs w:val="21"/>
        </w:rPr>
        <w:t xml:space="preserve">, transit or airport program.  </w:t>
      </w:r>
    </w:p>
    <w:p w14:paraId="4E5F420D" w14:textId="013428E7"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D.</w:t>
      </w:r>
      <w:r w:rsidRPr="00B04CAD">
        <w:rPr>
          <w:rFonts w:ascii="Arial" w:hAnsi="Arial" w:cs="Arial"/>
          <w:sz w:val="21"/>
          <w:szCs w:val="21"/>
        </w:rPr>
        <w:tab/>
      </w:r>
      <w:r w:rsidRPr="00B04CAD">
        <w:rPr>
          <w:rFonts w:ascii="Arial" w:hAnsi="Arial" w:cs="Arial"/>
          <w:b/>
          <w:sz w:val="21"/>
          <w:szCs w:val="21"/>
        </w:rPr>
        <w:t>DC DOT.</w:t>
      </w:r>
      <w:r w:rsidRPr="00B04CAD">
        <w:rPr>
          <w:rFonts w:ascii="Arial" w:hAnsi="Arial" w:cs="Arial"/>
          <w:sz w:val="21"/>
          <w:szCs w:val="21"/>
        </w:rPr>
        <w:t xml:space="preserve">   The District of Columbi</w:t>
      </w:r>
      <w:r w:rsidR="00750C40">
        <w:rPr>
          <w:rFonts w:ascii="Arial" w:hAnsi="Arial" w:cs="Arial"/>
          <w:sz w:val="21"/>
          <w:szCs w:val="21"/>
        </w:rPr>
        <w:t>a Department of Transportation.</w:t>
      </w:r>
    </w:p>
    <w:p w14:paraId="4E5F420F" w14:textId="4BFED2AD"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F.</w:t>
      </w:r>
      <w:r w:rsidRPr="00B04CAD">
        <w:rPr>
          <w:rFonts w:ascii="Arial" w:hAnsi="Arial" w:cs="Arial"/>
          <w:sz w:val="21"/>
          <w:szCs w:val="21"/>
        </w:rPr>
        <w:tab/>
      </w:r>
      <w:r w:rsidRPr="00622469">
        <w:rPr>
          <w:rFonts w:ascii="Arial" w:hAnsi="Arial" w:cs="Arial"/>
          <w:b/>
          <w:sz w:val="21"/>
          <w:szCs w:val="21"/>
        </w:rPr>
        <w:t>Good Faith Efforts.</w:t>
      </w:r>
      <w:r w:rsidRPr="00B04CAD">
        <w:rPr>
          <w:rFonts w:ascii="Arial" w:hAnsi="Arial" w:cs="Arial"/>
          <w:sz w:val="21"/>
          <w:szCs w:val="21"/>
        </w:rPr>
        <w:t xml:space="preserve">   Efforts to achieve a DBE goal or other requirements of the Authority’s DBE Program Plan which by their scope, intensity, and appropriateness to the objective, can reasonably be expected to fulfil</w:t>
      </w:r>
      <w:r w:rsidR="00750C40">
        <w:rPr>
          <w:rFonts w:ascii="Arial" w:hAnsi="Arial" w:cs="Arial"/>
          <w:sz w:val="21"/>
          <w:szCs w:val="21"/>
        </w:rPr>
        <w:t>l the goal program requirement.</w:t>
      </w:r>
    </w:p>
    <w:p w14:paraId="4E5F4211" w14:textId="33DDA030"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G.</w:t>
      </w:r>
      <w:r w:rsidRPr="00B04CAD">
        <w:rPr>
          <w:rFonts w:ascii="Arial" w:hAnsi="Arial" w:cs="Arial"/>
          <w:sz w:val="21"/>
          <w:szCs w:val="21"/>
        </w:rPr>
        <w:tab/>
      </w:r>
      <w:r w:rsidRPr="00B04CAD">
        <w:rPr>
          <w:rFonts w:ascii="Arial" w:hAnsi="Arial" w:cs="Arial"/>
          <w:b/>
          <w:sz w:val="21"/>
          <w:szCs w:val="21"/>
        </w:rPr>
        <w:t>Joint Venture.</w:t>
      </w:r>
      <w:r w:rsidRPr="00B04CAD">
        <w:rPr>
          <w:rFonts w:ascii="Arial" w:hAnsi="Arial" w:cs="Arial"/>
          <w:sz w:val="21"/>
          <w:szCs w:val="21"/>
        </w:rPr>
        <w:t xml:space="preserve">  An association of a DBE firm and one or more other firms to carry out a single, for-profit business enterprise, for which the parties combine their property, capital, efforts, skills and knowledge, and in which the DBE is responsible for a distinct, clearly defined portion of the work of the contract and shares in the capital contribution, control, management, risks, and profits of the joint venture commensurate with its ownership intere</w:t>
      </w:r>
      <w:r w:rsidR="00750C40">
        <w:rPr>
          <w:rFonts w:ascii="Arial" w:hAnsi="Arial" w:cs="Arial"/>
          <w:sz w:val="21"/>
          <w:szCs w:val="21"/>
        </w:rPr>
        <w:t>st.</w:t>
      </w:r>
    </w:p>
    <w:p w14:paraId="4E5F4213" w14:textId="22078145"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H.</w:t>
      </w:r>
      <w:r w:rsidRPr="00B04CAD">
        <w:rPr>
          <w:rFonts w:ascii="Arial" w:hAnsi="Arial" w:cs="Arial"/>
          <w:sz w:val="21"/>
          <w:szCs w:val="21"/>
        </w:rPr>
        <w:tab/>
      </w:r>
      <w:r w:rsidRPr="00B04CAD">
        <w:rPr>
          <w:rFonts w:ascii="Arial" w:hAnsi="Arial" w:cs="Arial"/>
          <w:b/>
          <w:sz w:val="21"/>
          <w:szCs w:val="21"/>
        </w:rPr>
        <w:t>Metropolitan Washington Unified Certification Program (MWUCP).</w:t>
      </w:r>
      <w:r w:rsidRPr="00B04CAD">
        <w:rPr>
          <w:rFonts w:ascii="Arial" w:hAnsi="Arial" w:cs="Arial"/>
          <w:sz w:val="21"/>
          <w:szCs w:val="21"/>
        </w:rPr>
        <w:t xml:space="preserve">    A unified certification program mandated by 49 CFR §26.81 between two federal transit recipients (WMATA and the D.C. Department of Transportation).  The agreement became effective Ja</w:t>
      </w:r>
      <w:r w:rsidR="00750C40">
        <w:rPr>
          <w:rFonts w:ascii="Arial" w:hAnsi="Arial" w:cs="Arial"/>
          <w:sz w:val="21"/>
          <w:szCs w:val="21"/>
        </w:rPr>
        <w:t>nuary 2005.</w:t>
      </w:r>
    </w:p>
    <w:p w14:paraId="4E5F4215" w14:textId="7614EB21"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I.</w:t>
      </w:r>
      <w:r w:rsidRPr="00B04CAD">
        <w:rPr>
          <w:rFonts w:ascii="Arial" w:hAnsi="Arial" w:cs="Arial"/>
          <w:sz w:val="21"/>
          <w:szCs w:val="21"/>
        </w:rPr>
        <w:tab/>
      </w:r>
      <w:r w:rsidRPr="00B04CAD">
        <w:rPr>
          <w:rFonts w:ascii="Arial" w:hAnsi="Arial" w:cs="Arial"/>
          <w:b/>
          <w:sz w:val="21"/>
          <w:szCs w:val="21"/>
        </w:rPr>
        <w:t>Pre-certification.</w:t>
      </w:r>
      <w:r w:rsidRPr="00B04CAD">
        <w:rPr>
          <w:rFonts w:ascii="Arial" w:hAnsi="Arial" w:cs="Arial"/>
          <w:sz w:val="21"/>
          <w:szCs w:val="21"/>
        </w:rPr>
        <w:t xml:space="preserve">  A requirement under 49 CFR §26.81(c) that all certifications by the MWUCP be made final before the due date for bids or offers on a contract on which a firm</w:t>
      </w:r>
      <w:r w:rsidR="00750C40">
        <w:rPr>
          <w:rFonts w:ascii="Arial" w:hAnsi="Arial" w:cs="Arial"/>
          <w:sz w:val="21"/>
          <w:szCs w:val="21"/>
        </w:rPr>
        <w:t xml:space="preserve"> seeks to participate as a DBE.</w:t>
      </w:r>
      <w:r w:rsidRPr="00B04CAD">
        <w:rPr>
          <w:rFonts w:ascii="Arial" w:hAnsi="Arial" w:cs="Arial"/>
          <w:sz w:val="21"/>
          <w:szCs w:val="21"/>
        </w:rPr>
        <w:tab/>
      </w:r>
    </w:p>
    <w:p w14:paraId="4E5F4217" w14:textId="165CA2F7"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J.</w:t>
      </w:r>
      <w:r w:rsidRPr="00B04CAD">
        <w:rPr>
          <w:rFonts w:ascii="Arial" w:hAnsi="Arial" w:cs="Arial"/>
          <w:sz w:val="21"/>
          <w:szCs w:val="21"/>
        </w:rPr>
        <w:tab/>
      </w:r>
      <w:r w:rsidRPr="00B04CAD">
        <w:rPr>
          <w:rFonts w:ascii="Arial" w:hAnsi="Arial" w:cs="Arial"/>
          <w:b/>
          <w:sz w:val="21"/>
          <w:szCs w:val="21"/>
        </w:rPr>
        <w:t>Race-conscious.</w:t>
      </w:r>
      <w:r w:rsidRPr="00B04CAD">
        <w:rPr>
          <w:rFonts w:ascii="Arial" w:hAnsi="Arial" w:cs="Arial"/>
          <w:sz w:val="21"/>
          <w:szCs w:val="21"/>
        </w:rPr>
        <w:t xml:space="preserve">  A measure or program that is focused specifically on assisting only DB</w:t>
      </w:r>
      <w:r w:rsidR="00750C40">
        <w:rPr>
          <w:rFonts w:ascii="Arial" w:hAnsi="Arial" w:cs="Arial"/>
          <w:sz w:val="21"/>
          <w:szCs w:val="21"/>
        </w:rPr>
        <w:t>Es, including women-owned DBEs.</w:t>
      </w:r>
    </w:p>
    <w:p w14:paraId="4E5F4219" w14:textId="30696FFC"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K.</w:t>
      </w:r>
      <w:r w:rsidRPr="00B04CAD">
        <w:rPr>
          <w:rFonts w:ascii="Arial" w:hAnsi="Arial" w:cs="Arial"/>
          <w:sz w:val="21"/>
          <w:szCs w:val="21"/>
        </w:rPr>
        <w:tab/>
      </w:r>
      <w:r w:rsidRPr="00B04CAD">
        <w:rPr>
          <w:rFonts w:ascii="Arial" w:hAnsi="Arial" w:cs="Arial"/>
          <w:b/>
          <w:sz w:val="21"/>
          <w:szCs w:val="21"/>
        </w:rPr>
        <w:t>Race-neutral.</w:t>
      </w:r>
      <w:r w:rsidRPr="00B04CAD">
        <w:rPr>
          <w:rFonts w:ascii="Arial" w:hAnsi="Arial" w:cs="Arial"/>
          <w:sz w:val="21"/>
          <w:szCs w:val="21"/>
        </w:rPr>
        <w:t xml:space="preserve">  A measure or program that is, or can be, used to assist all small businesses.  For the purposes of the DBE program, race-neutral includes gender</w:t>
      </w:r>
      <w:r w:rsidR="00750C40">
        <w:rPr>
          <w:rFonts w:ascii="Arial" w:hAnsi="Arial" w:cs="Arial"/>
          <w:sz w:val="21"/>
          <w:szCs w:val="21"/>
        </w:rPr>
        <w:t xml:space="preserve">-neutrality.  </w:t>
      </w:r>
    </w:p>
    <w:p w14:paraId="4E5F421B" w14:textId="2768BB97" w:rsidR="00622469" w:rsidRDefault="003719BA" w:rsidP="00750C40">
      <w:pPr>
        <w:spacing w:before="0"/>
        <w:ind w:left="1440" w:hanging="720"/>
        <w:rPr>
          <w:rFonts w:ascii="Arial" w:hAnsi="Arial" w:cs="Arial"/>
          <w:sz w:val="21"/>
          <w:szCs w:val="21"/>
        </w:rPr>
      </w:pPr>
      <w:r w:rsidRPr="00B04CAD">
        <w:rPr>
          <w:rFonts w:ascii="Arial" w:hAnsi="Arial" w:cs="Arial"/>
          <w:sz w:val="21"/>
          <w:szCs w:val="21"/>
        </w:rPr>
        <w:t>L.</w:t>
      </w:r>
      <w:r w:rsidRPr="00B04CAD">
        <w:rPr>
          <w:rFonts w:ascii="Arial" w:hAnsi="Arial" w:cs="Arial"/>
          <w:sz w:val="21"/>
          <w:szCs w:val="21"/>
        </w:rPr>
        <w:tab/>
      </w:r>
      <w:r w:rsidRPr="00B04CAD">
        <w:rPr>
          <w:rFonts w:ascii="Arial" w:hAnsi="Arial" w:cs="Arial"/>
          <w:b/>
          <w:sz w:val="21"/>
          <w:szCs w:val="21"/>
        </w:rPr>
        <w:t>Small Business Concern.</w:t>
      </w:r>
      <w:r w:rsidRPr="00B04CAD">
        <w:rPr>
          <w:rFonts w:ascii="Arial" w:hAnsi="Arial" w:cs="Arial"/>
          <w:sz w:val="21"/>
          <w:szCs w:val="21"/>
        </w:rPr>
        <w:t xml:space="preserve">  With respect to firms seeking to participate as DBE's in US DOT assisted contracts, a small business concern as defined pursuant to Section 3 of the Small Business Act and Small Business Administration implementing regulations (13 CFR Part 121) that also does not exceed the cap on average annual gross receipts spe</w:t>
      </w:r>
      <w:r w:rsidR="00750C40">
        <w:rPr>
          <w:rFonts w:ascii="Arial" w:hAnsi="Arial" w:cs="Arial"/>
          <w:sz w:val="21"/>
          <w:szCs w:val="21"/>
        </w:rPr>
        <w:t>cified in 49 CFR Part 26.65(b).</w:t>
      </w:r>
    </w:p>
    <w:p w14:paraId="4E5F421C" w14:textId="16294503"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M.</w:t>
      </w:r>
      <w:r w:rsidRPr="00B04CAD">
        <w:rPr>
          <w:rFonts w:ascii="Arial" w:hAnsi="Arial" w:cs="Arial"/>
          <w:sz w:val="21"/>
          <w:szCs w:val="21"/>
        </w:rPr>
        <w:tab/>
      </w:r>
      <w:r w:rsidRPr="00B04CAD">
        <w:rPr>
          <w:rFonts w:ascii="Arial" w:hAnsi="Arial" w:cs="Arial"/>
          <w:b/>
          <w:sz w:val="21"/>
          <w:szCs w:val="21"/>
        </w:rPr>
        <w:t>Socially and Economically Disadvantaged Individual.</w:t>
      </w:r>
      <w:r w:rsidRPr="00B04CAD">
        <w:rPr>
          <w:rFonts w:ascii="Arial" w:hAnsi="Arial" w:cs="Arial"/>
          <w:sz w:val="21"/>
          <w:szCs w:val="21"/>
        </w:rPr>
        <w:t xml:space="preserve">   Any individual who is a citizen (or other lawfully admitted permanent resident) of the United States and who the Authority finds to be a socially and economically disadvantaged individual on a case-by-case basis, and any individual in the following groups, members of which are </w:t>
      </w:r>
      <w:r w:rsidR="004512CA" w:rsidRPr="00B04CAD">
        <w:rPr>
          <w:rFonts w:ascii="Arial" w:hAnsi="Arial" w:cs="Arial"/>
          <w:sz w:val="21"/>
          <w:szCs w:val="21"/>
        </w:rPr>
        <w:t>rebuttable</w:t>
      </w:r>
      <w:r w:rsidRPr="00B04CAD">
        <w:rPr>
          <w:rFonts w:ascii="Arial" w:hAnsi="Arial" w:cs="Arial"/>
          <w:sz w:val="21"/>
          <w:szCs w:val="21"/>
        </w:rPr>
        <w:t xml:space="preserve"> presumed to be socially and economically disadvantaged.</w:t>
      </w:r>
    </w:p>
    <w:p w14:paraId="4E5F421D" w14:textId="77777777" w:rsidR="003719BA" w:rsidRPr="00B04CAD" w:rsidRDefault="003719BA" w:rsidP="003719BA">
      <w:pPr>
        <w:spacing w:before="0"/>
        <w:ind w:left="1440" w:hanging="720"/>
        <w:rPr>
          <w:rFonts w:ascii="Arial" w:hAnsi="Arial" w:cs="Arial"/>
          <w:sz w:val="21"/>
          <w:szCs w:val="21"/>
        </w:rPr>
      </w:pPr>
    </w:p>
    <w:p w14:paraId="4E5F421F" w14:textId="02962D2B"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(1)</w:t>
      </w:r>
      <w:r w:rsidRPr="00B04CAD">
        <w:rPr>
          <w:rFonts w:ascii="Arial" w:hAnsi="Arial" w:cs="Arial"/>
          <w:sz w:val="21"/>
          <w:szCs w:val="21"/>
        </w:rPr>
        <w:tab/>
        <w:t>Black Americans, which includes persons having origins in any of the</w:t>
      </w:r>
      <w:r w:rsidR="00750C40">
        <w:rPr>
          <w:rFonts w:ascii="Arial" w:hAnsi="Arial" w:cs="Arial"/>
          <w:sz w:val="21"/>
          <w:szCs w:val="21"/>
        </w:rPr>
        <w:t xml:space="preserve"> Black racial groups of Africa;</w:t>
      </w:r>
    </w:p>
    <w:p w14:paraId="4E5F4221" w14:textId="43858CAB"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(2)</w:t>
      </w:r>
      <w:r w:rsidRPr="00B04CAD">
        <w:rPr>
          <w:rFonts w:ascii="Arial" w:hAnsi="Arial" w:cs="Arial"/>
          <w:sz w:val="21"/>
          <w:szCs w:val="21"/>
        </w:rPr>
        <w:tab/>
        <w:t>Hispanic Americans, which includes persons of Mexican, Puerto Rican, Cuban, Dominican, Central or South American, or other Spanish or Portuguese culture</w:t>
      </w:r>
      <w:r w:rsidR="00750C40">
        <w:rPr>
          <w:rFonts w:ascii="Arial" w:hAnsi="Arial" w:cs="Arial"/>
          <w:sz w:val="21"/>
          <w:szCs w:val="21"/>
        </w:rPr>
        <w:t xml:space="preserve"> or origin, regardless of race;</w:t>
      </w:r>
    </w:p>
    <w:p w14:paraId="4E5F4223" w14:textId="01184847"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(3)</w:t>
      </w:r>
      <w:r w:rsidRPr="00B04CAD">
        <w:rPr>
          <w:rFonts w:ascii="Arial" w:hAnsi="Arial" w:cs="Arial"/>
          <w:sz w:val="21"/>
          <w:szCs w:val="21"/>
        </w:rPr>
        <w:tab/>
        <w:t xml:space="preserve">Native Americans, </w:t>
      </w:r>
      <w:r w:rsidR="00750C40" w:rsidRPr="00B04CAD">
        <w:rPr>
          <w:rFonts w:ascii="Arial" w:hAnsi="Arial" w:cs="Arial"/>
          <w:sz w:val="21"/>
          <w:szCs w:val="21"/>
        </w:rPr>
        <w:t>which includes persons who are American Indians, Eskimo</w:t>
      </w:r>
      <w:r w:rsidR="00750C40">
        <w:rPr>
          <w:rFonts w:ascii="Arial" w:hAnsi="Arial" w:cs="Arial"/>
          <w:sz w:val="21"/>
          <w:szCs w:val="21"/>
        </w:rPr>
        <w:t>s, Aleuts, or Native Hawaiians?</w:t>
      </w:r>
    </w:p>
    <w:p w14:paraId="4E5F4224"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(4)</w:t>
      </w:r>
      <w:r w:rsidRPr="00B04CAD">
        <w:rPr>
          <w:rFonts w:ascii="Arial" w:hAnsi="Arial" w:cs="Arial"/>
          <w:sz w:val="21"/>
          <w:szCs w:val="21"/>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the Commonwealth of the North Marianas Islands, Macao, Fiji, Tonga, Kiribati, Juvalu, Nauru, Federated States of Micronesia, or Hong Kong;</w:t>
      </w:r>
    </w:p>
    <w:p w14:paraId="4E5F4225" w14:textId="77777777" w:rsidR="003719BA" w:rsidRPr="00B04CAD" w:rsidRDefault="003719BA" w:rsidP="003719BA">
      <w:pPr>
        <w:spacing w:before="0"/>
        <w:ind w:left="2160" w:hanging="720"/>
        <w:rPr>
          <w:rFonts w:ascii="Arial" w:hAnsi="Arial" w:cs="Arial"/>
          <w:sz w:val="21"/>
          <w:szCs w:val="21"/>
        </w:rPr>
      </w:pPr>
    </w:p>
    <w:p w14:paraId="4E5F4227" w14:textId="373B7EF9"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lastRenderedPageBreak/>
        <w:t>(5)</w:t>
      </w:r>
      <w:r w:rsidRPr="00B04CAD">
        <w:rPr>
          <w:rFonts w:ascii="Arial" w:hAnsi="Arial" w:cs="Arial"/>
          <w:sz w:val="21"/>
          <w:szCs w:val="21"/>
        </w:rPr>
        <w:tab/>
        <w:t>Subcontinent Asian Americans, which includes persons whose origins are from India, Pakistan, Bangladesh, Bhutan, the Maldives Islands, Nepal or Sri Lan</w:t>
      </w:r>
      <w:r w:rsidR="00750C40">
        <w:rPr>
          <w:rFonts w:ascii="Arial" w:hAnsi="Arial" w:cs="Arial"/>
          <w:sz w:val="21"/>
          <w:szCs w:val="21"/>
        </w:rPr>
        <w:t>ka;</w:t>
      </w:r>
    </w:p>
    <w:p w14:paraId="4E5F4229" w14:textId="03A762CA" w:rsidR="003719BA" w:rsidRPr="00B04CAD" w:rsidRDefault="00750C40" w:rsidP="00750C40">
      <w:pPr>
        <w:spacing w:before="0"/>
        <w:ind w:left="2160" w:hanging="720"/>
        <w:rPr>
          <w:rFonts w:ascii="Arial" w:hAnsi="Arial" w:cs="Arial"/>
          <w:sz w:val="21"/>
          <w:szCs w:val="21"/>
        </w:rPr>
      </w:pPr>
      <w:r>
        <w:rPr>
          <w:rFonts w:ascii="Arial" w:hAnsi="Arial" w:cs="Arial"/>
          <w:sz w:val="21"/>
          <w:szCs w:val="21"/>
        </w:rPr>
        <w:t>(6)</w:t>
      </w:r>
      <w:r>
        <w:rPr>
          <w:rFonts w:ascii="Arial" w:hAnsi="Arial" w:cs="Arial"/>
          <w:sz w:val="21"/>
          <w:szCs w:val="21"/>
        </w:rPr>
        <w:tab/>
        <w:t>Women; and</w:t>
      </w:r>
    </w:p>
    <w:p w14:paraId="4E5F422A"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(7)</w:t>
      </w:r>
      <w:r w:rsidRPr="00B04CAD">
        <w:rPr>
          <w:rFonts w:ascii="Arial" w:hAnsi="Arial" w:cs="Arial"/>
          <w:sz w:val="21"/>
          <w:szCs w:val="21"/>
        </w:rPr>
        <w:tab/>
        <w:t>Any additional groups whose members are designated as socially and economically disadvantaged by the SBA, at such time as the SBA designation becomes effective.</w:t>
      </w:r>
    </w:p>
    <w:p w14:paraId="4E5F422B" w14:textId="77777777" w:rsidR="003719BA" w:rsidRPr="00B04CAD" w:rsidRDefault="003719BA" w:rsidP="003719BA">
      <w:pPr>
        <w:spacing w:before="0"/>
        <w:ind w:left="1440" w:hanging="720"/>
        <w:rPr>
          <w:rFonts w:ascii="Arial" w:hAnsi="Arial" w:cs="Arial"/>
          <w:sz w:val="21"/>
          <w:szCs w:val="21"/>
        </w:rPr>
      </w:pPr>
    </w:p>
    <w:p w14:paraId="4E5F422D" w14:textId="69E43927"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N.</w:t>
      </w:r>
      <w:r w:rsidRPr="00B04CAD">
        <w:rPr>
          <w:rFonts w:ascii="Arial" w:hAnsi="Arial" w:cs="Arial"/>
          <w:sz w:val="21"/>
          <w:szCs w:val="21"/>
        </w:rPr>
        <w:tab/>
        <w:t>US DOT Assisted Contract.  Any contract between the Authority and a contractor (at any tier) funded in whole or in part with US DOT financial assistance, including letter</w:t>
      </w:r>
      <w:r w:rsidR="00750C40">
        <w:rPr>
          <w:rFonts w:ascii="Arial" w:hAnsi="Arial" w:cs="Arial"/>
          <w:sz w:val="21"/>
          <w:szCs w:val="21"/>
        </w:rPr>
        <w:t>s of credit or loan guarantees.</w:t>
      </w:r>
    </w:p>
    <w:p w14:paraId="4E5F422F" w14:textId="6407812D"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O.</w:t>
      </w:r>
      <w:r w:rsidRPr="00B04CAD">
        <w:rPr>
          <w:rFonts w:ascii="Arial" w:hAnsi="Arial" w:cs="Arial"/>
          <w:sz w:val="21"/>
          <w:szCs w:val="21"/>
        </w:rPr>
        <w:tab/>
        <w:t>Unified Certification Program (UCP).  The program mandated by 49 CFR Part 26.81(a), which requires all U. S. DOT recipients of federal financial assistance to participate in a statewide certi</w:t>
      </w:r>
      <w:r w:rsidR="00750C40">
        <w:rPr>
          <w:rFonts w:ascii="Arial" w:hAnsi="Arial" w:cs="Arial"/>
          <w:sz w:val="21"/>
          <w:szCs w:val="21"/>
        </w:rPr>
        <w:t>fication program by March 2002.</w:t>
      </w:r>
    </w:p>
    <w:p w14:paraId="4E5F4230"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P.</w:t>
      </w:r>
      <w:r w:rsidRPr="00B04CAD">
        <w:rPr>
          <w:rFonts w:ascii="Arial" w:hAnsi="Arial" w:cs="Arial"/>
          <w:sz w:val="21"/>
          <w:szCs w:val="21"/>
        </w:rPr>
        <w:tab/>
        <w:t xml:space="preserve">WMATA.  Washington Metropolitan Area Transit Authority, the transit system (rail and bus) serving the metropolitan Washington area, including parts of Virginia and Maryland. </w:t>
      </w:r>
    </w:p>
    <w:p w14:paraId="4E5F4231" w14:textId="77777777" w:rsidR="003719BA" w:rsidRPr="00B04CAD" w:rsidRDefault="003719BA" w:rsidP="003719BA">
      <w:pPr>
        <w:spacing w:before="0"/>
        <w:rPr>
          <w:rFonts w:ascii="Arial" w:hAnsi="Arial" w:cs="Arial"/>
          <w:sz w:val="21"/>
          <w:szCs w:val="21"/>
        </w:rPr>
      </w:pPr>
      <w:r w:rsidRPr="00B04CAD">
        <w:rPr>
          <w:rFonts w:ascii="Arial" w:hAnsi="Arial" w:cs="Arial"/>
          <w:sz w:val="21"/>
          <w:szCs w:val="21"/>
        </w:rPr>
        <w:tab/>
      </w:r>
    </w:p>
    <w:p w14:paraId="4E5F4233" w14:textId="303C1D92" w:rsidR="003719BA" w:rsidRPr="00750C40" w:rsidRDefault="003719BA" w:rsidP="003719BA">
      <w:pPr>
        <w:spacing w:before="0"/>
        <w:rPr>
          <w:rFonts w:ascii="Arial" w:hAnsi="Arial" w:cs="Arial"/>
          <w:b/>
          <w:sz w:val="21"/>
          <w:szCs w:val="21"/>
        </w:rPr>
      </w:pPr>
      <w:r w:rsidRPr="00B04CAD">
        <w:rPr>
          <w:rFonts w:ascii="Arial" w:hAnsi="Arial" w:cs="Arial"/>
          <w:b/>
          <w:sz w:val="21"/>
          <w:szCs w:val="21"/>
        </w:rPr>
        <w:t>5.</w:t>
      </w:r>
      <w:r w:rsidRPr="00B04CAD">
        <w:rPr>
          <w:rFonts w:ascii="Arial" w:hAnsi="Arial" w:cs="Arial"/>
          <w:b/>
          <w:sz w:val="21"/>
          <w:szCs w:val="21"/>
        </w:rPr>
        <w:tab/>
        <w:t>HOW DBE PARTICIPATION IS COU</w:t>
      </w:r>
      <w:r w:rsidR="00750C40">
        <w:rPr>
          <w:rFonts w:ascii="Arial" w:hAnsi="Arial" w:cs="Arial"/>
          <w:b/>
          <w:sz w:val="21"/>
          <w:szCs w:val="21"/>
        </w:rPr>
        <w:t>NTED TOWARDS THE CONTRACT GOAL:</w:t>
      </w:r>
    </w:p>
    <w:p w14:paraId="4E5F4234" w14:textId="77777777" w:rsidR="003719BA" w:rsidRPr="00B04CAD" w:rsidRDefault="003719BA" w:rsidP="003719BA">
      <w:pPr>
        <w:spacing w:before="0"/>
        <w:ind w:left="720"/>
        <w:rPr>
          <w:rFonts w:ascii="Arial" w:hAnsi="Arial" w:cs="Arial"/>
          <w:sz w:val="21"/>
          <w:szCs w:val="21"/>
        </w:rPr>
      </w:pPr>
      <w:r w:rsidRPr="00B04CAD">
        <w:rPr>
          <w:rFonts w:ascii="Arial" w:hAnsi="Arial" w:cs="Arial"/>
          <w:sz w:val="21"/>
          <w:szCs w:val="21"/>
        </w:rPr>
        <w:t>DBE participation shall be counted towards meeting the DBE goal in accordance with the following:</w:t>
      </w:r>
    </w:p>
    <w:p w14:paraId="4E5F4235" w14:textId="77777777" w:rsidR="003719BA" w:rsidRPr="00B04CAD" w:rsidRDefault="003719BA" w:rsidP="003719BA">
      <w:pPr>
        <w:spacing w:before="0"/>
        <w:rPr>
          <w:rFonts w:ascii="Arial" w:hAnsi="Arial" w:cs="Arial"/>
          <w:sz w:val="21"/>
          <w:szCs w:val="21"/>
        </w:rPr>
      </w:pPr>
    </w:p>
    <w:p w14:paraId="4E5F4237" w14:textId="60C45DB9"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A.</w:t>
      </w:r>
      <w:r w:rsidRPr="00B04CAD">
        <w:rPr>
          <w:rFonts w:ascii="Arial" w:hAnsi="Arial" w:cs="Arial"/>
          <w:sz w:val="21"/>
          <w:szCs w:val="21"/>
        </w:rPr>
        <w:tab/>
        <w:t>When a DBE participates in a contract, only the value of the work actually performed by the DBE is</w:t>
      </w:r>
      <w:r w:rsidR="00750C40">
        <w:rPr>
          <w:rFonts w:ascii="Arial" w:hAnsi="Arial" w:cs="Arial"/>
          <w:sz w:val="21"/>
          <w:szCs w:val="21"/>
        </w:rPr>
        <w:t xml:space="preserve"> counted towards the DBE goal. </w:t>
      </w:r>
    </w:p>
    <w:p w14:paraId="4E5F4239" w14:textId="01E161F7"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(1)</w:t>
      </w:r>
      <w:r w:rsidRPr="00B04CAD">
        <w:rPr>
          <w:rFonts w:ascii="Arial" w:hAnsi="Arial" w:cs="Arial"/>
          <w:sz w:val="21"/>
          <w:szCs w:val="21"/>
        </w:rPr>
        <w:tab/>
        <w:t>This amount includes the entire amount of that portion of a construction contract that is performed by the DBE’s own forces.  This amount includes the cost of supplies and materials obtained by the DBE for the work of the contract, including supplies purchased or equipment leased by the DBE (except supplies and equipment the DBE subcontractor purchases or leases from the prim</w:t>
      </w:r>
      <w:r w:rsidR="00750C40">
        <w:rPr>
          <w:rFonts w:ascii="Arial" w:hAnsi="Arial" w:cs="Arial"/>
          <w:sz w:val="21"/>
          <w:szCs w:val="21"/>
        </w:rPr>
        <w:t>e contractor or its affiliate).</w:t>
      </w:r>
    </w:p>
    <w:p w14:paraId="4E5F423B" w14:textId="1C789491"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(2)</w:t>
      </w:r>
      <w:r w:rsidRPr="00B04CAD">
        <w:rPr>
          <w:rFonts w:ascii="Arial" w:hAnsi="Arial" w:cs="Arial"/>
          <w:sz w:val="21"/>
          <w:szCs w:val="21"/>
        </w:rPr>
        <w:tab/>
        <w:t>This amount includes the entire amount of fees or commissions charged by a DBE firm for providing a bona fide service, such as professional, technical, consultant, or managerial services, or for providing bonds or insurance specifically required for the performance of the contract, towards the DBE goal, provided the fee is reasonable and not excessive as compared with fees customaril</w:t>
      </w:r>
      <w:r w:rsidR="00750C40">
        <w:rPr>
          <w:rFonts w:ascii="Arial" w:hAnsi="Arial" w:cs="Arial"/>
          <w:sz w:val="21"/>
          <w:szCs w:val="21"/>
        </w:rPr>
        <w:t>y allowed for similar services.</w:t>
      </w:r>
    </w:p>
    <w:p w14:paraId="4E5F423C"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(3)</w:t>
      </w:r>
      <w:r w:rsidRPr="00B04CAD">
        <w:rPr>
          <w:rFonts w:ascii="Arial" w:hAnsi="Arial" w:cs="Arial"/>
          <w:sz w:val="21"/>
          <w:szCs w:val="21"/>
        </w:rPr>
        <w:tab/>
        <w:t>When a DBE subcontracts part of its work under the contract to another firm, the value of the subcontract work may be counted towards the DBE goal only if the DBE’s subcontractor is itself a DBE.  Work that a DBE subcontracts to a non-DBE firm does not count towards the DBE goal.</w:t>
      </w:r>
    </w:p>
    <w:p w14:paraId="4E5F423D" w14:textId="77777777" w:rsidR="003719BA" w:rsidRPr="00B04CAD" w:rsidRDefault="003719BA" w:rsidP="003719BA">
      <w:pPr>
        <w:spacing w:before="0"/>
        <w:ind w:left="1440" w:hanging="720"/>
        <w:rPr>
          <w:rFonts w:ascii="Arial" w:hAnsi="Arial" w:cs="Arial"/>
          <w:sz w:val="21"/>
          <w:szCs w:val="21"/>
        </w:rPr>
      </w:pPr>
    </w:p>
    <w:p w14:paraId="4E5F423F" w14:textId="58034109"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B.</w:t>
      </w:r>
      <w:r w:rsidRPr="00B04CAD">
        <w:rPr>
          <w:rFonts w:ascii="Arial" w:hAnsi="Arial" w:cs="Arial"/>
          <w:sz w:val="21"/>
          <w:szCs w:val="21"/>
        </w:rPr>
        <w:tab/>
        <w:t>When a DBE performs as a participant in a joint venture, the portion of the total dollar value of the contract equal to the distinct, clearly defined portion of the work of the contract that a DBE performs with its own forces toward</w:t>
      </w:r>
      <w:r w:rsidR="00750C40">
        <w:rPr>
          <w:rFonts w:ascii="Arial" w:hAnsi="Arial" w:cs="Arial"/>
          <w:sz w:val="21"/>
          <w:szCs w:val="21"/>
        </w:rPr>
        <w:t>s the DBE goal may be counted.</w:t>
      </w:r>
      <w:r w:rsidR="00750C40">
        <w:rPr>
          <w:rFonts w:ascii="Arial" w:hAnsi="Arial" w:cs="Arial"/>
          <w:sz w:val="21"/>
          <w:szCs w:val="21"/>
        </w:rPr>
        <w:tab/>
      </w:r>
    </w:p>
    <w:p w14:paraId="4E5F4240"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C.</w:t>
      </w:r>
      <w:r w:rsidRPr="00B04CAD">
        <w:rPr>
          <w:rFonts w:ascii="Arial" w:hAnsi="Arial" w:cs="Arial"/>
          <w:sz w:val="21"/>
          <w:szCs w:val="21"/>
        </w:rPr>
        <w:tab/>
        <w:t xml:space="preserve">Expenditures to a DBE contractor towards the DBE goal may be counted only if the DBE is performing a commercially useful function on that contract.  </w:t>
      </w:r>
    </w:p>
    <w:p w14:paraId="4E5F4241" w14:textId="77777777" w:rsidR="003719BA" w:rsidRPr="00B04CAD" w:rsidRDefault="003719BA" w:rsidP="003719BA">
      <w:pPr>
        <w:spacing w:before="0"/>
        <w:ind w:left="1440" w:hanging="720"/>
        <w:rPr>
          <w:rFonts w:ascii="Arial" w:hAnsi="Arial" w:cs="Arial"/>
          <w:sz w:val="21"/>
          <w:szCs w:val="21"/>
        </w:rPr>
      </w:pPr>
    </w:p>
    <w:p w14:paraId="4E5F4243" w14:textId="0AF7B81D"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(1)</w:t>
      </w:r>
      <w:r w:rsidRPr="00B04CAD">
        <w:rPr>
          <w:rFonts w:ascii="Arial" w:hAnsi="Arial" w:cs="Arial"/>
          <w:sz w:val="21"/>
          <w:szCs w:val="21"/>
        </w:rPr>
        <w:tab/>
        <w:t xml:space="preserve">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w:t>
      </w:r>
      <w:r w:rsidRPr="00B04CAD">
        <w:rPr>
          <w:rFonts w:ascii="Arial" w:hAnsi="Arial" w:cs="Arial"/>
          <w:sz w:val="21"/>
          <w:szCs w:val="21"/>
        </w:rPr>
        <w:lastRenderedPageBreak/>
        <w:t>price, determining quality and quantity, ordering the material, and installing (where applicable) and paying for the material itself.  To determine whether a DBE is performing a commercially useful function, the Authority will consider the amount of work subcontracted, industry practices, whether the amount the firm is to be paid under the contract is commensurate with the work it is actually performing and the DBE credit claimed for its performance of the wo</w:t>
      </w:r>
      <w:r w:rsidR="00750C40">
        <w:rPr>
          <w:rFonts w:ascii="Arial" w:hAnsi="Arial" w:cs="Arial"/>
          <w:sz w:val="21"/>
          <w:szCs w:val="21"/>
        </w:rPr>
        <w:t>rk, and other relevant factors.</w:t>
      </w:r>
    </w:p>
    <w:p w14:paraId="4E5F4245" w14:textId="426ED575"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(2)</w:t>
      </w:r>
      <w:r w:rsidRPr="00B04CAD">
        <w:rPr>
          <w:rFonts w:ascii="Arial" w:hAnsi="Arial" w:cs="Arial"/>
          <w:sz w:val="21"/>
          <w:szCs w:val="21"/>
        </w:rPr>
        <w:tab/>
        <w:t>A DBE does not perform a commercially useful function if its role is limited to that of an extra participant in a transaction, contract, or project through which funds are passed in order to obtain the app</w:t>
      </w:r>
      <w:r w:rsidR="00750C40">
        <w:rPr>
          <w:rFonts w:ascii="Arial" w:hAnsi="Arial" w:cs="Arial"/>
          <w:sz w:val="21"/>
          <w:szCs w:val="21"/>
        </w:rPr>
        <w:t xml:space="preserve">earance of DBE participation.  </w:t>
      </w:r>
    </w:p>
    <w:p w14:paraId="4E5F4247" w14:textId="5D048F03"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(3)</w:t>
      </w:r>
      <w:r w:rsidRPr="00B04CAD">
        <w:rPr>
          <w:rFonts w:ascii="Arial" w:hAnsi="Arial" w:cs="Arial"/>
          <w:sz w:val="21"/>
          <w:szCs w:val="21"/>
        </w:rPr>
        <w:tab/>
        <w:t xml:space="preserve">If a DBE does not perform or exercise responsibility for at least 30 percent of the total cost of its contract with its own work force, or if the DBE subcontracts a greater portion of the work of a contract than would be expected on the basis of normal industry practice for the type of work, the Authority will presume that the DBE is not performing a </w:t>
      </w:r>
      <w:r w:rsidR="00750C40">
        <w:rPr>
          <w:rFonts w:ascii="Arial" w:hAnsi="Arial" w:cs="Arial"/>
          <w:sz w:val="21"/>
          <w:szCs w:val="21"/>
        </w:rPr>
        <w:t xml:space="preserve">commercially useful function.  </w:t>
      </w:r>
    </w:p>
    <w:p w14:paraId="4E5F4248"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D.</w:t>
      </w:r>
      <w:r w:rsidRPr="00B04CAD">
        <w:rPr>
          <w:rFonts w:ascii="Arial" w:hAnsi="Arial" w:cs="Arial"/>
          <w:sz w:val="21"/>
          <w:szCs w:val="21"/>
        </w:rPr>
        <w:tab/>
        <w:t>The following factors will be used by the Authority in determining whether a DBE trucking company is performing a commercial useful function:</w:t>
      </w:r>
    </w:p>
    <w:p w14:paraId="4E5F4249" w14:textId="77777777" w:rsidR="003719BA" w:rsidRPr="00B04CAD" w:rsidRDefault="003719BA" w:rsidP="003719BA">
      <w:pPr>
        <w:spacing w:before="0"/>
        <w:ind w:left="1440" w:hanging="720"/>
        <w:rPr>
          <w:rFonts w:ascii="Arial" w:hAnsi="Arial" w:cs="Arial"/>
          <w:sz w:val="21"/>
          <w:szCs w:val="21"/>
        </w:rPr>
      </w:pPr>
    </w:p>
    <w:p w14:paraId="4E5F424B" w14:textId="02BE993F"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(1)</w:t>
      </w:r>
      <w:r w:rsidRPr="00B04CAD">
        <w:rPr>
          <w:rFonts w:ascii="Arial" w:hAnsi="Arial" w:cs="Arial"/>
          <w:sz w:val="21"/>
          <w:szCs w:val="21"/>
        </w:rPr>
        <w:tab/>
        <w:t>The DBE must be responsible for the management and supervision of the entire trucking operation for which it is responsible for on a particular contract, and there cannot be a contrived arrangement for the pu</w:t>
      </w:r>
      <w:r w:rsidR="00750C40">
        <w:rPr>
          <w:rFonts w:ascii="Arial" w:hAnsi="Arial" w:cs="Arial"/>
          <w:sz w:val="21"/>
          <w:szCs w:val="21"/>
        </w:rPr>
        <w:t xml:space="preserve">rpose of meeting the DBE goal. </w:t>
      </w:r>
    </w:p>
    <w:p w14:paraId="4E5F424D" w14:textId="3E4D36A9"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(2)</w:t>
      </w:r>
      <w:r w:rsidRPr="00B04CAD">
        <w:rPr>
          <w:rFonts w:ascii="Arial" w:hAnsi="Arial" w:cs="Arial"/>
          <w:sz w:val="21"/>
          <w:szCs w:val="21"/>
        </w:rPr>
        <w:tab/>
        <w:t>The DBE must itself own and operate at least one fully licensed, insured and operatio</w:t>
      </w:r>
      <w:r w:rsidR="00750C40">
        <w:rPr>
          <w:rFonts w:ascii="Arial" w:hAnsi="Arial" w:cs="Arial"/>
          <w:sz w:val="21"/>
          <w:szCs w:val="21"/>
        </w:rPr>
        <w:t>nal truck used on the contract.</w:t>
      </w:r>
    </w:p>
    <w:p w14:paraId="4E5F424F" w14:textId="5A0DF839"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(3)</w:t>
      </w:r>
      <w:r w:rsidRPr="00B04CAD">
        <w:rPr>
          <w:rFonts w:ascii="Arial" w:hAnsi="Arial" w:cs="Arial"/>
          <w:sz w:val="21"/>
          <w:szCs w:val="21"/>
        </w:rPr>
        <w:tab/>
        <w:t>The DBE receives credit for the total value of the transportation services it provides on the contract using trucks it owns, insures, and oper</w:t>
      </w:r>
      <w:r w:rsidR="00750C40">
        <w:rPr>
          <w:rFonts w:ascii="Arial" w:hAnsi="Arial" w:cs="Arial"/>
          <w:sz w:val="21"/>
          <w:szCs w:val="21"/>
        </w:rPr>
        <w:t>ates using drivers, it employs.</w:t>
      </w:r>
    </w:p>
    <w:p w14:paraId="4E5F4251" w14:textId="2EBFF6A6"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(4)</w:t>
      </w:r>
      <w:r w:rsidRPr="00B04CAD">
        <w:rPr>
          <w:rFonts w:ascii="Arial" w:hAnsi="Arial" w:cs="Arial"/>
          <w:sz w:val="21"/>
          <w:szCs w:val="21"/>
        </w:rPr>
        <w:tab/>
        <w:t xml:space="preserve">The DBE may lease trucks from another DBE firm, including an </w:t>
      </w:r>
      <w:r w:rsidRPr="00B04CAD">
        <w:rPr>
          <w:rFonts w:ascii="Arial" w:hAnsi="Arial" w:cs="Arial"/>
          <w:sz w:val="21"/>
          <w:szCs w:val="21"/>
        </w:rPr>
        <w:tab/>
        <w:t xml:space="preserve">owner-operator who is certified as a DBE.  The DBE who leases </w:t>
      </w:r>
      <w:r w:rsidRPr="00B04CAD">
        <w:rPr>
          <w:rFonts w:ascii="Arial" w:hAnsi="Arial" w:cs="Arial"/>
          <w:sz w:val="21"/>
          <w:szCs w:val="21"/>
        </w:rPr>
        <w:tab/>
        <w:t>trucks from another DBE receives credit for the total value of the transportation services the lesse</w:t>
      </w:r>
      <w:r w:rsidR="00750C40">
        <w:rPr>
          <w:rFonts w:ascii="Arial" w:hAnsi="Arial" w:cs="Arial"/>
          <w:sz w:val="21"/>
          <w:szCs w:val="21"/>
        </w:rPr>
        <w:t>e DBE provides on the contract.</w:t>
      </w:r>
    </w:p>
    <w:p w14:paraId="4E5F4253" w14:textId="07D31F77"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(5)</w:t>
      </w:r>
      <w:r w:rsidRPr="00B04CAD">
        <w:rPr>
          <w:rFonts w:ascii="Arial" w:hAnsi="Arial" w:cs="Arial"/>
          <w:sz w:val="21"/>
          <w:szCs w:val="21"/>
        </w:rPr>
        <w:tab/>
        <w:t>The DBE may also lease trucks from a non-DBE firm, including an owner-operator.  The DBE who leases trucks from a non-DBE is entitled to credit only for the fee or commission it receives as a result of the lease arrangement.  The DBE does not receive credit for the total value of the transportation services provided by the lessee, since these servi</w:t>
      </w:r>
      <w:r w:rsidR="00750C40">
        <w:rPr>
          <w:rFonts w:ascii="Arial" w:hAnsi="Arial" w:cs="Arial"/>
          <w:sz w:val="21"/>
          <w:szCs w:val="21"/>
        </w:rPr>
        <w:t xml:space="preserve">ces are not provided by a DBE. </w:t>
      </w:r>
    </w:p>
    <w:p w14:paraId="4E5F4254"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(6)</w:t>
      </w:r>
      <w:r w:rsidRPr="00B04CAD">
        <w:rPr>
          <w:rFonts w:ascii="Arial" w:hAnsi="Arial" w:cs="Arial"/>
          <w:sz w:val="21"/>
          <w:szCs w:val="21"/>
        </w:rPr>
        <w:tab/>
        <w:t>The lease must indicate that the DBE has exclusive use of and control over the truck.  This does not preclude the leased truck from working for others during the terms of the lease with the consent of the DBE, so long as the lease gives the DBE absolute priority for use of the leased truck.  Leased trucks must display the name and identification number of the DBE.</w:t>
      </w:r>
    </w:p>
    <w:p w14:paraId="4E5F4255" w14:textId="77777777" w:rsidR="003719BA" w:rsidRPr="00B04CAD" w:rsidRDefault="003719BA" w:rsidP="003719BA">
      <w:pPr>
        <w:spacing w:before="0"/>
        <w:ind w:left="1440" w:hanging="720"/>
        <w:rPr>
          <w:rFonts w:ascii="Arial" w:hAnsi="Arial" w:cs="Arial"/>
          <w:sz w:val="21"/>
          <w:szCs w:val="21"/>
        </w:rPr>
      </w:pPr>
    </w:p>
    <w:p w14:paraId="4E5F4257" w14:textId="1EAE8C1B"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E.</w:t>
      </w:r>
      <w:r w:rsidRPr="00B04CAD">
        <w:rPr>
          <w:rFonts w:ascii="Arial" w:hAnsi="Arial" w:cs="Arial"/>
          <w:sz w:val="21"/>
          <w:szCs w:val="21"/>
        </w:rPr>
        <w:tab/>
        <w:t>The following factors will be used to count expenditures with DBEs for materials or</w:t>
      </w:r>
      <w:r w:rsidR="00750C40">
        <w:rPr>
          <w:rFonts w:ascii="Arial" w:hAnsi="Arial" w:cs="Arial"/>
          <w:sz w:val="21"/>
          <w:szCs w:val="21"/>
        </w:rPr>
        <w:t xml:space="preserve"> supplies towards the DBE goal:</w:t>
      </w:r>
    </w:p>
    <w:p w14:paraId="4E5F4258"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(1)</w:t>
      </w:r>
      <w:r w:rsidRPr="00B04CAD">
        <w:rPr>
          <w:rFonts w:ascii="Arial" w:hAnsi="Arial" w:cs="Arial"/>
          <w:sz w:val="21"/>
          <w:szCs w:val="21"/>
        </w:rPr>
        <w:tab/>
        <w:t>If the materials or supplies are obtained from a DBE manufacturer, 100 percent of the cost of the materials or supplies will be counted towards the DBE goal. A manufacturer is a firm that operates or maintains a factory or establishment that produces, on the premises, the materials, supplies, articles, or equipment required under the contract and of the general character described by the contract.</w:t>
      </w:r>
    </w:p>
    <w:p w14:paraId="4E5F4259" w14:textId="77777777" w:rsidR="003719BA" w:rsidRPr="00B04CAD" w:rsidRDefault="003719BA" w:rsidP="003719BA">
      <w:pPr>
        <w:spacing w:before="0"/>
        <w:ind w:left="1440" w:hanging="720"/>
        <w:rPr>
          <w:rFonts w:ascii="Arial" w:hAnsi="Arial" w:cs="Arial"/>
          <w:sz w:val="21"/>
          <w:szCs w:val="21"/>
        </w:rPr>
      </w:pPr>
    </w:p>
    <w:p w14:paraId="4E5F425B" w14:textId="54CC92BE"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lastRenderedPageBreak/>
        <w:t>(2)</w:t>
      </w:r>
      <w:r w:rsidRPr="00B04CAD">
        <w:rPr>
          <w:rFonts w:ascii="Arial" w:hAnsi="Arial" w:cs="Arial"/>
          <w:sz w:val="21"/>
          <w:szCs w:val="21"/>
        </w:rPr>
        <w:tab/>
        <w:t xml:space="preserve">If the materials or supplies are purchased from a DBE regular dealer, 60 percent of the cost of the materials or supplies will be counted towards the DBE goal. A regular dealer is a firm that owns, operates or maintains a store, warehouse, or other establishment in which the materials, supplies, articles or equipment of the general character described and required under the contract are bought, kept in stock, and regularly sold or leased to the public in the usual course of business.  To be a regular dealer, the firm must be an established, regular business that engages, as its principal business and under its own name, in the purchase and sale or lease of the products in question.  A person may be a regular dealer in such bulk items as petroleum products, steel, cement, gravel, stone or asphalt without owning, operating, or maintaining a place of business as provided in this paragraph if this person both owns and operates distribution equipment for the products.  Any supplementing of regular dealers’ own distribution equipment shall be by long-term lease agreement and not on an ad hoc or contract-by-contract basis.  Packagers, brokers, manufacturers’ representatives, or other persons who arrange or expedite transactions are not regular dealers within the meaning of </w:t>
      </w:r>
      <w:r w:rsidR="00750C40">
        <w:rPr>
          <w:rFonts w:ascii="Arial" w:hAnsi="Arial" w:cs="Arial"/>
          <w:sz w:val="21"/>
          <w:szCs w:val="21"/>
        </w:rPr>
        <w:t>this paragraph.</w:t>
      </w:r>
    </w:p>
    <w:p w14:paraId="4E5F425D" w14:textId="275D8998"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(3)</w:t>
      </w:r>
      <w:r w:rsidRPr="00B04CAD">
        <w:rPr>
          <w:rFonts w:ascii="Arial" w:hAnsi="Arial" w:cs="Arial"/>
          <w:sz w:val="21"/>
          <w:szCs w:val="21"/>
        </w:rPr>
        <w:tab/>
        <w:t>With respect to materials or supplies purchased from a DBE which is neither a manufacturer nor a regular dealer, the entire amount of fees or commissions charged for assistance in the procurement of the materials and supplies, or fees or transportation charges for the delivery of materials and supplies required on a job site, may be counted towards the DBE goal, provided the fees are reasonable and are not excessive as compared with fees customarily allowed for similar services.  The cost of the materials and supplies themselves may not b</w:t>
      </w:r>
      <w:r w:rsidR="00750C40">
        <w:rPr>
          <w:rFonts w:ascii="Arial" w:hAnsi="Arial" w:cs="Arial"/>
          <w:sz w:val="21"/>
          <w:szCs w:val="21"/>
        </w:rPr>
        <w:t>e counted towards the DBE goal.</w:t>
      </w:r>
    </w:p>
    <w:p w14:paraId="4E5F425F" w14:textId="6CF530B5"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F.</w:t>
      </w:r>
      <w:r w:rsidRPr="00B04CAD">
        <w:rPr>
          <w:rFonts w:ascii="Arial" w:hAnsi="Arial" w:cs="Arial"/>
          <w:sz w:val="21"/>
          <w:szCs w:val="21"/>
        </w:rPr>
        <w:tab/>
        <w:t>All DBE firms must be pre-certified.  Participation by a firm that is not currently certified as a DBE by the Authority at the time of the due date for bids or offers on a contract, does not count towards the DBE goal. All DBE firms must be in c</w:t>
      </w:r>
      <w:r w:rsidR="00750C40">
        <w:rPr>
          <w:rFonts w:ascii="Arial" w:hAnsi="Arial" w:cs="Arial"/>
          <w:sz w:val="21"/>
          <w:szCs w:val="21"/>
        </w:rPr>
        <w:t>ompliance with 49 CFR, Part 26.</w:t>
      </w:r>
    </w:p>
    <w:p w14:paraId="4E5F4261" w14:textId="4C015664"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G.</w:t>
      </w:r>
      <w:r w:rsidRPr="00B04CAD">
        <w:rPr>
          <w:rFonts w:ascii="Arial" w:hAnsi="Arial" w:cs="Arial"/>
          <w:sz w:val="21"/>
          <w:szCs w:val="21"/>
        </w:rPr>
        <w:tab/>
        <w:t xml:space="preserve">The dollar value of work performed under the contract by a firm who has been decertified as a DBE by the MWUCP does not count towards the DBE </w:t>
      </w:r>
      <w:r w:rsidR="00750C40">
        <w:rPr>
          <w:rFonts w:ascii="Arial" w:hAnsi="Arial" w:cs="Arial"/>
          <w:sz w:val="21"/>
          <w:szCs w:val="21"/>
        </w:rPr>
        <w:t xml:space="preserve">goal.  </w:t>
      </w:r>
    </w:p>
    <w:p w14:paraId="4E5F4262"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H.</w:t>
      </w:r>
      <w:r w:rsidRPr="00B04CAD">
        <w:rPr>
          <w:rFonts w:ascii="Arial" w:hAnsi="Arial" w:cs="Arial"/>
          <w:sz w:val="21"/>
          <w:szCs w:val="21"/>
        </w:rPr>
        <w:tab/>
        <w:t>The participation of a DBE subcontractor does not count towards the Contractor’s DBE goal until the amount being counted towards the goal has been paid to the DBE.</w:t>
      </w:r>
    </w:p>
    <w:p w14:paraId="4E5F4263" w14:textId="77777777" w:rsidR="003719BA" w:rsidRPr="00B04CAD" w:rsidRDefault="003719BA" w:rsidP="003719BA">
      <w:pPr>
        <w:spacing w:before="0"/>
        <w:rPr>
          <w:rFonts w:ascii="Arial" w:hAnsi="Arial" w:cs="Arial"/>
          <w:sz w:val="21"/>
          <w:szCs w:val="21"/>
        </w:rPr>
      </w:pPr>
    </w:p>
    <w:p w14:paraId="4E5F4265" w14:textId="6B365381" w:rsidR="003719BA" w:rsidRPr="00750C40" w:rsidRDefault="003719BA" w:rsidP="003719BA">
      <w:pPr>
        <w:spacing w:before="0"/>
        <w:rPr>
          <w:rFonts w:ascii="Arial" w:hAnsi="Arial" w:cs="Arial"/>
          <w:b/>
          <w:sz w:val="21"/>
          <w:szCs w:val="21"/>
        </w:rPr>
      </w:pPr>
      <w:r w:rsidRPr="00B04CAD">
        <w:rPr>
          <w:rFonts w:ascii="Arial" w:hAnsi="Arial" w:cs="Arial"/>
          <w:b/>
          <w:sz w:val="21"/>
          <w:szCs w:val="21"/>
        </w:rPr>
        <w:t>6.</w:t>
      </w:r>
      <w:r w:rsidRPr="00B04CAD">
        <w:rPr>
          <w:rFonts w:ascii="Arial" w:hAnsi="Arial" w:cs="Arial"/>
          <w:b/>
          <w:sz w:val="21"/>
          <w:szCs w:val="21"/>
        </w:rPr>
        <w:tab/>
        <w:t xml:space="preserve">BID AND </w:t>
      </w:r>
      <w:r w:rsidR="005760F6" w:rsidRPr="00B04CAD">
        <w:rPr>
          <w:rFonts w:ascii="Arial" w:hAnsi="Arial" w:cs="Arial"/>
          <w:b/>
          <w:sz w:val="21"/>
          <w:szCs w:val="21"/>
        </w:rPr>
        <w:t>REQUIREMENTS (WITH THE BID</w:t>
      </w:r>
      <w:r w:rsidR="00750C40">
        <w:rPr>
          <w:rFonts w:ascii="Arial" w:hAnsi="Arial" w:cs="Arial"/>
          <w:b/>
          <w:sz w:val="21"/>
          <w:szCs w:val="21"/>
        </w:rPr>
        <w:t>):</w:t>
      </w:r>
    </w:p>
    <w:p w14:paraId="4E5F4267" w14:textId="75C82776" w:rsidR="003719BA" w:rsidRPr="00B04CAD" w:rsidRDefault="003D57E5" w:rsidP="00750C40">
      <w:pPr>
        <w:spacing w:before="0"/>
        <w:ind w:left="720"/>
        <w:rPr>
          <w:rFonts w:ascii="Arial" w:hAnsi="Arial" w:cs="Arial"/>
          <w:sz w:val="21"/>
          <w:szCs w:val="21"/>
        </w:rPr>
      </w:pPr>
      <w:r w:rsidRPr="00B04CAD">
        <w:rPr>
          <w:rFonts w:ascii="Arial" w:hAnsi="Arial" w:cs="Arial"/>
          <w:sz w:val="21"/>
          <w:szCs w:val="21"/>
        </w:rPr>
        <w:t>The bidder</w:t>
      </w:r>
      <w:r w:rsidR="003719BA" w:rsidRPr="00B04CAD">
        <w:rPr>
          <w:rFonts w:ascii="Arial" w:hAnsi="Arial" w:cs="Arial"/>
          <w:sz w:val="21"/>
          <w:szCs w:val="21"/>
        </w:rPr>
        <w:t xml:space="preserve"> shall submit the fo</w:t>
      </w:r>
      <w:r w:rsidR="005760F6" w:rsidRPr="00B04CAD">
        <w:rPr>
          <w:rFonts w:ascii="Arial" w:hAnsi="Arial" w:cs="Arial"/>
          <w:sz w:val="21"/>
          <w:szCs w:val="21"/>
        </w:rPr>
        <w:t>llowing with its bid</w:t>
      </w:r>
      <w:r w:rsidR="003719BA" w:rsidRPr="00B04CAD">
        <w:rPr>
          <w:rFonts w:ascii="Arial" w:hAnsi="Arial" w:cs="Arial"/>
          <w:sz w:val="21"/>
          <w:szCs w:val="21"/>
        </w:rPr>
        <w:t xml:space="preserve">. </w:t>
      </w:r>
      <w:r w:rsidRPr="00B04CAD">
        <w:rPr>
          <w:rFonts w:ascii="Arial" w:hAnsi="Arial" w:cs="Arial"/>
          <w:sz w:val="21"/>
          <w:szCs w:val="21"/>
        </w:rPr>
        <w:t>Any bidder</w:t>
      </w:r>
      <w:r w:rsidR="003719BA" w:rsidRPr="00B04CAD">
        <w:rPr>
          <w:rFonts w:ascii="Arial" w:hAnsi="Arial" w:cs="Arial"/>
          <w:sz w:val="21"/>
          <w:szCs w:val="21"/>
        </w:rPr>
        <w:t xml:space="preserve"> who fails to complete and retur</w:t>
      </w:r>
      <w:r w:rsidR="005760F6" w:rsidRPr="00B04CAD">
        <w:rPr>
          <w:rFonts w:ascii="Arial" w:hAnsi="Arial" w:cs="Arial"/>
          <w:sz w:val="21"/>
          <w:szCs w:val="21"/>
        </w:rPr>
        <w:t>n this information with its bid</w:t>
      </w:r>
      <w:r w:rsidR="003719BA" w:rsidRPr="00B04CAD">
        <w:rPr>
          <w:rFonts w:ascii="Arial" w:hAnsi="Arial" w:cs="Arial"/>
          <w:sz w:val="21"/>
          <w:szCs w:val="21"/>
        </w:rPr>
        <w:t xml:space="preserve"> shall be deemed to be not responsive and may be ineligib</w:t>
      </w:r>
      <w:r w:rsidRPr="00B04CAD">
        <w:rPr>
          <w:rFonts w:ascii="Arial" w:hAnsi="Arial" w:cs="Arial"/>
          <w:sz w:val="21"/>
          <w:szCs w:val="21"/>
        </w:rPr>
        <w:t>le for contract award.  Bidders</w:t>
      </w:r>
      <w:r w:rsidR="003719BA" w:rsidRPr="00B04CAD">
        <w:rPr>
          <w:rFonts w:ascii="Arial" w:hAnsi="Arial" w:cs="Arial"/>
          <w:sz w:val="21"/>
          <w:szCs w:val="21"/>
        </w:rPr>
        <w:t xml:space="preserve"> that fail to meet the DBE goal above and fail to demonstrate “good faith efforts” to justify waiver of the DBE goal (see paragraph 6.C. below) shall be deemed to be not responsible and will be</w:t>
      </w:r>
      <w:r w:rsidR="00750C40">
        <w:rPr>
          <w:rFonts w:ascii="Arial" w:hAnsi="Arial" w:cs="Arial"/>
          <w:sz w:val="21"/>
          <w:szCs w:val="21"/>
        </w:rPr>
        <w:t xml:space="preserve"> ineligible for Contract award.</w:t>
      </w:r>
    </w:p>
    <w:p w14:paraId="4E5F4269" w14:textId="58C2317F"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 xml:space="preserve">A. </w:t>
      </w:r>
      <w:r w:rsidRPr="00B04CAD">
        <w:rPr>
          <w:rFonts w:ascii="Arial" w:hAnsi="Arial" w:cs="Arial"/>
          <w:sz w:val="21"/>
          <w:szCs w:val="21"/>
        </w:rPr>
        <w:tab/>
        <w:t>Completed “Schedule of DBE Participation” (Attachment B-1) sufficient to meet</w:t>
      </w:r>
      <w:r w:rsidR="003D57E5" w:rsidRPr="00B04CAD">
        <w:rPr>
          <w:rFonts w:ascii="Arial" w:hAnsi="Arial" w:cs="Arial"/>
          <w:sz w:val="21"/>
          <w:szCs w:val="21"/>
        </w:rPr>
        <w:t xml:space="preserve"> the above goal.  If the bidder</w:t>
      </w:r>
      <w:r w:rsidRPr="00B04CAD">
        <w:rPr>
          <w:rFonts w:ascii="Arial" w:hAnsi="Arial" w:cs="Arial"/>
          <w:sz w:val="21"/>
          <w:szCs w:val="21"/>
        </w:rPr>
        <w:t xml:space="preserve"> is a DBE firm and intends to satisfy the appropriate DBE requirement with its own firm, it must indicate in the Schedule the area of work and percentage it will perform t</w:t>
      </w:r>
      <w:r w:rsidR="003D57E5" w:rsidRPr="00B04CAD">
        <w:rPr>
          <w:rFonts w:ascii="Arial" w:hAnsi="Arial" w:cs="Arial"/>
          <w:sz w:val="21"/>
          <w:szCs w:val="21"/>
        </w:rPr>
        <w:t>o satisfy the goal.  All bidder</w:t>
      </w:r>
      <w:r w:rsidRPr="00B04CAD">
        <w:rPr>
          <w:rFonts w:ascii="Arial" w:hAnsi="Arial" w:cs="Arial"/>
          <w:sz w:val="21"/>
          <w:szCs w:val="21"/>
        </w:rPr>
        <w:t>s must attach current WMATA, DC DOT or MWUCP certification letters for e</w:t>
      </w:r>
      <w:r w:rsidR="00750C40">
        <w:rPr>
          <w:rFonts w:ascii="Arial" w:hAnsi="Arial" w:cs="Arial"/>
          <w:sz w:val="21"/>
          <w:szCs w:val="21"/>
        </w:rPr>
        <w:t>ach DBE listed on the Schedule.</w:t>
      </w:r>
    </w:p>
    <w:p w14:paraId="4E5F426A"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B.</w:t>
      </w:r>
      <w:r w:rsidRPr="00B04CAD">
        <w:rPr>
          <w:rFonts w:ascii="Arial" w:hAnsi="Arial" w:cs="Arial"/>
          <w:sz w:val="21"/>
          <w:szCs w:val="21"/>
        </w:rPr>
        <w:tab/>
        <w:t>Executed “Letters of Intent to Perform as a Subcontractor/Joint Venture” (</w:t>
      </w:r>
      <w:r w:rsidR="003D57E5" w:rsidRPr="00B04CAD">
        <w:rPr>
          <w:rFonts w:ascii="Arial" w:hAnsi="Arial" w:cs="Arial"/>
          <w:sz w:val="21"/>
          <w:szCs w:val="21"/>
        </w:rPr>
        <w:t>Attachment B-2).  If the bidder</w:t>
      </w:r>
      <w:r w:rsidRPr="00B04CAD">
        <w:rPr>
          <w:rFonts w:ascii="Arial" w:hAnsi="Arial" w:cs="Arial"/>
          <w:sz w:val="21"/>
          <w:szCs w:val="21"/>
        </w:rPr>
        <w:t xml:space="preserve"> is not a DBE or intends to satisfy the requirements through other DBE firms, then it must attach these letters from each certified DBE listed on the Schedule.  </w:t>
      </w:r>
    </w:p>
    <w:p w14:paraId="4E5F426B" w14:textId="77777777" w:rsidR="003719BA" w:rsidRPr="00B04CAD" w:rsidRDefault="003719BA" w:rsidP="003719BA">
      <w:pPr>
        <w:spacing w:before="0"/>
        <w:ind w:left="1440" w:hanging="720"/>
        <w:rPr>
          <w:rFonts w:ascii="Arial" w:hAnsi="Arial" w:cs="Arial"/>
          <w:sz w:val="21"/>
          <w:szCs w:val="21"/>
        </w:rPr>
      </w:pPr>
    </w:p>
    <w:p w14:paraId="4E5F426D" w14:textId="5295732B"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lastRenderedPageBreak/>
        <w:t>C.</w:t>
      </w:r>
      <w:r w:rsidRPr="00B04CAD">
        <w:rPr>
          <w:rFonts w:ascii="Arial" w:hAnsi="Arial" w:cs="Arial"/>
          <w:sz w:val="21"/>
          <w:szCs w:val="21"/>
        </w:rPr>
        <w:tab/>
        <w:t xml:space="preserve">Justification for grant of relief (Appendix B waiver of DBE goal). </w:t>
      </w:r>
      <w:r w:rsidR="005760F6" w:rsidRPr="00B04CAD">
        <w:rPr>
          <w:rFonts w:ascii="Arial" w:hAnsi="Arial" w:cs="Arial"/>
          <w:sz w:val="21"/>
          <w:szCs w:val="21"/>
        </w:rPr>
        <w:t xml:space="preserve"> If in the submittal of its bid</w:t>
      </w:r>
      <w:r w:rsidR="003D57E5" w:rsidRPr="00B04CAD">
        <w:rPr>
          <w:rFonts w:ascii="Arial" w:hAnsi="Arial" w:cs="Arial"/>
          <w:sz w:val="21"/>
          <w:szCs w:val="21"/>
        </w:rPr>
        <w:t>, the bidder</w:t>
      </w:r>
      <w:r w:rsidRPr="00B04CAD">
        <w:rPr>
          <w:rFonts w:ascii="Arial" w:hAnsi="Arial" w:cs="Arial"/>
          <w:sz w:val="21"/>
          <w:szCs w:val="21"/>
        </w:rPr>
        <w:t xml:space="preserve"> fails to meet</w:t>
      </w:r>
      <w:r w:rsidR="003D57E5" w:rsidRPr="00B04CAD">
        <w:rPr>
          <w:rFonts w:ascii="Arial" w:hAnsi="Arial" w:cs="Arial"/>
          <w:sz w:val="21"/>
          <w:szCs w:val="21"/>
        </w:rPr>
        <w:t xml:space="preserve"> the DBE goal above, the bidder</w:t>
      </w:r>
      <w:r w:rsidRPr="00B04CAD">
        <w:rPr>
          <w:rFonts w:ascii="Arial" w:hAnsi="Arial" w:cs="Arial"/>
          <w:sz w:val="21"/>
          <w:szCs w:val="21"/>
        </w:rPr>
        <w:t xml:space="preserve"> has the burden of furnishing suffic</w:t>
      </w:r>
      <w:r w:rsidR="005760F6" w:rsidRPr="00B04CAD">
        <w:rPr>
          <w:rFonts w:ascii="Arial" w:hAnsi="Arial" w:cs="Arial"/>
          <w:sz w:val="21"/>
          <w:szCs w:val="21"/>
        </w:rPr>
        <w:t>ient documentation with its bid</w:t>
      </w:r>
      <w:r w:rsidRPr="00B04CAD">
        <w:rPr>
          <w:rFonts w:ascii="Arial" w:hAnsi="Arial" w:cs="Arial"/>
          <w:sz w:val="21"/>
          <w:szCs w:val="21"/>
        </w:rPr>
        <w:t xml:space="preserve"> of its “good faith efforts” to justify a grant of relief (waiver) from the goal or portion of the goal.  Such justification shall be in the form of a detailed report.  The following is a list of actions which shall be con</w:t>
      </w:r>
      <w:r w:rsidR="003D57E5" w:rsidRPr="00B04CAD">
        <w:rPr>
          <w:rFonts w:ascii="Arial" w:hAnsi="Arial" w:cs="Arial"/>
          <w:sz w:val="21"/>
          <w:szCs w:val="21"/>
        </w:rPr>
        <w:t>sidered as part of the bidder</w:t>
      </w:r>
      <w:r w:rsidRPr="00B04CAD">
        <w:rPr>
          <w:rFonts w:ascii="Arial" w:hAnsi="Arial" w:cs="Arial"/>
          <w:sz w:val="21"/>
          <w:szCs w:val="21"/>
        </w:rPr>
        <w:t>’s good faith efforts to obtain DBE participation.  This list is neither a mandatory checklist nor is it intended to be exclusive or exhaustive.  Other factors or types of efforts may be</w:t>
      </w:r>
      <w:r w:rsidR="00750C40">
        <w:rPr>
          <w:rFonts w:ascii="Arial" w:hAnsi="Arial" w:cs="Arial"/>
          <w:sz w:val="21"/>
          <w:szCs w:val="21"/>
        </w:rPr>
        <w:t xml:space="preserve"> relevant in appropriate cases:</w:t>
      </w:r>
    </w:p>
    <w:p w14:paraId="4E5F426F" w14:textId="4883EA69"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(1)</w:t>
      </w:r>
      <w:r w:rsidRPr="00B04CAD">
        <w:rPr>
          <w:rFonts w:ascii="Arial" w:hAnsi="Arial" w:cs="Arial"/>
          <w:sz w:val="21"/>
          <w:szCs w:val="21"/>
        </w:rPr>
        <w:tab/>
        <w:t>Soliciting through all reasonable and available me</w:t>
      </w:r>
      <w:r w:rsidR="005760F6" w:rsidRPr="00B04CAD">
        <w:rPr>
          <w:rFonts w:ascii="Arial" w:hAnsi="Arial" w:cs="Arial"/>
          <w:sz w:val="21"/>
          <w:szCs w:val="21"/>
        </w:rPr>
        <w:t>ans (e.g. attendance at pre-bid</w:t>
      </w:r>
      <w:r w:rsidRPr="00B04CAD">
        <w:rPr>
          <w:rFonts w:ascii="Arial" w:hAnsi="Arial" w:cs="Arial"/>
          <w:sz w:val="21"/>
          <w:szCs w:val="21"/>
        </w:rPr>
        <w:t xml:space="preserve"> meetings, advertising and/or written notices) the interest of all certified DBEs who have the capability to perform the work of the contract.  The b</w:t>
      </w:r>
      <w:r w:rsidR="003D57E5" w:rsidRPr="00B04CAD">
        <w:rPr>
          <w:rFonts w:ascii="Arial" w:hAnsi="Arial" w:cs="Arial"/>
          <w:sz w:val="21"/>
          <w:szCs w:val="21"/>
        </w:rPr>
        <w:t>idder</w:t>
      </w:r>
      <w:r w:rsidRPr="00B04CAD">
        <w:rPr>
          <w:rFonts w:ascii="Arial" w:hAnsi="Arial" w:cs="Arial"/>
          <w:sz w:val="21"/>
          <w:szCs w:val="21"/>
        </w:rPr>
        <w:t xml:space="preserve"> must solicit this interest within sufficient time to allow the DBEs to respond t</w:t>
      </w:r>
      <w:r w:rsidR="003D57E5" w:rsidRPr="00B04CAD">
        <w:rPr>
          <w:rFonts w:ascii="Arial" w:hAnsi="Arial" w:cs="Arial"/>
          <w:sz w:val="21"/>
          <w:szCs w:val="21"/>
        </w:rPr>
        <w:t>o the solicitation.  The bidder</w:t>
      </w:r>
      <w:r w:rsidRPr="00B04CAD">
        <w:rPr>
          <w:rFonts w:ascii="Arial" w:hAnsi="Arial" w:cs="Arial"/>
          <w:sz w:val="21"/>
          <w:szCs w:val="21"/>
        </w:rPr>
        <w:t xml:space="preserve"> must determine with certainty if the DBEs are interested by taking appropriate steps to f</w:t>
      </w:r>
      <w:r w:rsidR="00750C40">
        <w:rPr>
          <w:rFonts w:ascii="Arial" w:hAnsi="Arial" w:cs="Arial"/>
          <w:sz w:val="21"/>
          <w:szCs w:val="21"/>
        </w:rPr>
        <w:t>ollow up initial solicitations.</w:t>
      </w:r>
    </w:p>
    <w:p w14:paraId="4E5F4271" w14:textId="1B58181C"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(2)</w:t>
      </w:r>
      <w:r w:rsidRPr="00B04CAD">
        <w:rPr>
          <w:rFonts w:ascii="Arial" w:hAnsi="Arial" w:cs="Arial"/>
          <w:sz w:val="21"/>
          <w:szCs w:val="21"/>
        </w:rPr>
        <w:tab/>
        <w:t xml:space="preserve">Selecting portions of the work to be performed by DBEs in order to increase the likelihood that the DBE goal will be achieved.  This includes, where appropriate, breaking out contract work items into economically feasible units to facilitate DBE participation, even when the prime contractor might otherwise prefer to perform these </w:t>
      </w:r>
      <w:r w:rsidR="00750C40">
        <w:rPr>
          <w:rFonts w:ascii="Arial" w:hAnsi="Arial" w:cs="Arial"/>
          <w:sz w:val="21"/>
          <w:szCs w:val="21"/>
        </w:rPr>
        <w:t>work items with its own forces.</w:t>
      </w:r>
    </w:p>
    <w:p w14:paraId="4E5F4273" w14:textId="5F45F727"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(3)</w:t>
      </w:r>
      <w:r w:rsidRPr="00B04CAD">
        <w:rPr>
          <w:rFonts w:ascii="Arial" w:hAnsi="Arial" w:cs="Arial"/>
          <w:sz w:val="21"/>
          <w:szCs w:val="21"/>
        </w:rPr>
        <w:tab/>
        <w:t>Providing interested DBEs with adequate information about the plans, specifications, and requirements of the contract in a timely manner to assist them in responding to a solicitation</w:t>
      </w:r>
      <w:r w:rsidR="00750C40">
        <w:rPr>
          <w:rFonts w:ascii="Arial" w:hAnsi="Arial" w:cs="Arial"/>
          <w:sz w:val="21"/>
          <w:szCs w:val="21"/>
        </w:rPr>
        <w:t>.</w:t>
      </w:r>
    </w:p>
    <w:p w14:paraId="4E5F4275" w14:textId="76E3C801" w:rsidR="003719BA" w:rsidRPr="00B04CAD" w:rsidRDefault="003719BA" w:rsidP="00750C40">
      <w:pPr>
        <w:spacing w:before="0"/>
        <w:ind w:left="2880" w:hanging="1440"/>
        <w:rPr>
          <w:rFonts w:ascii="Arial" w:hAnsi="Arial" w:cs="Arial"/>
          <w:sz w:val="21"/>
          <w:szCs w:val="21"/>
        </w:rPr>
      </w:pPr>
      <w:r w:rsidRPr="00B04CAD">
        <w:rPr>
          <w:rFonts w:ascii="Arial" w:hAnsi="Arial" w:cs="Arial"/>
          <w:sz w:val="21"/>
          <w:szCs w:val="21"/>
        </w:rPr>
        <w:t>(4)        (a)</w:t>
      </w:r>
      <w:r w:rsidRPr="00B04CAD">
        <w:rPr>
          <w:rFonts w:ascii="Arial" w:hAnsi="Arial" w:cs="Arial"/>
          <w:sz w:val="21"/>
          <w:szCs w:val="21"/>
        </w:rPr>
        <w:tab/>
        <w:t>Negotiating in good faith with inter</w:t>
      </w:r>
      <w:r w:rsidR="003D57E5" w:rsidRPr="00B04CAD">
        <w:rPr>
          <w:rFonts w:ascii="Arial" w:hAnsi="Arial" w:cs="Arial"/>
          <w:sz w:val="21"/>
          <w:szCs w:val="21"/>
        </w:rPr>
        <w:t>ested DBEs.  It is the bidder</w:t>
      </w:r>
      <w:r w:rsidRPr="00B04CAD">
        <w:rPr>
          <w:rFonts w:ascii="Arial" w:hAnsi="Arial" w:cs="Arial"/>
          <w:sz w:val="21"/>
          <w:szCs w:val="21"/>
        </w:rPr>
        <w:t>’s responsibility to make a portion of the work available to DBE subcontractors and suppliers and to select those portions of the work or material needs consistent with the available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  “DBE Unavailability Certifications” (Attachment B-3) sha</w:t>
      </w:r>
      <w:r w:rsidR="00750C40">
        <w:rPr>
          <w:rFonts w:ascii="Arial" w:hAnsi="Arial" w:cs="Arial"/>
          <w:sz w:val="21"/>
          <w:szCs w:val="21"/>
        </w:rPr>
        <w:t>ll be completed as appropriate.</w:t>
      </w:r>
    </w:p>
    <w:p w14:paraId="4E5F4277" w14:textId="1F3B34C5" w:rsidR="003719BA" w:rsidRPr="00B04CAD" w:rsidRDefault="003D57E5" w:rsidP="00750C40">
      <w:pPr>
        <w:spacing w:before="0"/>
        <w:ind w:left="2880" w:hanging="720"/>
        <w:rPr>
          <w:rFonts w:ascii="Arial" w:hAnsi="Arial" w:cs="Arial"/>
          <w:sz w:val="21"/>
          <w:szCs w:val="21"/>
        </w:rPr>
      </w:pPr>
      <w:r w:rsidRPr="00B04CAD">
        <w:rPr>
          <w:rFonts w:ascii="Arial" w:hAnsi="Arial" w:cs="Arial"/>
          <w:sz w:val="21"/>
          <w:szCs w:val="21"/>
        </w:rPr>
        <w:t>(b)</w:t>
      </w:r>
      <w:r w:rsidRPr="00B04CAD">
        <w:rPr>
          <w:rFonts w:ascii="Arial" w:hAnsi="Arial" w:cs="Arial"/>
          <w:sz w:val="21"/>
          <w:szCs w:val="21"/>
        </w:rPr>
        <w:tab/>
        <w:t>A bidder</w:t>
      </w:r>
      <w:r w:rsidR="003719BA" w:rsidRPr="00B04CAD">
        <w:rPr>
          <w:rFonts w:ascii="Arial" w:hAnsi="Arial" w:cs="Arial"/>
          <w:sz w:val="21"/>
          <w:szCs w:val="21"/>
        </w:rPr>
        <w:t xml:space="preserve"> using good business judgment would consider a number of factors in negotiating with subcontractors, including DBE subcontractors, and would take a firm’s price and capabilities as well as the contract goal into consideration.  However, the fact that there may be some additional costs involved in finding and using DBEs is not in itself s</w:t>
      </w:r>
      <w:r w:rsidRPr="00B04CAD">
        <w:rPr>
          <w:rFonts w:ascii="Arial" w:hAnsi="Arial" w:cs="Arial"/>
          <w:sz w:val="21"/>
          <w:szCs w:val="21"/>
        </w:rPr>
        <w:t>ufficient reason for a bidder</w:t>
      </w:r>
      <w:r w:rsidR="003719BA" w:rsidRPr="00B04CAD">
        <w:rPr>
          <w:rFonts w:ascii="Arial" w:hAnsi="Arial" w:cs="Arial"/>
          <w:sz w:val="21"/>
          <w:szCs w:val="21"/>
        </w:rPr>
        <w:t>’s failure to meet the contract DBE goal, as long as such costs are reasonable.  Also, the ability or desire of a prime contractor to perform the work of a contract with its own organizat</w:t>
      </w:r>
      <w:r w:rsidRPr="00B04CAD">
        <w:rPr>
          <w:rFonts w:ascii="Arial" w:hAnsi="Arial" w:cs="Arial"/>
          <w:sz w:val="21"/>
          <w:szCs w:val="21"/>
        </w:rPr>
        <w:t>ion does not relieve the bidder</w:t>
      </w:r>
      <w:r w:rsidR="003719BA" w:rsidRPr="00B04CAD">
        <w:rPr>
          <w:rFonts w:ascii="Arial" w:hAnsi="Arial" w:cs="Arial"/>
          <w:sz w:val="21"/>
          <w:szCs w:val="21"/>
        </w:rPr>
        <w:t xml:space="preserve"> of the responsibility to make good faith efforts.  Prime contractors are not, however, required to accept higher quotes from DBEs if the price difference is excessive or unreas</w:t>
      </w:r>
      <w:r w:rsidR="00750C40">
        <w:rPr>
          <w:rFonts w:ascii="Arial" w:hAnsi="Arial" w:cs="Arial"/>
          <w:sz w:val="21"/>
          <w:szCs w:val="21"/>
        </w:rPr>
        <w:t>onable.</w:t>
      </w:r>
    </w:p>
    <w:p w14:paraId="4E5F4278"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(5)</w:t>
      </w:r>
      <w:r w:rsidRPr="00B04CAD">
        <w:rPr>
          <w:rFonts w:ascii="Arial" w:hAnsi="Arial" w:cs="Arial"/>
          <w:sz w:val="21"/>
          <w:szCs w:val="21"/>
        </w:rPr>
        <w:tab/>
        <w:t>Not rejecting DBEs as being unqualified without sound reasons based on a thorough investigation of their capabilities.  The contractor’s standing within its industry, membership in specific groups, organizations, or associations and political or social affiliations (for example union vs. non-union employee status) are not legitimate causes for the reject</w:t>
      </w:r>
      <w:r w:rsidR="005760F6" w:rsidRPr="00B04CAD">
        <w:rPr>
          <w:rFonts w:ascii="Arial" w:hAnsi="Arial" w:cs="Arial"/>
          <w:sz w:val="21"/>
          <w:szCs w:val="21"/>
        </w:rPr>
        <w:t>ion or non-solicitation of bids</w:t>
      </w:r>
      <w:r w:rsidRPr="00B04CAD">
        <w:rPr>
          <w:rFonts w:ascii="Arial" w:hAnsi="Arial" w:cs="Arial"/>
          <w:sz w:val="21"/>
          <w:szCs w:val="21"/>
        </w:rPr>
        <w:t xml:space="preserve"> in the contractor’s efforts to meet the project goal.</w:t>
      </w:r>
    </w:p>
    <w:p w14:paraId="4E5F4279" w14:textId="77777777" w:rsidR="003719BA" w:rsidRPr="00B04CAD" w:rsidRDefault="003719BA" w:rsidP="003719BA">
      <w:pPr>
        <w:spacing w:before="0"/>
        <w:ind w:left="2160" w:hanging="720"/>
        <w:rPr>
          <w:rFonts w:ascii="Arial" w:hAnsi="Arial" w:cs="Arial"/>
          <w:sz w:val="21"/>
          <w:szCs w:val="21"/>
        </w:rPr>
      </w:pPr>
    </w:p>
    <w:p w14:paraId="4E5F427B" w14:textId="48CE71B9"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(6)</w:t>
      </w:r>
      <w:r w:rsidRPr="00B04CAD">
        <w:rPr>
          <w:rFonts w:ascii="Arial" w:hAnsi="Arial" w:cs="Arial"/>
          <w:sz w:val="21"/>
          <w:szCs w:val="21"/>
        </w:rPr>
        <w:tab/>
        <w:t xml:space="preserve">Making efforts to assist interested DBEs in obtaining bonding, lines of credit, or insurance as required </w:t>
      </w:r>
      <w:r w:rsidR="00750C40">
        <w:rPr>
          <w:rFonts w:ascii="Arial" w:hAnsi="Arial" w:cs="Arial"/>
          <w:sz w:val="21"/>
          <w:szCs w:val="21"/>
        </w:rPr>
        <w:t>by the recipient or contractor.</w:t>
      </w:r>
    </w:p>
    <w:p w14:paraId="4E5F427D" w14:textId="61191E6B" w:rsidR="003719BA" w:rsidRPr="00B04CAD" w:rsidRDefault="003719BA" w:rsidP="00750C40">
      <w:pPr>
        <w:spacing w:before="0"/>
        <w:ind w:left="2160" w:hanging="720"/>
        <w:rPr>
          <w:rFonts w:ascii="Arial" w:hAnsi="Arial" w:cs="Arial"/>
          <w:sz w:val="21"/>
          <w:szCs w:val="21"/>
        </w:rPr>
      </w:pPr>
      <w:r w:rsidRPr="00B04CAD">
        <w:rPr>
          <w:rFonts w:ascii="Arial" w:hAnsi="Arial" w:cs="Arial"/>
          <w:sz w:val="21"/>
          <w:szCs w:val="21"/>
        </w:rPr>
        <w:t>(7)</w:t>
      </w:r>
      <w:r w:rsidRPr="00B04CAD">
        <w:rPr>
          <w:rFonts w:ascii="Arial" w:hAnsi="Arial" w:cs="Arial"/>
          <w:sz w:val="21"/>
          <w:szCs w:val="21"/>
        </w:rPr>
        <w:tab/>
        <w:t xml:space="preserve">Making efforts to assist interested DBEs in obtaining necessary equipment, supplies, materials, or </w:t>
      </w:r>
      <w:r w:rsidR="00750C40">
        <w:rPr>
          <w:rFonts w:ascii="Arial" w:hAnsi="Arial" w:cs="Arial"/>
          <w:sz w:val="21"/>
          <w:szCs w:val="21"/>
        </w:rPr>
        <w:t>related assistance or services.</w:t>
      </w:r>
    </w:p>
    <w:p w14:paraId="4E5F427E"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(8)</w:t>
      </w:r>
      <w:r w:rsidRPr="00B04CAD">
        <w:rPr>
          <w:rFonts w:ascii="Arial" w:hAnsi="Arial" w:cs="Arial"/>
          <w:sz w:val="21"/>
          <w:szCs w:val="21"/>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DBEs.</w:t>
      </w:r>
    </w:p>
    <w:p w14:paraId="4E5F427F" w14:textId="77777777" w:rsidR="003719BA" w:rsidRPr="00B04CAD" w:rsidRDefault="003719BA" w:rsidP="003719BA">
      <w:pPr>
        <w:spacing w:before="0"/>
        <w:rPr>
          <w:rFonts w:ascii="Arial" w:hAnsi="Arial" w:cs="Arial"/>
          <w:sz w:val="21"/>
          <w:szCs w:val="21"/>
        </w:rPr>
      </w:pPr>
    </w:p>
    <w:p w14:paraId="4E5F4281" w14:textId="69D9CB39" w:rsidR="003719BA" w:rsidRPr="00750C40" w:rsidRDefault="005760F6" w:rsidP="00750C40">
      <w:pPr>
        <w:spacing w:before="0"/>
        <w:ind w:left="720" w:hanging="720"/>
        <w:rPr>
          <w:rFonts w:ascii="Arial" w:hAnsi="Arial" w:cs="Arial"/>
          <w:b/>
          <w:sz w:val="21"/>
          <w:szCs w:val="21"/>
        </w:rPr>
      </w:pPr>
      <w:r w:rsidRPr="00B04CAD">
        <w:rPr>
          <w:rFonts w:ascii="Arial" w:hAnsi="Arial" w:cs="Arial"/>
          <w:b/>
          <w:sz w:val="21"/>
          <w:szCs w:val="21"/>
        </w:rPr>
        <w:t>7.</w:t>
      </w:r>
      <w:r w:rsidRPr="00B04CAD">
        <w:rPr>
          <w:rFonts w:ascii="Arial" w:hAnsi="Arial" w:cs="Arial"/>
          <w:b/>
          <w:sz w:val="21"/>
          <w:szCs w:val="21"/>
        </w:rPr>
        <w:tab/>
        <w:t xml:space="preserve">BID </w:t>
      </w:r>
      <w:r w:rsidR="003719BA" w:rsidRPr="00B04CAD">
        <w:rPr>
          <w:rFonts w:ascii="Arial" w:hAnsi="Arial" w:cs="Arial"/>
          <w:b/>
          <w:sz w:val="21"/>
          <w:szCs w:val="21"/>
        </w:rPr>
        <w:t>REQUIREMENT</w:t>
      </w:r>
      <w:r w:rsidR="00750C40">
        <w:rPr>
          <w:rFonts w:ascii="Arial" w:hAnsi="Arial" w:cs="Arial"/>
          <w:b/>
          <w:sz w:val="21"/>
          <w:szCs w:val="21"/>
        </w:rPr>
        <w:t>S (APPARENT SUCCESSFUL BIDDER):</w:t>
      </w:r>
    </w:p>
    <w:p w14:paraId="4E5F4283" w14:textId="2F8BCF09" w:rsidR="003719BA" w:rsidRPr="00B04CAD" w:rsidRDefault="003D57E5" w:rsidP="00750C40">
      <w:pPr>
        <w:spacing w:before="0"/>
        <w:ind w:left="720"/>
        <w:rPr>
          <w:rFonts w:ascii="Arial" w:hAnsi="Arial" w:cs="Arial"/>
          <w:sz w:val="21"/>
          <w:szCs w:val="21"/>
        </w:rPr>
      </w:pPr>
      <w:r w:rsidRPr="00B04CAD">
        <w:rPr>
          <w:rFonts w:ascii="Arial" w:hAnsi="Arial" w:cs="Arial"/>
          <w:sz w:val="21"/>
          <w:szCs w:val="21"/>
        </w:rPr>
        <w:t>The bidder</w:t>
      </w:r>
      <w:r w:rsidR="003719BA" w:rsidRPr="00B04CAD">
        <w:rPr>
          <w:rFonts w:ascii="Arial" w:hAnsi="Arial" w:cs="Arial"/>
          <w:sz w:val="21"/>
          <w:szCs w:val="21"/>
        </w:rPr>
        <w:t xml:space="preserve"> shall submit the following items within ten (10) calendar days after notification that they are</w:t>
      </w:r>
      <w:r w:rsidRPr="00B04CAD">
        <w:rPr>
          <w:rFonts w:ascii="Arial" w:hAnsi="Arial" w:cs="Arial"/>
          <w:sz w:val="21"/>
          <w:szCs w:val="21"/>
        </w:rPr>
        <w:t xml:space="preserve"> the apparent successful bidder</w:t>
      </w:r>
      <w:r w:rsidR="00750C40">
        <w:rPr>
          <w:rFonts w:ascii="Arial" w:hAnsi="Arial" w:cs="Arial"/>
          <w:sz w:val="21"/>
          <w:szCs w:val="21"/>
        </w:rPr>
        <w:t>:</w:t>
      </w:r>
    </w:p>
    <w:p w14:paraId="4E5F4285" w14:textId="0595722E"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A.</w:t>
      </w:r>
      <w:r w:rsidRPr="00B04CAD">
        <w:rPr>
          <w:rFonts w:ascii="Arial" w:hAnsi="Arial" w:cs="Arial"/>
          <w:sz w:val="21"/>
          <w:szCs w:val="21"/>
        </w:rPr>
        <w:tab/>
        <w:t xml:space="preserve">A copy of a current WMATA, D.C. DOT or MWUCP certification letter(s) shall be attached to the DBE Schedule of Participation to </w:t>
      </w:r>
      <w:r w:rsidR="00750C40">
        <w:rPr>
          <w:rFonts w:ascii="Arial" w:hAnsi="Arial" w:cs="Arial"/>
          <w:sz w:val="21"/>
          <w:szCs w:val="21"/>
        </w:rPr>
        <w:t>evidence DBE pre-certification.</w:t>
      </w:r>
    </w:p>
    <w:p w14:paraId="4E5F4287" w14:textId="1E5CC775"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B.</w:t>
      </w:r>
      <w:r w:rsidRPr="00B04CAD">
        <w:rPr>
          <w:rFonts w:ascii="Arial" w:hAnsi="Arial" w:cs="Arial"/>
          <w:sz w:val="21"/>
          <w:szCs w:val="21"/>
        </w:rPr>
        <w:tab/>
        <w:t>DBE Manufacturer’s Affidavit, if applicable, must be submitted in order to receive 100 percent of the allowable credit for expenditures to DBE manufacturers/suppliers (Attachment B-4).  By submissio</w:t>
      </w:r>
      <w:r w:rsidR="003D57E5" w:rsidRPr="00B04CAD">
        <w:rPr>
          <w:rFonts w:ascii="Arial" w:hAnsi="Arial" w:cs="Arial"/>
          <w:sz w:val="21"/>
          <w:szCs w:val="21"/>
        </w:rPr>
        <w:t>n of this Affidavit, the bidder</w:t>
      </w:r>
      <w:r w:rsidRPr="00B04CAD">
        <w:rPr>
          <w:rFonts w:ascii="Arial" w:hAnsi="Arial" w:cs="Arial"/>
          <w:sz w:val="21"/>
          <w:szCs w:val="21"/>
        </w:rPr>
        <w:t xml:space="preserve"> certifies this it is satisfied that the manufacturer meets the re</w:t>
      </w:r>
      <w:r w:rsidR="00750C40">
        <w:rPr>
          <w:rFonts w:ascii="Arial" w:hAnsi="Arial" w:cs="Arial"/>
          <w:sz w:val="21"/>
          <w:szCs w:val="21"/>
        </w:rPr>
        <w:t xml:space="preserve">quirements of 49 CFR Part 26.  </w:t>
      </w:r>
    </w:p>
    <w:p w14:paraId="4E5F4289" w14:textId="440BB651"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C.</w:t>
      </w:r>
      <w:r w:rsidRPr="00B04CAD">
        <w:rPr>
          <w:rFonts w:ascii="Arial" w:hAnsi="Arial" w:cs="Arial"/>
          <w:sz w:val="21"/>
          <w:szCs w:val="21"/>
        </w:rPr>
        <w:tab/>
        <w:t>Schedule B Information for Determining Joint Venture Eligibility, if applicable (Attachment B-5, pgs. 1, 2, 3, 4).  Submittal shall be signed by al</w:t>
      </w:r>
      <w:r w:rsidR="00750C40">
        <w:rPr>
          <w:rFonts w:ascii="Arial" w:hAnsi="Arial" w:cs="Arial"/>
          <w:sz w:val="21"/>
          <w:szCs w:val="21"/>
        </w:rPr>
        <w:t>l parties, dated and notarized.</w:t>
      </w:r>
    </w:p>
    <w:p w14:paraId="4E5F428B" w14:textId="052652EE"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D.</w:t>
      </w:r>
      <w:r w:rsidRPr="00B04CAD">
        <w:rPr>
          <w:rFonts w:ascii="Arial" w:hAnsi="Arial" w:cs="Arial"/>
          <w:sz w:val="21"/>
          <w:szCs w:val="21"/>
        </w:rPr>
        <w:tab/>
        <w:t xml:space="preserve">Copy of Joint Venture Agreement, if applicable.  Submittal shall be signed by all </w:t>
      </w:r>
      <w:r w:rsidR="00750C40">
        <w:rPr>
          <w:rFonts w:ascii="Arial" w:hAnsi="Arial" w:cs="Arial"/>
          <w:sz w:val="21"/>
          <w:szCs w:val="21"/>
        </w:rPr>
        <w:t xml:space="preserve">parties, dated and notarized.  </w:t>
      </w:r>
    </w:p>
    <w:p w14:paraId="4E5F428D" w14:textId="2EC9217F" w:rsidR="003719BA" w:rsidRPr="00B04CAD" w:rsidRDefault="003719BA" w:rsidP="00750C40">
      <w:pPr>
        <w:spacing w:before="0"/>
        <w:ind w:left="1440" w:hanging="720"/>
        <w:rPr>
          <w:rFonts w:ascii="Arial" w:hAnsi="Arial" w:cs="Arial"/>
          <w:sz w:val="21"/>
          <w:szCs w:val="21"/>
        </w:rPr>
      </w:pPr>
      <w:r w:rsidRPr="00B04CAD">
        <w:rPr>
          <w:rFonts w:ascii="Arial" w:hAnsi="Arial" w:cs="Arial"/>
          <w:sz w:val="21"/>
          <w:szCs w:val="21"/>
        </w:rPr>
        <w:t>E.</w:t>
      </w:r>
      <w:r w:rsidRPr="00B04CAD">
        <w:rPr>
          <w:rFonts w:ascii="Arial" w:hAnsi="Arial" w:cs="Arial"/>
          <w:sz w:val="21"/>
          <w:szCs w:val="21"/>
        </w:rPr>
        <w:tab/>
        <w:t>Certification letter of the DBE regular dealer/supplier</w:t>
      </w:r>
      <w:r w:rsidR="003D57E5" w:rsidRPr="00B04CAD">
        <w:rPr>
          <w:rFonts w:ascii="Arial" w:hAnsi="Arial" w:cs="Arial"/>
          <w:sz w:val="21"/>
          <w:szCs w:val="21"/>
        </w:rPr>
        <w:t>, if applicable.  If the bidder</w:t>
      </w:r>
      <w:r w:rsidRPr="00B04CAD">
        <w:rPr>
          <w:rFonts w:ascii="Arial" w:hAnsi="Arial" w:cs="Arial"/>
          <w:sz w:val="21"/>
          <w:szCs w:val="21"/>
        </w:rPr>
        <w:t xml:space="preserve"> wants to receive the maximum allowable credit of its expenditures for material(s) or supplies required under this Contract, from DBE regular dealers/suppliers, the DBE must submit a signed and notarized statement on their letterhead, that they are a regular dealer of the material(s) or supplies.  By submissio</w:t>
      </w:r>
      <w:r w:rsidR="003D57E5" w:rsidRPr="00B04CAD">
        <w:rPr>
          <w:rFonts w:ascii="Arial" w:hAnsi="Arial" w:cs="Arial"/>
          <w:sz w:val="21"/>
          <w:szCs w:val="21"/>
        </w:rPr>
        <w:t>n of this statement, the bidder</w:t>
      </w:r>
      <w:r w:rsidRPr="00B04CAD">
        <w:rPr>
          <w:rFonts w:ascii="Arial" w:hAnsi="Arial" w:cs="Arial"/>
          <w:sz w:val="21"/>
          <w:szCs w:val="21"/>
        </w:rPr>
        <w:t xml:space="preserve"> certifies that it is satisfied that the subcontractor is a regular dealer/supplier that meets the </w:t>
      </w:r>
      <w:r w:rsidR="00750C40">
        <w:rPr>
          <w:rFonts w:ascii="Arial" w:hAnsi="Arial" w:cs="Arial"/>
          <w:sz w:val="21"/>
          <w:szCs w:val="21"/>
        </w:rPr>
        <w:t>requirements of 49 CFR Part 26.</w:t>
      </w:r>
    </w:p>
    <w:p w14:paraId="4E5F428E" w14:textId="1EDF33C1"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F.</w:t>
      </w:r>
      <w:r w:rsidRPr="00B04CAD">
        <w:rPr>
          <w:rFonts w:ascii="Arial" w:hAnsi="Arial" w:cs="Arial"/>
          <w:sz w:val="21"/>
          <w:szCs w:val="21"/>
        </w:rPr>
        <w:tab/>
        <w:t xml:space="preserve">For  Design-Build contracts, if a DBE goal is specified in Section 00872, DBE GOAL REQUIREMENTS, the </w:t>
      </w:r>
      <w:r w:rsidR="003D57E5" w:rsidRPr="00B04CAD">
        <w:rPr>
          <w:rFonts w:ascii="Arial" w:hAnsi="Arial" w:cs="Arial"/>
          <w:sz w:val="21"/>
          <w:szCs w:val="21"/>
        </w:rPr>
        <w:t xml:space="preserve">bidder </w:t>
      </w:r>
      <w:r w:rsidRPr="00B04CAD">
        <w:rPr>
          <w:rFonts w:ascii="Arial" w:hAnsi="Arial" w:cs="Arial"/>
          <w:sz w:val="21"/>
          <w:szCs w:val="21"/>
        </w:rPr>
        <w:t xml:space="preserve">shall submit with its initial </w:t>
      </w:r>
      <w:r w:rsidR="00F82F14" w:rsidRPr="00B04CAD">
        <w:rPr>
          <w:rFonts w:ascii="Arial" w:hAnsi="Arial" w:cs="Arial"/>
          <w:sz w:val="21"/>
          <w:szCs w:val="21"/>
        </w:rPr>
        <w:t>Bid</w:t>
      </w:r>
      <w:r w:rsidRPr="00B04CAD">
        <w:rPr>
          <w:rFonts w:ascii="Arial" w:hAnsi="Arial" w:cs="Arial"/>
          <w:sz w:val="21"/>
          <w:szCs w:val="21"/>
        </w:rPr>
        <w:t xml:space="preserve"> a list of DBE-certified firms that it intends to enter into subcontract agreements with for this Contract.  If no goal is specified in Section 00872 of the solicitation and the </w:t>
      </w:r>
      <w:r w:rsidR="00F82F14" w:rsidRPr="00B04CAD">
        <w:rPr>
          <w:rFonts w:ascii="Arial" w:hAnsi="Arial" w:cs="Arial"/>
          <w:sz w:val="21"/>
          <w:szCs w:val="21"/>
        </w:rPr>
        <w:t>offeror</w:t>
      </w:r>
      <w:r w:rsidRPr="00B04CAD">
        <w:rPr>
          <w:rFonts w:ascii="Arial" w:hAnsi="Arial" w:cs="Arial"/>
          <w:sz w:val="21"/>
          <w:szCs w:val="21"/>
        </w:rPr>
        <w:t xml:space="preserve"> still intends to utilize DBEs in the performance of this Contract, the </w:t>
      </w:r>
      <w:r w:rsidR="00F82F14" w:rsidRPr="00B04CAD">
        <w:rPr>
          <w:rFonts w:ascii="Arial" w:hAnsi="Arial" w:cs="Arial"/>
          <w:sz w:val="21"/>
          <w:szCs w:val="21"/>
        </w:rPr>
        <w:t>offeror</w:t>
      </w:r>
      <w:r w:rsidRPr="00B04CAD">
        <w:rPr>
          <w:rFonts w:ascii="Arial" w:hAnsi="Arial" w:cs="Arial"/>
          <w:sz w:val="21"/>
          <w:szCs w:val="21"/>
        </w:rPr>
        <w:t xml:space="preserve"> shall submit with its initial </w:t>
      </w:r>
      <w:r w:rsidR="00F82F14" w:rsidRPr="00B04CAD">
        <w:rPr>
          <w:rFonts w:ascii="Arial" w:hAnsi="Arial" w:cs="Arial"/>
          <w:sz w:val="21"/>
          <w:szCs w:val="21"/>
        </w:rPr>
        <w:t>Bid</w:t>
      </w:r>
      <w:r w:rsidRPr="00B04CAD">
        <w:rPr>
          <w:rFonts w:ascii="Arial" w:hAnsi="Arial" w:cs="Arial"/>
          <w:sz w:val="21"/>
          <w:szCs w:val="21"/>
        </w:rPr>
        <w:t xml:space="preserve"> a list of those DBE-certified firms.  The documentation requirements of Section 00453 of the solicitation shall be completed and submitted at the time set forth for the submittal of Best and Final Offer (BAFO) to the Authority for any Contract in which a DBE goal is applicable or for any Contract in which there was no goal established, but the </w:t>
      </w:r>
      <w:r w:rsidR="003D57E5" w:rsidRPr="00B04CAD">
        <w:rPr>
          <w:rFonts w:ascii="Arial" w:hAnsi="Arial" w:cs="Arial"/>
          <w:sz w:val="21"/>
          <w:szCs w:val="21"/>
        </w:rPr>
        <w:t>bidder</w:t>
      </w:r>
      <w:r w:rsidRPr="00B04CAD">
        <w:rPr>
          <w:rFonts w:ascii="Arial" w:hAnsi="Arial" w:cs="Arial"/>
          <w:sz w:val="21"/>
          <w:szCs w:val="21"/>
        </w:rPr>
        <w:t xml:space="preserve"> identified DBE-certified firms that it intends to enter into subcontract agreements with in its initial </w:t>
      </w:r>
      <w:r w:rsidR="00F82F14" w:rsidRPr="00B04CAD">
        <w:rPr>
          <w:rFonts w:ascii="Arial" w:hAnsi="Arial" w:cs="Arial"/>
          <w:sz w:val="21"/>
          <w:szCs w:val="21"/>
        </w:rPr>
        <w:t>Bid</w:t>
      </w:r>
      <w:r w:rsidRPr="00B04CAD">
        <w:rPr>
          <w:rFonts w:ascii="Arial" w:hAnsi="Arial" w:cs="Arial"/>
          <w:sz w:val="21"/>
          <w:szCs w:val="21"/>
        </w:rPr>
        <w:t xml:space="preserve">.  Any </w:t>
      </w:r>
      <w:r w:rsidR="004512CA" w:rsidRPr="00B04CAD">
        <w:rPr>
          <w:rFonts w:ascii="Arial" w:hAnsi="Arial" w:cs="Arial"/>
          <w:sz w:val="21"/>
          <w:szCs w:val="21"/>
        </w:rPr>
        <w:t>offeror</w:t>
      </w:r>
      <w:r w:rsidRPr="00B04CAD">
        <w:rPr>
          <w:rFonts w:ascii="Arial" w:hAnsi="Arial" w:cs="Arial"/>
          <w:sz w:val="21"/>
          <w:szCs w:val="21"/>
        </w:rPr>
        <w:t xml:space="preserve"> who fails to complete and return the following information, if applicable, with their BAFO </w:t>
      </w:r>
      <w:r w:rsidR="00F82F14" w:rsidRPr="00B04CAD">
        <w:rPr>
          <w:rFonts w:ascii="Arial" w:hAnsi="Arial" w:cs="Arial"/>
          <w:sz w:val="21"/>
          <w:szCs w:val="21"/>
        </w:rPr>
        <w:t>Bid</w:t>
      </w:r>
      <w:r w:rsidRPr="00B04CAD">
        <w:rPr>
          <w:rFonts w:ascii="Arial" w:hAnsi="Arial" w:cs="Arial"/>
          <w:sz w:val="21"/>
          <w:szCs w:val="21"/>
        </w:rPr>
        <w:t xml:space="preserve"> may be deemed to be not responsible and may be ineligible for contract award.   </w:t>
      </w:r>
      <w:r w:rsidR="00F82F14" w:rsidRPr="00B04CAD">
        <w:rPr>
          <w:rFonts w:ascii="Arial" w:hAnsi="Arial" w:cs="Arial"/>
          <w:sz w:val="21"/>
          <w:szCs w:val="21"/>
        </w:rPr>
        <w:t>Offeror</w:t>
      </w:r>
      <w:r w:rsidRPr="00B04CAD">
        <w:rPr>
          <w:rFonts w:ascii="Arial" w:hAnsi="Arial" w:cs="Arial"/>
          <w:sz w:val="21"/>
          <w:szCs w:val="21"/>
        </w:rPr>
        <w:t xml:space="preserve">s that fail to meet the DBE goal, if any, specified in Section 00872 and fail to demonstrate a good faith effort and to justify waiver of the DBE goal may be deemed to be not responsible and may be ineligible for contract award. </w:t>
      </w:r>
    </w:p>
    <w:p w14:paraId="4E5F428F" w14:textId="77777777" w:rsidR="003719BA" w:rsidRPr="00B04CAD" w:rsidRDefault="003719BA" w:rsidP="003719BA">
      <w:pPr>
        <w:spacing w:before="0"/>
        <w:rPr>
          <w:rFonts w:ascii="Arial" w:hAnsi="Arial" w:cs="Arial"/>
          <w:sz w:val="21"/>
          <w:szCs w:val="21"/>
        </w:rPr>
      </w:pPr>
    </w:p>
    <w:p w14:paraId="4E5F4291" w14:textId="07EE0016" w:rsidR="003719BA" w:rsidRPr="00750C40" w:rsidRDefault="003719BA" w:rsidP="003719BA">
      <w:pPr>
        <w:spacing w:before="0"/>
        <w:rPr>
          <w:rFonts w:ascii="Arial" w:hAnsi="Arial" w:cs="Arial"/>
          <w:b/>
          <w:sz w:val="21"/>
          <w:szCs w:val="21"/>
        </w:rPr>
      </w:pPr>
      <w:r w:rsidRPr="00B04CAD">
        <w:rPr>
          <w:rFonts w:ascii="Arial" w:hAnsi="Arial" w:cs="Arial"/>
          <w:b/>
          <w:sz w:val="21"/>
          <w:szCs w:val="21"/>
        </w:rPr>
        <w:t>8.</w:t>
      </w:r>
      <w:r w:rsidRPr="00B04CAD">
        <w:rPr>
          <w:rFonts w:ascii="Arial" w:hAnsi="Arial" w:cs="Arial"/>
          <w:b/>
          <w:sz w:val="21"/>
          <w:szCs w:val="21"/>
        </w:rPr>
        <w:tab/>
        <w:t>CONTRA</w:t>
      </w:r>
      <w:r w:rsidR="00750C40">
        <w:rPr>
          <w:rFonts w:ascii="Arial" w:hAnsi="Arial" w:cs="Arial"/>
          <w:b/>
          <w:sz w:val="21"/>
          <w:szCs w:val="21"/>
        </w:rPr>
        <w:t>CT ADMINISTRATION REQUIREMENTS:</w:t>
      </w:r>
    </w:p>
    <w:p w14:paraId="4E5F4292" w14:textId="77777777" w:rsidR="003719BA" w:rsidRPr="00B04CAD" w:rsidRDefault="003719BA" w:rsidP="003719BA">
      <w:pPr>
        <w:spacing w:before="0"/>
        <w:ind w:left="720"/>
        <w:rPr>
          <w:rFonts w:ascii="Arial" w:hAnsi="Arial" w:cs="Arial"/>
          <w:sz w:val="21"/>
          <w:szCs w:val="21"/>
        </w:rPr>
      </w:pPr>
      <w:r w:rsidRPr="00B04CAD">
        <w:rPr>
          <w:rFonts w:ascii="Arial" w:hAnsi="Arial" w:cs="Arial"/>
          <w:sz w:val="21"/>
          <w:szCs w:val="21"/>
        </w:rPr>
        <w:t>The following requirements apply after contract award:</w:t>
      </w:r>
    </w:p>
    <w:p w14:paraId="4E5F4293" w14:textId="77777777" w:rsidR="003719BA" w:rsidRPr="00B04CAD" w:rsidRDefault="003719BA" w:rsidP="003719BA">
      <w:pPr>
        <w:spacing w:before="0"/>
        <w:rPr>
          <w:rFonts w:ascii="Arial" w:hAnsi="Arial" w:cs="Arial"/>
          <w:sz w:val="21"/>
          <w:szCs w:val="21"/>
        </w:rPr>
      </w:pPr>
    </w:p>
    <w:p w14:paraId="4E5F4295" w14:textId="3D564AE8" w:rsidR="003719BA" w:rsidRDefault="003719BA" w:rsidP="00750C40">
      <w:pPr>
        <w:spacing w:before="0"/>
        <w:ind w:left="1440" w:hanging="720"/>
        <w:rPr>
          <w:rFonts w:ascii="Arial" w:hAnsi="Arial" w:cs="Arial"/>
          <w:sz w:val="21"/>
          <w:szCs w:val="21"/>
        </w:rPr>
      </w:pPr>
      <w:r w:rsidRPr="00B04CAD">
        <w:rPr>
          <w:rFonts w:ascii="Arial" w:hAnsi="Arial" w:cs="Arial"/>
          <w:sz w:val="21"/>
          <w:szCs w:val="21"/>
        </w:rPr>
        <w:lastRenderedPageBreak/>
        <w:t>A.</w:t>
      </w:r>
      <w:r w:rsidRPr="00B04CAD">
        <w:rPr>
          <w:rFonts w:ascii="Arial" w:hAnsi="Arial" w:cs="Arial"/>
          <w:sz w:val="21"/>
          <w:szCs w:val="21"/>
        </w:rPr>
        <w:tab/>
        <w:t>The Contractor shall include the following provision in the General Provisions of each subcontract it awa</w:t>
      </w:r>
      <w:r w:rsidR="00750C40">
        <w:rPr>
          <w:rFonts w:ascii="Arial" w:hAnsi="Arial" w:cs="Arial"/>
          <w:sz w:val="21"/>
          <w:szCs w:val="21"/>
        </w:rPr>
        <w:t>rds in support of the DBE goal:</w:t>
      </w:r>
    </w:p>
    <w:p w14:paraId="3284849E" w14:textId="77777777" w:rsidR="00750C40" w:rsidRPr="00B04CAD" w:rsidRDefault="00750C40" w:rsidP="00750C40">
      <w:pPr>
        <w:spacing w:before="0"/>
        <w:ind w:left="1440" w:hanging="720"/>
        <w:rPr>
          <w:rFonts w:ascii="Arial" w:hAnsi="Arial" w:cs="Arial"/>
          <w:sz w:val="21"/>
          <w:szCs w:val="21"/>
        </w:rPr>
      </w:pPr>
    </w:p>
    <w:p w14:paraId="4E5F4297" w14:textId="09426BDF" w:rsidR="003719BA" w:rsidRPr="00B04CAD" w:rsidRDefault="003719BA" w:rsidP="00750C40">
      <w:pPr>
        <w:spacing w:before="0"/>
        <w:ind w:left="1440"/>
        <w:rPr>
          <w:rFonts w:ascii="Arial" w:hAnsi="Arial" w:cs="Arial"/>
          <w:sz w:val="21"/>
          <w:szCs w:val="21"/>
        </w:rPr>
      </w:pPr>
      <w:r w:rsidRPr="00B04CAD">
        <w:rPr>
          <w:rFonts w:ascii="Arial" w:hAnsi="Arial" w:cs="Arial"/>
          <w:sz w:val="21"/>
          <w:szCs w:val="21"/>
        </w:rPr>
        <w:t>“The contractor shall not discriminate on the basis of race, color, national origin or sex in the performance of this contract.  The contractor shall carry out applicable requirements of 49 CFR Part 26 in the award and administration of US DOT assisted contracts.  Failure by the contractor to carry out these requirements is a material breach of this contract, which may result in termination of this contract or such other remedy as the</w:t>
      </w:r>
      <w:r w:rsidR="00750C40">
        <w:rPr>
          <w:rFonts w:ascii="Arial" w:hAnsi="Arial" w:cs="Arial"/>
          <w:sz w:val="21"/>
          <w:szCs w:val="21"/>
        </w:rPr>
        <w:t xml:space="preserve"> Buyer deems appropriate.”</w:t>
      </w:r>
    </w:p>
    <w:p w14:paraId="4E5F4299" w14:textId="77036FDF" w:rsidR="003719BA" w:rsidRPr="00B04CAD" w:rsidRDefault="003719BA" w:rsidP="00750C40">
      <w:pPr>
        <w:spacing w:before="0"/>
        <w:ind w:left="2160" w:hanging="1440"/>
        <w:rPr>
          <w:rFonts w:ascii="Arial" w:hAnsi="Arial" w:cs="Arial"/>
          <w:sz w:val="21"/>
          <w:szCs w:val="21"/>
        </w:rPr>
      </w:pPr>
      <w:r w:rsidRPr="00B04CAD">
        <w:rPr>
          <w:rFonts w:ascii="Arial" w:hAnsi="Arial" w:cs="Arial"/>
          <w:sz w:val="21"/>
          <w:szCs w:val="21"/>
        </w:rPr>
        <w:t>B.        (1)</w:t>
      </w:r>
      <w:r w:rsidRPr="00B04CAD">
        <w:rPr>
          <w:rFonts w:ascii="Arial" w:hAnsi="Arial" w:cs="Arial"/>
          <w:sz w:val="21"/>
          <w:szCs w:val="21"/>
        </w:rPr>
        <w:tab/>
        <w:t xml:space="preserve">The Contractor shall monitor the performance of, collect and report data on DBE participation to the WMATA’s DBE office on the attached “Prompt Payment Report-Prime Contractor’s Report” (Attachment B-6) which shall be submitted monthly with each payment request.  Failure to submit these reports may result in suspension of contract payments.  The Contractor shall certify with each payment request that payment has been or will be made to all subcontractors due payment, within ten (10) days after receipt of payment from the Authority for work by that subcontractor.  The Contractor shall inform the COR or COTR, with their payment request, of any situation in which scheduled subcontractor payments have not been made and </w:t>
      </w:r>
      <w:r w:rsidR="00750C40">
        <w:rPr>
          <w:rFonts w:ascii="Arial" w:hAnsi="Arial" w:cs="Arial"/>
          <w:sz w:val="21"/>
          <w:szCs w:val="21"/>
        </w:rPr>
        <w:t>the reason therefore.</w:t>
      </w:r>
    </w:p>
    <w:p w14:paraId="4E5F429B" w14:textId="2981E0DA" w:rsidR="003719BA" w:rsidRPr="00B04CAD" w:rsidRDefault="003719BA" w:rsidP="00750C40">
      <w:pPr>
        <w:spacing w:before="0"/>
        <w:ind w:left="2160" w:hanging="1440"/>
        <w:rPr>
          <w:rFonts w:ascii="Arial" w:hAnsi="Arial" w:cs="Arial"/>
          <w:sz w:val="21"/>
          <w:szCs w:val="21"/>
        </w:rPr>
      </w:pPr>
      <w:r w:rsidRPr="00B04CAD">
        <w:rPr>
          <w:rFonts w:ascii="Arial" w:hAnsi="Arial" w:cs="Arial"/>
          <w:sz w:val="21"/>
          <w:szCs w:val="21"/>
        </w:rPr>
        <w:t xml:space="preserve">            (2)</w:t>
      </w:r>
      <w:r w:rsidRPr="00B04CAD">
        <w:rPr>
          <w:rFonts w:ascii="Arial" w:hAnsi="Arial" w:cs="Arial"/>
          <w:sz w:val="21"/>
          <w:szCs w:val="21"/>
        </w:rPr>
        <w:tab/>
        <w:t>The Contractor shall require each sub-contractor to complete and forward to the DBE Liaison Officer on a monthly basis a “Prompt Payment Report-Subcontractor’s Report” (Attachment B-7). The sub-contractor shall certify th</w:t>
      </w:r>
      <w:r w:rsidR="00750C40">
        <w:rPr>
          <w:rFonts w:ascii="Arial" w:hAnsi="Arial" w:cs="Arial"/>
          <w:sz w:val="21"/>
          <w:szCs w:val="21"/>
        </w:rPr>
        <w:t xml:space="preserve">at payment has been received.  </w:t>
      </w:r>
    </w:p>
    <w:p w14:paraId="4E5F429C"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C.</w:t>
      </w:r>
      <w:r w:rsidRPr="00B04CAD">
        <w:rPr>
          <w:rFonts w:ascii="Arial" w:hAnsi="Arial" w:cs="Arial"/>
          <w:sz w:val="21"/>
          <w:szCs w:val="21"/>
        </w:rPr>
        <w:tab/>
        <w:t>The Contractor shall have a continuing obligation to maintain a schedule for participation by DBE contractor(s) to meet its goal set forth above in this Appendix.  The Contractor shall not have work performed nor the materials or supplies furnished by any individual or firm other than those named in the “Schedule of DBE Participation.”  If at any time, the Contractor believes or has reason to believe that it needs to obtain a substitute for a DBE contractor named in the “Schedule of DBE Participation”, the Contractor shall, within ten (10) days, notify the contracting officer and the DBE office of that fact in writing.  Situations which may warrant substitution for a DBE firm include, but are not limited to the following:</w:t>
      </w:r>
    </w:p>
    <w:p w14:paraId="4E5F429D" w14:textId="77777777" w:rsidR="003719BA" w:rsidRPr="00B04CAD" w:rsidRDefault="003719BA" w:rsidP="003719BA">
      <w:pPr>
        <w:spacing w:before="0"/>
        <w:rPr>
          <w:rFonts w:ascii="Arial" w:hAnsi="Arial" w:cs="Arial"/>
          <w:sz w:val="21"/>
          <w:szCs w:val="21"/>
        </w:rPr>
      </w:pPr>
    </w:p>
    <w:p w14:paraId="4E5F429E"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(1)</w:t>
      </w:r>
      <w:r w:rsidRPr="00B04CAD">
        <w:rPr>
          <w:rFonts w:ascii="Arial" w:hAnsi="Arial" w:cs="Arial"/>
          <w:sz w:val="21"/>
          <w:szCs w:val="21"/>
        </w:rPr>
        <w:tab/>
        <w:t>Evidence of change in ownership or circumstances regarding the firm’s status as a DBE.</w:t>
      </w:r>
    </w:p>
    <w:p w14:paraId="4E5F429F" w14:textId="77777777" w:rsidR="003719BA" w:rsidRPr="00B04CAD" w:rsidRDefault="003719BA" w:rsidP="003719BA">
      <w:pPr>
        <w:spacing w:before="0"/>
        <w:ind w:left="2160" w:hanging="720"/>
        <w:rPr>
          <w:rFonts w:ascii="Arial" w:hAnsi="Arial" w:cs="Arial"/>
          <w:sz w:val="21"/>
          <w:szCs w:val="21"/>
        </w:rPr>
      </w:pPr>
    </w:p>
    <w:p w14:paraId="4E5F42A0"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(2)</w:t>
      </w:r>
      <w:r w:rsidRPr="00B04CAD">
        <w:rPr>
          <w:rFonts w:ascii="Arial" w:hAnsi="Arial" w:cs="Arial"/>
          <w:sz w:val="21"/>
          <w:szCs w:val="21"/>
        </w:rPr>
        <w:tab/>
        <w:t>Death or physical disability, if the named subcontractor or DBE partner of the joint venture is an individual.</w:t>
      </w:r>
    </w:p>
    <w:p w14:paraId="4E5F42A1" w14:textId="77777777" w:rsidR="003719BA" w:rsidRPr="00B04CAD" w:rsidRDefault="003719BA" w:rsidP="003719BA">
      <w:pPr>
        <w:spacing w:before="0"/>
        <w:ind w:left="2160" w:hanging="720"/>
        <w:rPr>
          <w:rFonts w:ascii="Arial" w:hAnsi="Arial" w:cs="Arial"/>
          <w:sz w:val="21"/>
          <w:szCs w:val="21"/>
        </w:rPr>
      </w:pPr>
    </w:p>
    <w:p w14:paraId="4E5F42A2"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(3)</w:t>
      </w:r>
      <w:r w:rsidRPr="00B04CAD">
        <w:rPr>
          <w:rFonts w:ascii="Arial" w:hAnsi="Arial" w:cs="Arial"/>
          <w:sz w:val="21"/>
          <w:szCs w:val="21"/>
        </w:rPr>
        <w:tab/>
        <w:t>Dissolution, if a corporation or partnership.</w:t>
      </w:r>
    </w:p>
    <w:p w14:paraId="4E5F42A3" w14:textId="77777777" w:rsidR="003719BA" w:rsidRPr="00B04CAD" w:rsidRDefault="003719BA" w:rsidP="003719BA">
      <w:pPr>
        <w:spacing w:before="0"/>
        <w:ind w:left="2160" w:hanging="720"/>
        <w:rPr>
          <w:rFonts w:ascii="Arial" w:hAnsi="Arial" w:cs="Arial"/>
          <w:sz w:val="21"/>
          <w:szCs w:val="21"/>
        </w:rPr>
      </w:pPr>
    </w:p>
    <w:p w14:paraId="4E5F42A4"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(4)</w:t>
      </w:r>
      <w:r w:rsidRPr="00B04CAD">
        <w:rPr>
          <w:rFonts w:ascii="Arial" w:hAnsi="Arial" w:cs="Arial"/>
          <w:sz w:val="21"/>
          <w:szCs w:val="21"/>
        </w:rPr>
        <w:tab/>
        <w:t xml:space="preserve">Bankruptcy of the subcontractor, subject to applicable bankruptcy law, and only instances where the bankruptcy affects the Contractor’s ability to perform.  </w:t>
      </w:r>
    </w:p>
    <w:p w14:paraId="4E5F42A5" w14:textId="77777777" w:rsidR="003719BA" w:rsidRPr="00B04CAD" w:rsidRDefault="003719BA" w:rsidP="003719BA">
      <w:pPr>
        <w:spacing w:before="0"/>
        <w:ind w:left="2160" w:hanging="720"/>
        <w:rPr>
          <w:rFonts w:ascii="Arial" w:hAnsi="Arial" w:cs="Arial"/>
          <w:sz w:val="21"/>
          <w:szCs w:val="21"/>
        </w:rPr>
      </w:pPr>
    </w:p>
    <w:p w14:paraId="4E5F42A6"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(5)</w:t>
      </w:r>
      <w:r w:rsidRPr="00B04CAD">
        <w:rPr>
          <w:rFonts w:ascii="Arial" w:hAnsi="Arial" w:cs="Arial"/>
          <w:sz w:val="21"/>
          <w:szCs w:val="21"/>
        </w:rPr>
        <w:tab/>
        <w:t>Inability to furnish a reasonable performance or payment bond, if required.</w:t>
      </w:r>
    </w:p>
    <w:p w14:paraId="4E5F42A7" w14:textId="77777777" w:rsidR="003719BA" w:rsidRPr="00B04CAD" w:rsidRDefault="003719BA" w:rsidP="003719BA">
      <w:pPr>
        <w:spacing w:before="0"/>
        <w:ind w:left="2160" w:hanging="720"/>
        <w:rPr>
          <w:rFonts w:ascii="Arial" w:hAnsi="Arial" w:cs="Arial"/>
          <w:sz w:val="21"/>
          <w:szCs w:val="21"/>
        </w:rPr>
      </w:pPr>
    </w:p>
    <w:p w14:paraId="4E5F42A8"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(6)</w:t>
      </w:r>
      <w:r w:rsidRPr="00B04CAD">
        <w:rPr>
          <w:rFonts w:ascii="Arial" w:hAnsi="Arial" w:cs="Arial"/>
          <w:sz w:val="21"/>
          <w:szCs w:val="21"/>
        </w:rPr>
        <w:tab/>
        <w:t>Inability to obtain, or loss of, a license necessary for the performance of the particular category of work.</w:t>
      </w:r>
    </w:p>
    <w:p w14:paraId="4E5F42A9" w14:textId="77777777" w:rsidR="003719BA" w:rsidRPr="00B04CAD" w:rsidRDefault="003719BA" w:rsidP="003719BA">
      <w:pPr>
        <w:spacing w:before="0"/>
        <w:ind w:left="2160" w:hanging="720"/>
        <w:rPr>
          <w:rFonts w:ascii="Arial" w:hAnsi="Arial" w:cs="Arial"/>
          <w:sz w:val="21"/>
          <w:szCs w:val="21"/>
        </w:rPr>
      </w:pPr>
    </w:p>
    <w:p w14:paraId="4E5F42AA"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(7)</w:t>
      </w:r>
      <w:r w:rsidRPr="00B04CAD">
        <w:rPr>
          <w:rFonts w:ascii="Arial" w:hAnsi="Arial" w:cs="Arial"/>
          <w:sz w:val="21"/>
          <w:szCs w:val="21"/>
        </w:rPr>
        <w:tab/>
        <w:t>Failure or inability to comply with a requirement of law applicable to contractors and subcontractors on a construction, alteration or repair project.</w:t>
      </w:r>
    </w:p>
    <w:p w14:paraId="4E5F42AB" w14:textId="77777777" w:rsidR="003719BA" w:rsidRPr="00B04CAD" w:rsidRDefault="003719BA" w:rsidP="003719BA">
      <w:pPr>
        <w:spacing w:before="0"/>
        <w:ind w:left="2160" w:hanging="720"/>
        <w:rPr>
          <w:rFonts w:ascii="Arial" w:hAnsi="Arial" w:cs="Arial"/>
          <w:sz w:val="21"/>
          <w:szCs w:val="21"/>
        </w:rPr>
      </w:pPr>
    </w:p>
    <w:p w14:paraId="4E5F42AC"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(8)</w:t>
      </w:r>
      <w:r w:rsidRPr="00B04CAD">
        <w:rPr>
          <w:rFonts w:ascii="Arial" w:hAnsi="Arial" w:cs="Arial"/>
          <w:sz w:val="21"/>
          <w:szCs w:val="21"/>
        </w:rPr>
        <w:tab/>
        <w:t>Failure or refusal to execute the subcontract in accordance with the terms of an offer submitted to the Contractor prior to the Con</w:t>
      </w:r>
      <w:r w:rsidR="00F82F14" w:rsidRPr="00B04CAD">
        <w:rPr>
          <w:rFonts w:ascii="Arial" w:hAnsi="Arial" w:cs="Arial"/>
          <w:sz w:val="21"/>
          <w:szCs w:val="21"/>
        </w:rPr>
        <w:t>tractor’s submission of its bid</w:t>
      </w:r>
      <w:r w:rsidRPr="00B04CAD">
        <w:rPr>
          <w:rFonts w:ascii="Arial" w:hAnsi="Arial" w:cs="Arial"/>
          <w:sz w:val="21"/>
          <w:szCs w:val="21"/>
        </w:rPr>
        <w:t>, but only where the contracting officer or other delegated authority’s representative can ascertain with reasonable certainty the terms of such offer.  In the absence of any other factors, such a failure or refusal will be considered an unusu</w:t>
      </w:r>
      <w:r w:rsidR="003D57E5" w:rsidRPr="00B04CAD">
        <w:rPr>
          <w:rFonts w:ascii="Arial" w:hAnsi="Arial" w:cs="Arial"/>
          <w:sz w:val="21"/>
          <w:szCs w:val="21"/>
        </w:rPr>
        <w:t>al situation only if the bidder</w:t>
      </w:r>
      <w:r w:rsidRPr="00B04CAD">
        <w:rPr>
          <w:rFonts w:ascii="Arial" w:hAnsi="Arial" w:cs="Arial"/>
          <w:sz w:val="21"/>
          <w:szCs w:val="21"/>
        </w:rPr>
        <w:t xml:space="preserve"> obtained, prior to bidding/proposing, an enforcement commitment from the subcontractor involved.</w:t>
      </w:r>
    </w:p>
    <w:p w14:paraId="4E5F42AD" w14:textId="77777777" w:rsidR="003719BA" w:rsidRPr="00B04CAD" w:rsidRDefault="003719BA" w:rsidP="003719BA">
      <w:pPr>
        <w:spacing w:before="0"/>
        <w:rPr>
          <w:rFonts w:ascii="Arial" w:hAnsi="Arial" w:cs="Arial"/>
          <w:sz w:val="21"/>
          <w:szCs w:val="21"/>
        </w:rPr>
      </w:pPr>
    </w:p>
    <w:p w14:paraId="4E5F42AE" w14:textId="77777777" w:rsidR="003719BA" w:rsidRPr="00B04CAD" w:rsidRDefault="003719BA" w:rsidP="003719BA">
      <w:pPr>
        <w:spacing w:before="0"/>
        <w:ind w:left="2160" w:hanging="720"/>
        <w:rPr>
          <w:rFonts w:ascii="Arial" w:hAnsi="Arial" w:cs="Arial"/>
          <w:sz w:val="21"/>
          <w:szCs w:val="21"/>
        </w:rPr>
      </w:pPr>
      <w:r w:rsidRPr="00B04CAD">
        <w:rPr>
          <w:rFonts w:ascii="Arial" w:hAnsi="Arial" w:cs="Arial"/>
          <w:sz w:val="21"/>
          <w:szCs w:val="21"/>
        </w:rPr>
        <w:t>(9)</w:t>
      </w:r>
      <w:r w:rsidRPr="00B04CAD">
        <w:rPr>
          <w:rFonts w:ascii="Arial" w:hAnsi="Arial" w:cs="Arial"/>
          <w:sz w:val="21"/>
          <w:szCs w:val="21"/>
        </w:rPr>
        <w:tab/>
        <w:t>Failure to comply with the terms and conditions of this Contract or those of its subcontract or joint venture agreement.</w:t>
      </w:r>
    </w:p>
    <w:p w14:paraId="4E5F42AF" w14:textId="77777777" w:rsidR="003719BA" w:rsidRPr="00B04CAD" w:rsidRDefault="003719BA" w:rsidP="003719BA">
      <w:pPr>
        <w:spacing w:before="0"/>
        <w:rPr>
          <w:rFonts w:ascii="Arial" w:hAnsi="Arial" w:cs="Arial"/>
          <w:sz w:val="21"/>
          <w:szCs w:val="21"/>
        </w:rPr>
      </w:pPr>
      <w:r w:rsidRPr="00B04CAD">
        <w:rPr>
          <w:rFonts w:ascii="Arial" w:hAnsi="Arial" w:cs="Arial"/>
          <w:sz w:val="21"/>
          <w:szCs w:val="21"/>
        </w:rPr>
        <w:t xml:space="preserve"> </w:t>
      </w:r>
    </w:p>
    <w:p w14:paraId="4E5F42B0" w14:textId="77777777" w:rsidR="003719BA" w:rsidRPr="00B04CAD" w:rsidRDefault="003719BA" w:rsidP="003719BA">
      <w:pPr>
        <w:spacing w:before="0"/>
        <w:ind w:left="1440"/>
        <w:rPr>
          <w:rFonts w:ascii="Arial" w:hAnsi="Arial" w:cs="Arial"/>
          <w:sz w:val="21"/>
          <w:szCs w:val="21"/>
        </w:rPr>
      </w:pPr>
      <w:r w:rsidRPr="00B04CAD">
        <w:rPr>
          <w:rFonts w:ascii="Arial" w:hAnsi="Arial" w:cs="Arial"/>
          <w:sz w:val="21"/>
          <w:szCs w:val="21"/>
        </w:rPr>
        <w:t>Within 30 days thereafter, the Contractor shall, if necessary to achieve the Appendix B goal, make every reasonable effort to subcontract the same or other work equivalent in value to other certified DBE firms.  The Contractor must have the prior written approval of the contracting officer and the DBE office before substitution for a DBE subcontractor, regardless of the reason for substitution.  Failure to obtain Authority approval could result in the Authority declaring the Contractor ineligible to receive further Authority contracts for three years from the date of the finding.</w:t>
      </w:r>
    </w:p>
    <w:p w14:paraId="4E5F42B1" w14:textId="77777777" w:rsidR="003719BA" w:rsidRPr="00B04CAD" w:rsidRDefault="003719BA" w:rsidP="003719BA">
      <w:pPr>
        <w:spacing w:before="0"/>
        <w:rPr>
          <w:rFonts w:ascii="Arial" w:hAnsi="Arial" w:cs="Arial"/>
          <w:sz w:val="21"/>
          <w:szCs w:val="21"/>
        </w:rPr>
      </w:pPr>
    </w:p>
    <w:p w14:paraId="4E5F42B2"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D.</w:t>
      </w:r>
      <w:r w:rsidRPr="00B04CAD">
        <w:rPr>
          <w:rFonts w:ascii="Arial" w:hAnsi="Arial" w:cs="Arial"/>
          <w:sz w:val="21"/>
          <w:szCs w:val="21"/>
        </w:rPr>
        <w:tab/>
        <w:t>The contractor shall forward copies of all subcontracts to the DBE office at the time of their execution.</w:t>
      </w:r>
    </w:p>
    <w:p w14:paraId="4E5F42B3" w14:textId="77777777" w:rsidR="003719BA" w:rsidRPr="00B04CAD" w:rsidRDefault="003719BA" w:rsidP="003719BA">
      <w:pPr>
        <w:spacing w:before="0"/>
        <w:ind w:left="1440" w:hanging="720"/>
        <w:rPr>
          <w:rFonts w:ascii="Arial" w:hAnsi="Arial" w:cs="Arial"/>
          <w:sz w:val="21"/>
          <w:szCs w:val="21"/>
        </w:rPr>
      </w:pPr>
    </w:p>
    <w:p w14:paraId="4E5F42B4"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E.</w:t>
      </w:r>
      <w:r w:rsidRPr="00B04CAD">
        <w:rPr>
          <w:rFonts w:ascii="Arial" w:hAnsi="Arial" w:cs="Arial"/>
          <w:sz w:val="21"/>
          <w:szCs w:val="21"/>
        </w:rPr>
        <w:tab/>
        <w:t xml:space="preserve">If the contracting officer or other delegated authority’s representative determines that the Contractor has failed to comply with this Appendix B, he/she will notify the Contractor of such non-compliance and the action to be taken.  The Contractor shall, after receipt of such notice, take corrective action.  If the Contractor fails or refuses to comply promptly, the contracting officer or other delegated authority’s representative may issue a “stop work order” stopping all or part of the work until satisfactory corrective action has been taken.  No part of the time lost due to any such stop work order shall be made the subject of claim for extension of time or for excess costs or damages by the Contractor.  When the Authority proceeds with such formal actions, it has the burden of proving that the Contractor has not met the requirements of this Appendix, but the Contractor’s failure to meet its Appendix B goal shall shift to it the requirement to come forward with evidence to show that it has met the good faith requirements of this Appendix.  Where the Contractor, after exhausting all its administrative and legal remedies and procedures is found to have failed to exert a “good faith effort” to involve DBE's in the work as herein provided, the Authority may declare the Contractor ineligible to receive further Authority contracts for three years from the date of the finding.  </w:t>
      </w:r>
    </w:p>
    <w:p w14:paraId="4E5F42B5" w14:textId="77777777" w:rsidR="003719BA" w:rsidRPr="00B04CAD" w:rsidRDefault="003719BA" w:rsidP="003719BA">
      <w:pPr>
        <w:spacing w:before="0"/>
        <w:ind w:left="1440" w:hanging="720"/>
        <w:rPr>
          <w:rFonts w:ascii="Arial" w:hAnsi="Arial" w:cs="Arial"/>
          <w:sz w:val="21"/>
          <w:szCs w:val="21"/>
        </w:rPr>
      </w:pPr>
    </w:p>
    <w:p w14:paraId="4E5F42B6"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F.</w:t>
      </w:r>
      <w:r w:rsidRPr="00B04CAD">
        <w:rPr>
          <w:rFonts w:ascii="Arial" w:hAnsi="Arial" w:cs="Arial"/>
          <w:sz w:val="21"/>
          <w:szCs w:val="21"/>
        </w:rPr>
        <w:tab/>
        <w:t xml:space="preserve">The Contractor agrees to cooperate in any studies or surveys as may be conducted by the Authority which are necessary to determine the extent of the Contractor’s compliance with this Appendix. </w:t>
      </w:r>
    </w:p>
    <w:p w14:paraId="4E5F42B7" w14:textId="77777777" w:rsidR="003719BA" w:rsidRPr="00B04CAD" w:rsidRDefault="003719BA" w:rsidP="003719BA">
      <w:pPr>
        <w:spacing w:before="0"/>
        <w:rPr>
          <w:rFonts w:ascii="Arial" w:hAnsi="Arial" w:cs="Arial"/>
          <w:sz w:val="21"/>
          <w:szCs w:val="21"/>
        </w:rPr>
      </w:pPr>
    </w:p>
    <w:p w14:paraId="4E5F42B8"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t>G.</w:t>
      </w:r>
      <w:r w:rsidRPr="00B04CAD">
        <w:rPr>
          <w:rFonts w:ascii="Arial" w:hAnsi="Arial" w:cs="Arial"/>
          <w:sz w:val="21"/>
          <w:szCs w:val="21"/>
        </w:rPr>
        <w:tab/>
        <w:t xml:space="preserve">The Contractor shall keep records and documents for two years following performance of this Contract to indicate compliance with this Appendix.  These records and documents, or copies thereof, shall be made available at reasonable times and places for inspection by any authorized representative of the Authority and will be submitted upon request together with any other compliance information which such representative may require.  </w:t>
      </w:r>
    </w:p>
    <w:p w14:paraId="4E5F42B9" w14:textId="77777777" w:rsidR="003719BA" w:rsidRPr="00B04CAD" w:rsidRDefault="003719BA" w:rsidP="003719BA">
      <w:pPr>
        <w:spacing w:before="0"/>
        <w:ind w:left="1440" w:hanging="720"/>
        <w:rPr>
          <w:rFonts w:ascii="Arial" w:hAnsi="Arial" w:cs="Arial"/>
          <w:sz w:val="21"/>
          <w:szCs w:val="21"/>
        </w:rPr>
      </w:pPr>
    </w:p>
    <w:p w14:paraId="4E5F42BA" w14:textId="77777777" w:rsidR="003719BA" w:rsidRPr="00B04CAD" w:rsidRDefault="003719BA" w:rsidP="003719BA">
      <w:pPr>
        <w:spacing w:before="0"/>
        <w:ind w:left="1440" w:hanging="720"/>
        <w:rPr>
          <w:rFonts w:ascii="Arial" w:hAnsi="Arial" w:cs="Arial"/>
          <w:sz w:val="21"/>
          <w:szCs w:val="21"/>
        </w:rPr>
      </w:pPr>
      <w:r w:rsidRPr="00B04CAD">
        <w:rPr>
          <w:rFonts w:ascii="Arial" w:hAnsi="Arial" w:cs="Arial"/>
          <w:sz w:val="21"/>
          <w:szCs w:val="21"/>
        </w:rPr>
        <w:lastRenderedPageBreak/>
        <w:t>H.</w:t>
      </w:r>
      <w:r w:rsidRPr="00B04CAD">
        <w:rPr>
          <w:rFonts w:ascii="Arial" w:hAnsi="Arial" w:cs="Arial"/>
          <w:sz w:val="21"/>
          <w:szCs w:val="21"/>
        </w:rPr>
        <w:tab/>
        <w:t xml:space="preserve">If the Authority, the FTA or the US DOT has reason to believe that any person or firm has willfully and knowingly provided incorrect information or made false statements regarding the DBE Program, the matter shall be referred to the WMATA’s DBE office.  </w:t>
      </w:r>
    </w:p>
    <w:p w14:paraId="4E5F42BB" w14:textId="77777777" w:rsidR="003719BA" w:rsidRPr="00B04CAD" w:rsidRDefault="003719BA" w:rsidP="003719BA">
      <w:pPr>
        <w:spacing w:before="0"/>
        <w:ind w:left="1440" w:hanging="720"/>
        <w:rPr>
          <w:rFonts w:ascii="Arial" w:hAnsi="Arial" w:cs="Arial"/>
          <w:sz w:val="21"/>
          <w:szCs w:val="21"/>
        </w:rPr>
      </w:pPr>
    </w:p>
    <w:p w14:paraId="4E5F42BC" w14:textId="77777777" w:rsidR="003719BA" w:rsidRPr="00B14322" w:rsidRDefault="003719BA" w:rsidP="003719BA">
      <w:pPr>
        <w:spacing w:before="0"/>
        <w:ind w:left="1440" w:hanging="720"/>
        <w:rPr>
          <w:rFonts w:ascii="Arial" w:hAnsi="Arial" w:cs="Arial"/>
        </w:rPr>
      </w:pPr>
      <w:r w:rsidRPr="00B04CAD">
        <w:rPr>
          <w:rFonts w:ascii="Arial" w:hAnsi="Arial" w:cs="Arial"/>
          <w:sz w:val="21"/>
          <w:szCs w:val="21"/>
        </w:rPr>
        <w:t>I.</w:t>
      </w:r>
      <w:r w:rsidRPr="00B04CAD">
        <w:rPr>
          <w:rFonts w:ascii="Arial" w:hAnsi="Arial" w:cs="Arial"/>
          <w:sz w:val="21"/>
          <w:szCs w:val="21"/>
        </w:rPr>
        <w:tab/>
        <w:t>Failure by the Contractor to carry out the requirements of this Appendix is a material breach of this Contract, which may result in the termination of this Contract under the Default provision of this Contract or such other remedy as the Authority deems appropriate.</w:t>
      </w:r>
    </w:p>
    <w:p w14:paraId="4E5F42BD" w14:textId="77777777" w:rsidR="003719BA" w:rsidRPr="00B14322" w:rsidRDefault="003719BA" w:rsidP="003719BA">
      <w:pPr>
        <w:spacing w:before="0"/>
        <w:rPr>
          <w:rFonts w:ascii="Arial" w:hAnsi="Arial" w:cs="Arial"/>
        </w:rPr>
      </w:pPr>
    </w:p>
    <w:p w14:paraId="4E5F42BE" w14:textId="77777777" w:rsidR="003719BA" w:rsidRDefault="003719BA" w:rsidP="003719BA">
      <w:pPr>
        <w:spacing w:before="0"/>
        <w:rPr>
          <w:rFonts w:ascii="Arial" w:hAnsi="Arial" w:cs="Arial"/>
        </w:rPr>
      </w:pPr>
    </w:p>
    <w:p w14:paraId="4E5F42BF" w14:textId="77777777" w:rsidR="003719BA" w:rsidRDefault="003719BA" w:rsidP="003719BA">
      <w:pPr>
        <w:spacing w:before="0"/>
        <w:rPr>
          <w:rFonts w:ascii="Arial" w:hAnsi="Arial" w:cs="Arial"/>
        </w:rPr>
      </w:pPr>
    </w:p>
    <w:p w14:paraId="4E5F42C0" w14:textId="77777777" w:rsidR="003719BA" w:rsidRDefault="003719BA" w:rsidP="003719BA">
      <w:pPr>
        <w:spacing w:before="0"/>
        <w:rPr>
          <w:rFonts w:ascii="Arial" w:hAnsi="Arial" w:cs="Arial"/>
        </w:rPr>
      </w:pPr>
    </w:p>
    <w:p w14:paraId="4E5F42C1" w14:textId="77777777" w:rsidR="003719BA" w:rsidRDefault="003719BA" w:rsidP="003719BA">
      <w:pPr>
        <w:spacing w:before="0"/>
        <w:rPr>
          <w:rFonts w:ascii="Arial" w:hAnsi="Arial" w:cs="Arial"/>
        </w:rPr>
      </w:pPr>
    </w:p>
    <w:p w14:paraId="4E5F42C2" w14:textId="77777777" w:rsidR="003719BA" w:rsidRDefault="003719BA" w:rsidP="003719BA">
      <w:pPr>
        <w:spacing w:before="0"/>
        <w:rPr>
          <w:rFonts w:ascii="Arial" w:hAnsi="Arial" w:cs="Arial"/>
        </w:rPr>
      </w:pPr>
    </w:p>
    <w:p w14:paraId="4E5F42C3" w14:textId="77777777" w:rsidR="003719BA" w:rsidRDefault="003719BA" w:rsidP="003719BA">
      <w:pPr>
        <w:spacing w:before="0"/>
        <w:rPr>
          <w:rFonts w:ascii="Arial" w:hAnsi="Arial" w:cs="Arial"/>
        </w:rPr>
        <w:sectPr w:rsidR="003719BA" w:rsidSect="003719BA">
          <w:pgSz w:w="12240" w:h="15840"/>
          <w:pgMar w:top="1440" w:right="1440" w:bottom="1440" w:left="1440" w:header="720" w:footer="720" w:gutter="0"/>
          <w:cols w:space="720"/>
          <w:docGrid w:linePitch="360"/>
        </w:sectPr>
      </w:pPr>
    </w:p>
    <w:p w14:paraId="4E5F42C4" w14:textId="77777777" w:rsidR="00DC28C8" w:rsidRDefault="00DC28C8" w:rsidP="003719BA">
      <w:pPr>
        <w:spacing w:before="0"/>
        <w:jc w:val="center"/>
        <w:rPr>
          <w:rFonts w:ascii="Arial" w:hAnsi="Arial" w:cs="Arial"/>
          <w:b/>
        </w:rPr>
      </w:pPr>
    </w:p>
    <w:p w14:paraId="4E5F42C7" w14:textId="769BCE54" w:rsidR="003719BA" w:rsidRPr="00750C40" w:rsidRDefault="00750C40" w:rsidP="00750C40">
      <w:pPr>
        <w:spacing w:before="0"/>
        <w:jc w:val="center"/>
        <w:rPr>
          <w:rFonts w:ascii="Arial" w:hAnsi="Arial" w:cs="Arial"/>
          <w:b/>
        </w:rPr>
      </w:pPr>
      <w:r>
        <w:rPr>
          <w:rFonts w:ascii="Arial" w:hAnsi="Arial" w:cs="Arial"/>
          <w:b/>
        </w:rPr>
        <w:t>SUMMARY OF SUBMITTALS</w:t>
      </w:r>
    </w:p>
    <w:p w14:paraId="4E5F42C8" w14:textId="77777777" w:rsidR="003719BA" w:rsidRPr="004B2328" w:rsidRDefault="00F82F14" w:rsidP="003719BA">
      <w:pPr>
        <w:spacing w:before="0"/>
        <w:rPr>
          <w:rFonts w:ascii="Arial" w:hAnsi="Arial" w:cs="Arial"/>
          <w:b/>
          <w:u w:val="single"/>
        </w:rPr>
      </w:pPr>
      <w:r>
        <w:rPr>
          <w:rFonts w:ascii="Arial" w:hAnsi="Arial" w:cs="Arial"/>
          <w:b/>
          <w:u w:val="single"/>
        </w:rPr>
        <w:t>With the Bid</w:t>
      </w:r>
    </w:p>
    <w:p w14:paraId="4E5F42C9" w14:textId="77777777" w:rsidR="003719BA" w:rsidRPr="00B14322" w:rsidRDefault="003719BA" w:rsidP="003719BA">
      <w:pPr>
        <w:spacing w:before="0"/>
        <w:rPr>
          <w:rFonts w:ascii="Arial" w:hAnsi="Arial" w:cs="Arial"/>
        </w:rPr>
      </w:pPr>
    </w:p>
    <w:p w14:paraId="4E5F42CA" w14:textId="77777777" w:rsidR="003719BA" w:rsidRPr="00B14322" w:rsidRDefault="003719BA" w:rsidP="003719BA">
      <w:pPr>
        <w:spacing w:before="0"/>
        <w:ind w:left="720" w:hanging="720"/>
        <w:rPr>
          <w:rFonts w:ascii="Arial" w:hAnsi="Arial" w:cs="Arial"/>
        </w:rPr>
      </w:pPr>
      <w:r w:rsidRPr="00B14322">
        <w:rPr>
          <w:rFonts w:ascii="Arial" w:hAnsi="Arial" w:cs="Arial"/>
        </w:rPr>
        <w:t>1.</w:t>
      </w:r>
      <w:r w:rsidRPr="00B14322">
        <w:rPr>
          <w:rFonts w:ascii="Arial" w:hAnsi="Arial" w:cs="Arial"/>
        </w:rPr>
        <w:tab/>
        <w:t>Completed “Schedule of DBE Participation” (Attachment B-1) with current certification letters attached for each listed DBE.</w:t>
      </w:r>
    </w:p>
    <w:p w14:paraId="4E5F42CB" w14:textId="77777777" w:rsidR="003719BA" w:rsidRPr="00B14322" w:rsidRDefault="003719BA" w:rsidP="003719BA">
      <w:pPr>
        <w:spacing w:before="0"/>
        <w:ind w:left="720" w:hanging="720"/>
        <w:rPr>
          <w:rFonts w:ascii="Arial" w:hAnsi="Arial" w:cs="Arial"/>
        </w:rPr>
      </w:pPr>
    </w:p>
    <w:p w14:paraId="4E5F42CC" w14:textId="77777777" w:rsidR="003719BA" w:rsidRPr="00B14322" w:rsidRDefault="003719BA" w:rsidP="003719BA">
      <w:pPr>
        <w:spacing w:before="0"/>
        <w:ind w:left="720" w:hanging="720"/>
        <w:rPr>
          <w:rFonts w:ascii="Arial" w:hAnsi="Arial" w:cs="Arial"/>
        </w:rPr>
      </w:pPr>
      <w:r w:rsidRPr="00B14322">
        <w:rPr>
          <w:rFonts w:ascii="Arial" w:hAnsi="Arial" w:cs="Arial"/>
        </w:rPr>
        <w:t>2.</w:t>
      </w:r>
      <w:r w:rsidRPr="00B14322">
        <w:rPr>
          <w:rFonts w:ascii="Arial" w:hAnsi="Arial" w:cs="Arial"/>
        </w:rPr>
        <w:tab/>
        <w:t>Executed “Letters of Intent to Perform as a Subcontractor/Joint Venture” (Attachment B-2).</w:t>
      </w:r>
    </w:p>
    <w:p w14:paraId="4E5F42CD" w14:textId="77777777" w:rsidR="003719BA" w:rsidRPr="00B14322" w:rsidRDefault="003719BA" w:rsidP="003719BA">
      <w:pPr>
        <w:spacing w:before="0"/>
        <w:ind w:left="720" w:hanging="720"/>
        <w:rPr>
          <w:rFonts w:ascii="Arial" w:hAnsi="Arial" w:cs="Arial"/>
        </w:rPr>
      </w:pPr>
    </w:p>
    <w:p w14:paraId="4E5F42CF" w14:textId="3059B934" w:rsidR="003719BA" w:rsidRPr="00B14322" w:rsidRDefault="003719BA" w:rsidP="00B9298F">
      <w:pPr>
        <w:spacing w:before="0"/>
        <w:ind w:left="720" w:hanging="720"/>
        <w:rPr>
          <w:rFonts w:ascii="Arial" w:hAnsi="Arial" w:cs="Arial"/>
        </w:rPr>
      </w:pPr>
      <w:r w:rsidRPr="00B14322">
        <w:rPr>
          <w:rFonts w:ascii="Arial" w:hAnsi="Arial" w:cs="Arial"/>
        </w:rPr>
        <w:t>3.</w:t>
      </w:r>
      <w:r w:rsidRPr="00B14322">
        <w:rPr>
          <w:rFonts w:ascii="Arial" w:hAnsi="Arial" w:cs="Arial"/>
        </w:rPr>
        <w:tab/>
        <w:t>Justification for grant of relief (waiver of DBE goal), if applicable.  Include completed “DBE Unavailability Certifications” (Attachment B-3) as appropriate.</w:t>
      </w:r>
    </w:p>
    <w:p w14:paraId="4E5F42D0" w14:textId="77777777" w:rsidR="003719BA" w:rsidRPr="00B14322" w:rsidRDefault="003719BA" w:rsidP="003719BA">
      <w:pPr>
        <w:spacing w:before="0"/>
        <w:rPr>
          <w:rFonts w:ascii="Arial" w:hAnsi="Arial" w:cs="Arial"/>
        </w:rPr>
      </w:pPr>
    </w:p>
    <w:p w14:paraId="4E5F42D1" w14:textId="77777777" w:rsidR="003719BA" w:rsidRPr="004B2328" w:rsidRDefault="00F82F14" w:rsidP="003719BA">
      <w:pPr>
        <w:spacing w:before="0"/>
        <w:rPr>
          <w:rFonts w:ascii="Arial" w:hAnsi="Arial" w:cs="Arial"/>
          <w:b/>
          <w:u w:val="single"/>
        </w:rPr>
      </w:pPr>
      <w:r>
        <w:rPr>
          <w:rFonts w:ascii="Arial" w:hAnsi="Arial" w:cs="Arial"/>
          <w:b/>
          <w:u w:val="single"/>
        </w:rPr>
        <w:t xml:space="preserve">Bid </w:t>
      </w:r>
      <w:r w:rsidR="003719BA" w:rsidRPr="004B2328">
        <w:rPr>
          <w:rFonts w:ascii="Arial" w:hAnsi="Arial" w:cs="Arial"/>
          <w:b/>
          <w:u w:val="single"/>
        </w:rPr>
        <w:t>Requirements (App</w:t>
      </w:r>
      <w:r>
        <w:rPr>
          <w:rFonts w:ascii="Arial" w:hAnsi="Arial" w:cs="Arial"/>
          <w:b/>
          <w:u w:val="single"/>
        </w:rPr>
        <w:t>arent Successful Bidder</w:t>
      </w:r>
      <w:r w:rsidR="003719BA" w:rsidRPr="004B2328">
        <w:rPr>
          <w:rFonts w:ascii="Arial" w:hAnsi="Arial" w:cs="Arial"/>
          <w:b/>
          <w:u w:val="single"/>
        </w:rPr>
        <w:t>)</w:t>
      </w:r>
    </w:p>
    <w:p w14:paraId="4E5F42D2" w14:textId="77777777" w:rsidR="003719BA" w:rsidRPr="00B14322" w:rsidRDefault="003719BA" w:rsidP="003719BA">
      <w:pPr>
        <w:spacing w:before="0"/>
        <w:rPr>
          <w:rFonts w:ascii="Arial" w:hAnsi="Arial" w:cs="Arial"/>
        </w:rPr>
      </w:pPr>
    </w:p>
    <w:p w14:paraId="4E5F42D3" w14:textId="77777777" w:rsidR="003719BA" w:rsidRPr="00B14322" w:rsidRDefault="003719BA" w:rsidP="003719BA">
      <w:pPr>
        <w:spacing w:before="0"/>
        <w:ind w:left="720" w:hanging="720"/>
        <w:rPr>
          <w:rFonts w:ascii="Arial" w:hAnsi="Arial" w:cs="Arial"/>
        </w:rPr>
      </w:pPr>
      <w:r w:rsidRPr="00B14322">
        <w:rPr>
          <w:rFonts w:ascii="Arial" w:hAnsi="Arial" w:cs="Arial"/>
        </w:rPr>
        <w:t>1.</w:t>
      </w:r>
      <w:r w:rsidRPr="00B14322">
        <w:rPr>
          <w:rFonts w:ascii="Arial" w:hAnsi="Arial" w:cs="Arial"/>
        </w:rPr>
        <w:tab/>
        <w:t xml:space="preserve">All DBEs must submit a copy of their current WMATA or DC DOT certification letters or a certification letter issued by the MWUCP. </w:t>
      </w:r>
    </w:p>
    <w:p w14:paraId="4E5F42D4" w14:textId="77777777" w:rsidR="003719BA" w:rsidRPr="00B14322" w:rsidRDefault="003719BA" w:rsidP="003719BA">
      <w:pPr>
        <w:spacing w:before="0"/>
        <w:ind w:left="720" w:hanging="720"/>
        <w:rPr>
          <w:rFonts w:ascii="Arial" w:hAnsi="Arial" w:cs="Arial"/>
        </w:rPr>
      </w:pPr>
    </w:p>
    <w:p w14:paraId="4E5F42D5" w14:textId="77777777" w:rsidR="003719BA" w:rsidRPr="00B14322" w:rsidRDefault="003719BA" w:rsidP="003719BA">
      <w:pPr>
        <w:spacing w:before="0"/>
        <w:ind w:left="720" w:hanging="720"/>
        <w:rPr>
          <w:rFonts w:ascii="Arial" w:hAnsi="Arial" w:cs="Arial"/>
        </w:rPr>
      </w:pPr>
      <w:r w:rsidRPr="00B14322">
        <w:rPr>
          <w:rFonts w:ascii="Arial" w:hAnsi="Arial" w:cs="Arial"/>
        </w:rPr>
        <w:t>2.</w:t>
      </w:r>
      <w:r w:rsidRPr="00B14322">
        <w:rPr>
          <w:rFonts w:ascii="Arial" w:hAnsi="Arial" w:cs="Arial"/>
        </w:rPr>
        <w:tab/>
        <w:t>DBE Manufacturer’s Affidavit, if applicable, must be submitted in order to receive 100 percent of the allowable credit for expenditures to DBE manufacturers/suppliers (Attachment B-4).</w:t>
      </w:r>
    </w:p>
    <w:p w14:paraId="4E5F42D6" w14:textId="77777777" w:rsidR="003719BA" w:rsidRPr="00B14322" w:rsidRDefault="003719BA" w:rsidP="003719BA">
      <w:pPr>
        <w:spacing w:before="0"/>
        <w:ind w:left="720" w:hanging="720"/>
        <w:rPr>
          <w:rFonts w:ascii="Arial" w:hAnsi="Arial" w:cs="Arial"/>
        </w:rPr>
      </w:pPr>
    </w:p>
    <w:p w14:paraId="4E5F42D7" w14:textId="77777777" w:rsidR="003719BA" w:rsidRPr="00B14322" w:rsidRDefault="003719BA" w:rsidP="003719BA">
      <w:pPr>
        <w:spacing w:before="0"/>
        <w:ind w:left="720" w:hanging="720"/>
        <w:rPr>
          <w:rFonts w:ascii="Arial" w:hAnsi="Arial" w:cs="Arial"/>
        </w:rPr>
      </w:pPr>
      <w:r w:rsidRPr="00B14322">
        <w:rPr>
          <w:rFonts w:ascii="Arial" w:hAnsi="Arial" w:cs="Arial"/>
        </w:rPr>
        <w:t>3.</w:t>
      </w:r>
      <w:r w:rsidRPr="00B14322">
        <w:rPr>
          <w:rFonts w:ascii="Arial" w:hAnsi="Arial" w:cs="Arial"/>
        </w:rPr>
        <w:tab/>
        <w:t>Schedule B Information for Determining Joint Venture Eligibility, if applicable (Attachment B-5, pgs. 1, 2, 3, 4).</w:t>
      </w:r>
    </w:p>
    <w:p w14:paraId="4E5F42D8" w14:textId="77777777" w:rsidR="003719BA" w:rsidRPr="00B14322" w:rsidRDefault="003719BA" w:rsidP="003719BA">
      <w:pPr>
        <w:spacing w:before="0"/>
        <w:ind w:left="720" w:hanging="720"/>
        <w:rPr>
          <w:rFonts w:ascii="Arial" w:hAnsi="Arial" w:cs="Arial"/>
        </w:rPr>
      </w:pPr>
    </w:p>
    <w:p w14:paraId="4E5F42D9" w14:textId="77777777" w:rsidR="003719BA" w:rsidRPr="00B14322" w:rsidRDefault="003719BA" w:rsidP="003719BA">
      <w:pPr>
        <w:spacing w:before="0"/>
        <w:ind w:left="720" w:hanging="720"/>
        <w:rPr>
          <w:rFonts w:ascii="Arial" w:hAnsi="Arial" w:cs="Arial"/>
        </w:rPr>
      </w:pPr>
      <w:r w:rsidRPr="00B14322">
        <w:rPr>
          <w:rFonts w:ascii="Arial" w:hAnsi="Arial" w:cs="Arial"/>
        </w:rPr>
        <w:t>4.</w:t>
      </w:r>
      <w:r w:rsidRPr="00B14322">
        <w:rPr>
          <w:rFonts w:ascii="Arial" w:hAnsi="Arial" w:cs="Arial"/>
        </w:rPr>
        <w:tab/>
        <w:t>Copy of Joint Venture Agreement, if applicable.</w:t>
      </w:r>
    </w:p>
    <w:p w14:paraId="4E5F42DA" w14:textId="77777777" w:rsidR="003719BA" w:rsidRPr="00B14322" w:rsidRDefault="003719BA" w:rsidP="003719BA">
      <w:pPr>
        <w:spacing w:before="0"/>
        <w:ind w:left="720" w:hanging="720"/>
        <w:rPr>
          <w:rFonts w:ascii="Arial" w:hAnsi="Arial" w:cs="Arial"/>
        </w:rPr>
      </w:pPr>
    </w:p>
    <w:p w14:paraId="4E5F42DC" w14:textId="1F44E033" w:rsidR="003719BA" w:rsidRPr="00B14322" w:rsidRDefault="003719BA" w:rsidP="00B9298F">
      <w:pPr>
        <w:spacing w:before="0"/>
        <w:ind w:left="720" w:hanging="720"/>
        <w:rPr>
          <w:rFonts w:ascii="Arial" w:hAnsi="Arial" w:cs="Arial"/>
        </w:rPr>
      </w:pPr>
      <w:r w:rsidRPr="00B14322">
        <w:rPr>
          <w:rFonts w:ascii="Arial" w:hAnsi="Arial" w:cs="Arial"/>
        </w:rPr>
        <w:t>5.</w:t>
      </w:r>
      <w:r w:rsidRPr="00B14322">
        <w:rPr>
          <w:rFonts w:ascii="Arial" w:hAnsi="Arial" w:cs="Arial"/>
        </w:rPr>
        <w:tab/>
        <w:t>Certification letter of the DBE regular dealer/supplier, if applicable.</w:t>
      </w:r>
    </w:p>
    <w:p w14:paraId="4E5F42DD" w14:textId="77777777" w:rsidR="003719BA" w:rsidRPr="00B14322" w:rsidRDefault="003719BA" w:rsidP="003719BA">
      <w:pPr>
        <w:spacing w:before="0"/>
        <w:rPr>
          <w:rFonts w:ascii="Arial" w:hAnsi="Arial" w:cs="Arial"/>
        </w:rPr>
      </w:pPr>
    </w:p>
    <w:p w14:paraId="4E5F42DE" w14:textId="77777777" w:rsidR="003719BA" w:rsidRPr="004B2328" w:rsidRDefault="003719BA" w:rsidP="003719BA">
      <w:pPr>
        <w:spacing w:before="0"/>
        <w:rPr>
          <w:rFonts w:ascii="Arial" w:hAnsi="Arial" w:cs="Arial"/>
          <w:b/>
          <w:u w:val="single"/>
        </w:rPr>
      </w:pPr>
      <w:r w:rsidRPr="004B2328">
        <w:rPr>
          <w:rFonts w:ascii="Arial" w:hAnsi="Arial" w:cs="Arial"/>
          <w:b/>
          <w:u w:val="single"/>
        </w:rPr>
        <w:t>After Contract Award</w:t>
      </w:r>
    </w:p>
    <w:p w14:paraId="4E5F42DF" w14:textId="77777777" w:rsidR="003719BA" w:rsidRPr="00B14322" w:rsidRDefault="003719BA" w:rsidP="003719BA">
      <w:pPr>
        <w:spacing w:before="0"/>
        <w:rPr>
          <w:rFonts w:ascii="Arial" w:hAnsi="Arial" w:cs="Arial"/>
        </w:rPr>
      </w:pPr>
    </w:p>
    <w:p w14:paraId="4E5F42E0" w14:textId="77777777" w:rsidR="003719BA" w:rsidRPr="00B14322" w:rsidRDefault="003719BA" w:rsidP="003719BA">
      <w:pPr>
        <w:spacing w:before="0"/>
        <w:rPr>
          <w:rFonts w:ascii="Arial" w:hAnsi="Arial" w:cs="Arial"/>
        </w:rPr>
      </w:pPr>
      <w:r w:rsidRPr="00B14322">
        <w:rPr>
          <w:rFonts w:ascii="Arial" w:hAnsi="Arial" w:cs="Arial"/>
        </w:rPr>
        <w:t>1.</w:t>
      </w:r>
      <w:r w:rsidRPr="00B14322">
        <w:rPr>
          <w:rFonts w:ascii="Arial" w:hAnsi="Arial" w:cs="Arial"/>
        </w:rPr>
        <w:tab/>
        <w:t xml:space="preserve">“Prompt Payment Report-Prime Contractor’s Report” </w:t>
      </w:r>
      <w:r w:rsidR="00622469">
        <w:rPr>
          <w:rFonts w:ascii="Arial" w:hAnsi="Arial" w:cs="Arial"/>
        </w:rPr>
        <w:t>(</w:t>
      </w:r>
      <w:r w:rsidRPr="00B14322">
        <w:rPr>
          <w:rFonts w:ascii="Arial" w:hAnsi="Arial" w:cs="Arial"/>
        </w:rPr>
        <w:t>Attachment B-6) – submitted monthly.</w:t>
      </w:r>
    </w:p>
    <w:p w14:paraId="4E5F42E1" w14:textId="77777777" w:rsidR="003719BA" w:rsidRPr="00B14322" w:rsidRDefault="003719BA" w:rsidP="003719BA">
      <w:pPr>
        <w:spacing w:before="0"/>
        <w:rPr>
          <w:rFonts w:ascii="Arial" w:hAnsi="Arial" w:cs="Arial"/>
        </w:rPr>
      </w:pPr>
    </w:p>
    <w:p w14:paraId="4E5F42E2" w14:textId="77777777" w:rsidR="003719BA" w:rsidRPr="00B14322" w:rsidRDefault="003719BA" w:rsidP="003719BA">
      <w:pPr>
        <w:spacing w:before="0"/>
        <w:rPr>
          <w:rFonts w:ascii="Arial" w:hAnsi="Arial" w:cs="Arial"/>
        </w:rPr>
      </w:pPr>
      <w:r w:rsidRPr="00B14322">
        <w:rPr>
          <w:rFonts w:ascii="Arial" w:hAnsi="Arial" w:cs="Arial"/>
        </w:rPr>
        <w:t>2.</w:t>
      </w:r>
      <w:r w:rsidRPr="00B14322">
        <w:rPr>
          <w:rFonts w:ascii="Arial" w:hAnsi="Arial" w:cs="Arial"/>
        </w:rPr>
        <w:tab/>
        <w:t>“Prompt Payment Report-Subcontractor’s Report” (Attachment B-7) - submitted monthly.</w:t>
      </w:r>
    </w:p>
    <w:p w14:paraId="4E5F42E3" w14:textId="77777777" w:rsidR="003719BA" w:rsidRPr="00B14322" w:rsidRDefault="003719BA" w:rsidP="003719BA">
      <w:pPr>
        <w:spacing w:before="0"/>
        <w:rPr>
          <w:rFonts w:ascii="Arial" w:hAnsi="Arial" w:cs="Arial"/>
        </w:rPr>
      </w:pPr>
    </w:p>
    <w:p w14:paraId="4E5F42E4" w14:textId="77777777" w:rsidR="003719BA" w:rsidRPr="00B14322" w:rsidRDefault="003719BA" w:rsidP="003719BA">
      <w:pPr>
        <w:spacing w:before="0"/>
        <w:rPr>
          <w:rFonts w:ascii="Arial" w:hAnsi="Arial" w:cs="Arial"/>
        </w:rPr>
      </w:pPr>
      <w:r w:rsidRPr="00B14322">
        <w:rPr>
          <w:rFonts w:ascii="Arial" w:hAnsi="Arial" w:cs="Arial"/>
        </w:rPr>
        <w:t>3.</w:t>
      </w:r>
      <w:r w:rsidRPr="00B14322">
        <w:rPr>
          <w:rFonts w:ascii="Arial" w:hAnsi="Arial" w:cs="Arial"/>
        </w:rPr>
        <w:tab/>
        <w:t>Request to substitute DBE contractor (see paragraph 8.C.) – submitted as required.</w:t>
      </w:r>
    </w:p>
    <w:p w14:paraId="4E5F42E5" w14:textId="77777777" w:rsidR="003719BA" w:rsidRPr="00B14322" w:rsidRDefault="003719BA" w:rsidP="003719BA">
      <w:pPr>
        <w:spacing w:before="0"/>
        <w:rPr>
          <w:rFonts w:ascii="Arial" w:hAnsi="Arial" w:cs="Arial"/>
        </w:rPr>
      </w:pPr>
    </w:p>
    <w:p w14:paraId="4E5F42E6" w14:textId="77777777" w:rsidR="003719BA" w:rsidRDefault="003719BA" w:rsidP="003719BA">
      <w:pPr>
        <w:spacing w:before="0"/>
        <w:rPr>
          <w:rFonts w:ascii="Arial" w:hAnsi="Arial" w:cs="Arial"/>
        </w:rPr>
      </w:pPr>
      <w:r w:rsidRPr="00B14322">
        <w:rPr>
          <w:rFonts w:ascii="Arial" w:hAnsi="Arial" w:cs="Arial"/>
        </w:rPr>
        <w:t>4.</w:t>
      </w:r>
      <w:r w:rsidRPr="00B14322">
        <w:rPr>
          <w:rFonts w:ascii="Arial" w:hAnsi="Arial" w:cs="Arial"/>
        </w:rPr>
        <w:tab/>
        <w:t>Copies of subcontracts-submitted at the time of their execution.</w:t>
      </w:r>
    </w:p>
    <w:p w14:paraId="4E5F42E7" w14:textId="77777777" w:rsidR="003719BA" w:rsidRDefault="003719BA" w:rsidP="003719BA">
      <w:pPr>
        <w:spacing w:before="0"/>
        <w:rPr>
          <w:rFonts w:ascii="Arial" w:hAnsi="Arial" w:cs="Arial"/>
        </w:rPr>
      </w:pPr>
    </w:p>
    <w:p w14:paraId="4E5F42E8" w14:textId="77777777" w:rsidR="003719BA" w:rsidRDefault="003719BA" w:rsidP="003719BA">
      <w:pPr>
        <w:spacing w:before="0"/>
        <w:rPr>
          <w:rFonts w:ascii="Arial" w:hAnsi="Arial" w:cs="Arial"/>
        </w:rPr>
      </w:pPr>
    </w:p>
    <w:p w14:paraId="4E5F42E9" w14:textId="77777777" w:rsidR="003719BA" w:rsidRDefault="003719BA" w:rsidP="003719BA">
      <w:pPr>
        <w:spacing w:before="0"/>
        <w:rPr>
          <w:rFonts w:ascii="Arial" w:hAnsi="Arial" w:cs="Arial"/>
        </w:rPr>
        <w:sectPr w:rsidR="003719BA" w:rsidSect="003719BA">
          <w:pgSz w:w="12240" w:h="15840" w:code="1"/>
          <w:pgMar w:top="720" w:right="1440" w:bottom="720" w:left="1440" w:header="432" w:footer="432" w:gutter="0"/>
          <w:cols w:space="720"/>
          <w:docGrid w:linePitch="360"/>
        </w:sectPr>
      </w:pPr>
    </w:p>
    <w:p w14:paraId="4E5F42EA" w14:textId="77777777" w:rsidR="003719BA" w:rsidRPr="00520F1F" w:rsidRDefault="003719BA" w:rsidP="003719BA">
      <w:pPr>
        <w:spacing w:before="0"/>
        <w:jc w:val="center"/>
        <w:rPr>
          <w:rFonts w:ascii="Arial" w:hAnsi="Arial" w:cs="Arial"/>
          <w:b/>
          <w:u w:val="single"/>
        </w:rPr>
      </w:pPr>
      <w:r w:rsidRPr="00520F1F">
        <w:rPr>
          <w:rFonts w:ascii="Arial" w:hAnsi="Arial" w:cs="Arial"/>
          <w:b/>
          <w:u w:val="single"/>
        </w:rPr>
        <w:lastRenderedPageBreak/>
        <w:t>S U B M I T   W</w:t>
      </w:r>
      <w:r w:rsidR="003D57E5">
        <w:rPr>
          <w:rFonts w:ascii="Arial" w:hAnsi="Arial" w:cs="Arial"/>
          <w:b/>
          <w:u w:val="single"/>
        </w:rPr>
        <w:t xml:space="preserve"> I T H   B I D</w:t>
      </w:r>
    </w:p>
    <w:p w14:paraId="4E5F42EB" w14:textId="77777777" w:rsidR="003719BA" w:rsidRPr="00520F1F" w:rsidRDefault="003719BA" w:rsidP="003719BA">
      <w:pPr>
        <w:spacing w:before="0"/>
        <w:jc w:val="center"/>
        <w:rPr>
          <w:rFonts w:ascii="Arial" w:hAnsi="Arial" w:cs="Arial"/>
          <w:b/>
        </w:rPr>
      </w:pPr>
      <w:r w:rsidRPr="00520F1F">
        <w:rPr>
          <w:rFonts w:ascii="Arial" w:hAnsi="Arial" w:cs="Arial"/>
          <w:b/>
        </w:rPr>
        <w:t>SCHEDULE OF DBE PARTICIPATION</w:t>
      </w:r>
    </w:p>
    <w:p w14:paraId="4E5F42EC" w14:textId="77777777" w:rsidR="003719BA" w:rsidRPr="00B14322" w:rsidRDefault="003719BA" w:rsidP="003719BA">
      <w:pPr>
        <w:spacing w:before="0"/>
        <w:rPr>
          <w:rFonts w:ascii="Arial" w:hAnsi="Arial" w:cs="Arial"/>
        </w:rPr>
      </w:pPr>
    </w:p>
    <w:p w14:paraId="4E5F42ED" w14:textId="77777777" w:rsidR="003719BA" w:rsidRPr="00B14322" w:rsidRDefault="003719BA" w:rsidP="003719BA">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520F1F">
        <w:rPr>
          <w:rFonts w:ascii="Arial" w:hAnsi="Arial" w:cs="Arial"/>
          <w:b/>
        </w:rPr>
        <w:t>Contract No</w:t>
      </w:r>
      <w:r>
        <w:rPr>
          <w:rFonts w:ascii="Arial" w:hAnsi="Arial" w:cs="Arial"/>
        </w:rPr>
        <w:t>. ________________________</w:t>
      </w:r>
    </w:p>
    <w:p w14:paraId="4E5F42EE" w14:textId="77777777" w:rsidR="003719BA" w:rsidRPr="00B14322" w:rsidRDefault="003719BA" w:rsidP="003719BA">
      <w:pPr>
        <w:spacing w:before="0"/>
        <w:rPr>
          <w:rFonts w:ascii="Arial" w:hAnsi="Arial" w:cs="Arial"/>
        </w:rPr>
      </w:pPr>
    </w:p>
    <w:p w14:paraId="4E5F42EF" w14:textId="77777777" w:rsidR="003719BA" w:rsidRDefault="003719BA" w:rsidP="003719BA">
      <w:pPr>
        <w:spacing w:before="0"/>
        <w:rPr>
          <w:rFonts w:ascii="Arial" w:hAnsi="Arial" w:cs="Arial"/>
        </w:rPr>
      </w:pPr>
      <w:r w:rsidRPr="00B14322">
        <w:rPr>
          <w:rFonts w:ascii="Arial" w:hAnsi="Arial" w:cs="Arial"/>
        </w:rPr>
        <w:t xml:space="preserve">                                                                              </w:t>
      </w:r>
      <w:r w:rsidRPr="00B14322">
        <w:rPr>
          <w:rFonts w:ascii="Arial" w:hAnsi="Arial" w:cs="Arial"/>
        </w:rPr>
        <w:tab/>
      </w:r>
      <w:r w:rsidRPr="00520F1F">
        <w:rPr>
          <w:rFonts w:ascii="Arial" w:hAnsi="Arial" w:cs="Arial"/>
          <w:b/>
        </w:rPr>
        <w:t>Project Name</w:t>
      </w:r>
      <w:r>
        <w:rPr>
          <w:rFonts w:ascii="Arial" w:hAnsi="Arial" w:cs="Arial"/>
        </w:rPr>
        <w:t xml:space="preserve"> _______________________</w:t>
      </w:r>
    </w:p>
    <w:p w14:paraId="4E5F42F0" w14:textId="77777777" w:rsidR="003719BA" w:rsidRPr="00520F1F" w:rsidRDefault="003719BA" w:rsidP="003719BA">
      <w:pPr>
        <w:spacing w:before="0"/>
        <w:rPr>
          <w:rFonts w:ascii="Arial" w:hAnsi="Arial" w:cs="Arial"/>
          <w:b/>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br/>
      </w:r>
      <w:r w:rsidRPr="00520F1F">
        <w:rPr>
          <w:rFonts w:ascii="Arial" w:hAnsi="Arial" w:cs="Arial"/>
          <w:b/>
        </w:rPr>
        <w:t xml:space="preserve"> </w:t>
      </w:r>
      <w:r w:rsidRPr="00520F1F">
        <w:rPr>
          <w:rFonts w:ascii="Arial" w:hAnsi="Arial" w:cs="Arial"/>
          <w:b/>
        </w:rPr>
        <w:tab/>
      </w:r>
      <w:r w:rsidR="003D57E5">
        <w:rPr>
          <w:rFonts w:ascii="Arial" w:hAnsi="Arial" w:cs="Arial"/>
          <w:b/>
        </w:rPr>
        <w:t>Name of Bidder</w:t>
      </w:r>
    </w:p>
    <w:p w14:paraId="4E5F42F1" w14:textId="77777777" w:rsidR="003719BA" w:rsidRPr="00B14322" w:rsidRDefault="003719BA" w:rsidP="003719BA">
      <w:pPr>
        <w:spacing w:before="0"/>
        <w:rPr>
          <w:rFonts w:ascii="Arial" w:hAnsi="Arial" w:cs="Arial"/>
        </w:rPr>
      </w:pPr>
    </w:p>
    <w:p w14:paraId="4E5F42F2" w14:textId="77777777" w:rsidR="003719BA" w:rsidRPr="00B14322" w:rsidRDefault="003D57E5" w:rsidP="003719BA">
      <w:pPr>
        <w:spacing w:before="0"/>
        <w:rPr>
          <w:rFonts w:ascii="Arial" w:hAnsi="Arial" w:cs="Arial"/>
        </w:rPr>
      </w:pPr>
      <w:r>
        <w:rPr>
          <w:rFonts w:ascii="Arial" w:hAnsi="Arial" w:cs="Arial"/>
        </w:rPr>
        <w:t>The bidder</w:t>
      </w:r>
      <w:r w:rsidR="003719BA" w:rsidRPr="00B14322">
        <w:rPr>
          <w:rFonts w:ascii="Arial" w:hAnsi="Arial" w:cs="Arial"/>
        </w:rPr>
        <w:t xml:space="preserve"> shall complete this Schedule by identifying only those DBE firms, with scope of work and price, who have agreed to perform work on this Contract.  The prices for the work/supplies of these firms shall be at prices amounting to at least the DBE percentage goal of the t</w:t>
      </w:r>
      <w:r>
        <w:rPr>
          <w:rFonts w:ascii="Arial" w:hAnsi="Arial" w:cs="Arial"/>
        </w:rPr>
        <w:t>otal contract price. The bidder</w:t>
      </w:r>
      <w:r w:rsidR="003719BA" w:rsidRPr="00B14322">
        <w:rPr>
          <w:rFonts w:ascii="Arial" w:hAnsi="Arial" w:cs="Arial"/>
        </w:rPr>
        <w:t xml:space="preserve"> agrees to enter into a formal agreement with the DBE firm(s) listed for the work and at, or greater than, the prices listed in this Schedule subject to award of a Contract with the Authority.  If the total amount is less than the DBE percentage goal, a justification for waiver of DBE goal shall be attached to this Schedule.</w:t>
      </w:r>
    </w:p>
    <w:p w14:paraId="4E5F42F3" w14:textId="77777777" w:rsidR="003719BA" w:rsidRPr="00B14322" w:rsidRDefault="003719BA" w:rsidP="003719BA">
      <w:pPr>
        <w:spacing w:before="0"/>
        <w:rPr>
          <w:rFonts w:ascii="Arial" w:hAnsi="Arial" w:cs="Arial"/>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22"/>
        <w:gridCol w:w="2744"/>
        <w:gridCol w:w="2818"/>
        <w:gridCol w:w="1776"/>
      </w:tblGrid>
      <w:tr w:rsidR="003719BA" w14:paraId="4E5F4303" w14:textId="77777777" w:rsidTr="003719BA">
        <w:trPr>
          <w:cantSplit/>
          <w:trHeight w:val="1281"/>
        </w:trPr>
        <w:tc>
          <w:tcPr>
            <w:tcW w:w="2022" w:type="dxa"/>
            <w:tcBorders>
              <w:top w:val="double" w:sz="8" w:space="0" w:color="000000"/>
              <w:left w:val="double" w:sz="8" w:space="0" w:color="000000"/>
              <w:bottom w:val="double" w:sz="8" w:space="0" w:color="000000"/>
              <w:right w:val="single" w:sz="8" w:space="0" w:color="000000"/>
            </w:tcBorders>
            <w:shd w:val="pct10" w:color="000000" w:fill="auto"/>
            <w:tcMar>
              <w:top w:w="202" w:type="dxa"/>
              <w:left w:w="178" w:type="dxa"/>
              <w:bottom w:w="58" w:type="dxa"/>
              <w:right w:w="120" w:type="dxa"/>
            </w:tcMar>
          </w:tcPr>
          <w:p w14:paraId="4E5F42F4"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p>
          <w:p w14:paraId="4E5F42F5"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p>
          <w:p w14:paraId="4E5F42F6"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r w:rsidRPr="00C112ED">
              <w:rPr>
                <w:rFonts w:ascii="Arial" w:hAnsi="Arial"/>
                <w:b/>
                <w:color w:val="000000"/>
                <w:sz w:val="20"/>
              </w:rPr>
              <w:t>Name of DBE</w:t>
            </w:r>
          </w:p>
          <w:p w14:paraId="4E5F42F7"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r w:rsidRPr="00C112ED">
              <w:rPr>
                <w:rFonts w:ascii="Arial" w:hAnsi="Arial"/>
                <w:b/>
                <w:color w:val="000000"/>
                <w:sz w:val="20"/>
              </w:rPr>
              <w:t>Subcontractor</w:t>
            </w:r>
          </w:p>
        </w:tc>
        <w:tc>
          <w:tcPr>
            <w:tcW w:w="2744" w:type="dxa"/>
            <w:tcBorders>
              <w:top w:val="double" w:sz="8" w:space="0" w:color="000000"/>
              <w:left w:val="single" w:sz="8" w:space="0" w:color="000000"/>
              <w:bottom w:val="double" w:sz="8" w:space="0" w:color="000000"/>
              <w:right w:val="single" w:sz="8" w:space="0" w:color="000000"/>
            </w:tcBorders>
            <w:shd w:val="pct10" w:color="000000" w:fill="auto"/>
            <w:tcMar>
              <w:top w:w="202" w:type="dxa"/>
              <w:left w:w="178" w:type="dxa"/>
              <w:bottom w:w="58" w:type="dxa"/>
              <w:right w:w="120" w:type="dxa"/>
            </w:tcMar>
          </w:tcPr>
          <w:p w14:paraId="4E5F42F8"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p>
          <w:p w14:paraId="4E5F42F9"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p>
          <w:p w14:paraId="4E5F42FA"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p>
          <w:p w14:paraId="4E5F42FB"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r w:rsidRPr="00C112ED">
              <w:rPr>
                <w:rFonts w:ascii="Arial" w:hAnsi="Arial"/>
                <w:b/>
                <w:color w:val="000000"/>
                <w:sz w:val="20"/>
              </w:rPr>
              <w:t>Address</w:t>
            </w:r>
          </w:p>
        </w:tc>
        <w:tc>
          <w:tcPr>
            <w:tcW w:w="2818" w:type="dxa"/>
            <w:tcBorders>
              <w:top w:val="double" w:sz="8" w:space="0" w:color="000000"/>
              <w:left w:val="single" w:sz="8" w:space="0" w:color="000000"/>
              <w:bottom w:val="double" w:sz="8" w:space="0" w:color="000000"/>
              <w:right w:val="single" w:sz="8" w:space="0" w:color="000000"/>
            </w:tcBorders>
            <w:shd w:val="pct10" w:color="000000" w:fill="auto"/>
            <w:tcMar>
              <w:top w:w="202" w:type="dxa"/>
              <w:left w:w="178" w:type="dxa"/>
              <w:bottom w:w="58" w:type="dxa"/>
              <w:right w:w="120" w:type="dxa"/>
            </w:tcMar>
          </w:tcPr>
          <w:p w14:paraId="4E5F42FC"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r w:rsidRPr="00C112ED">
              <w:rPr>
                <w:rFonts w:ascii="Arial" w:hAnsi="Arial"/>
                <w:b/>
                <w:color w:val="000000"/>
                <w:sz w:val="20"/>
              </w:rPr>
              <w:t>Type of Work</w:t>
            </w:r>
          </w:p>
          <w:p w14:paraId="4E5F42FD"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r w:rsidRPr="00C112ED">
              <w:rPr>
                <w:rFonts w:ascii="Arial" w:hAnsi="Arial"/>
                <w:b/>
                <w:color w:val="000000"/>
                <w:sz w:val="20"/>
              </w:rPr>
              <w:t>(Electrical, Paving, Etc.) and Contract Items or Parts Thereof to be Performed and Work Hours Involved</w:t>
            </w:r>
          </w:p>
        </w:tc>
        <w:tc>
          <w:tcPr>
            <w:tcW w:w="1776" w:type="dxa"/>
            <w:tcBorders>
              <w:top w:val="double" w:sz="8" w:space="0" w:color="000000"/>
              <w:left w:val="single" w:sz="8" w:space="0" w:color="000000"/>
              <w:bottom w:val="double" w:sz="8" w:space="0" w:color="000000"/>
              <w:right w:val="double" w:sz="8" w:space="0" w:color="000000"/>
            </w:tcBorders>
            <w:shd w:val="pct10" w:color="000000" w:fill="auto"/>
            <w:tcMar>
              <w:top w:w="202" w:type="dxa"/>
              <w:left w:w="139" w:type="dxa"/>
              <w:bottom w:w="58" w:type="dxa"/>
              <w:right w:w="178" w:type="dxa"/>
            </w:tcMar>
          </w:tcPr>
          <w:p w14:paraId="4E5F42FE"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p>
          <w:p w14:paraId="4E5F42FF"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p>
          <w:p w14:paraId="4E5F4300"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p>
          <w:p w14:paraId="4E5F4301"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r w:rsidRPr="00C112ED">
              <w:rPr>
                <w:rFonts w:ascii="Arial" w:hAnsi="Arial"/>
                <w:b/>
                <w:color w:val="000000"/>
                <w:sz w:val="20"/>
              </w:rPr>
              <w:t>Agreed</w:t>
            </w:r>
          </w:p>
          <w:p w14:paraId="4E5F4302"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r w:rsidRPr="00C112ED">
              <w:rPr>
                <w:rFonts w:ascii="Arial" w:hAnsi="Arial"/>
                <w:b/>
                <w:color w:val="000000"/>
                <w:sz w:val="20"/>
              </w:rPr>
              <w:t>Price</w:t>
            </w:r>
          </w:p>
        </w:tc>
      </w:tr>
      <w:tr w:rsidR="003719BA" w14:paraId="4E5F4308" w14:textId="77777777" w:rsidTr="003719BA">
        <w:trPr>
          <w:cantSplit/>
          <w:trHeight w:val="151"/>
        </w:trPr>
        <w:tc>
          <w:tcPr>
            <w:tcW w:w="202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E5F4304"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i/>
                <w:color w:val="000000"/>
                <w:sz w:val="20"/>
              </w:rPr>
            </w:pPr>
          </w:p>
        </w:tc>
        <w:tc>
          <w:tcPr>
            <w:tcW w:w="2744" w:type="dxa"/>
            <w:tcBorders>
              <w:top w:val="single" w:sz="8" w:space="0" w:color="000000"/>
              <w:left w:val="single" w:sz="8" w:space="0" w:color="000000"/>
              <w:bottom w:val="single" w:sz="8" w:space="0" w:color="000000"/>
              <w:right w:val="single" w:sz="8" w:space="0" w:color="000000"/>
            </w:tcBorders>
            <w:tcMar>
              <w:top w:w="163" w:type="dxa"/>
              <w:left w:w="178" w:type="dxa"/>
              <w:right w:w="120" w:type="dxa"/>
            </w:tcMar>
          </w:tcPr>
          <w:p w14:paraId="4E5F4305"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2818" w:type="dxa"/>
            <w:tcBorders>
              <w:top w:val="single" w:sz="8" w:space="0" w:color="000000"/>
              <w:left w:val="single" w:sz="8" w:space="0" w:color="000000"/>
              <w:bottom w:val="single" w:sz="8" w:space="0" w:color="000000"/>
              <w:right w:val="single" w:sz="8" w:space="0" w:color="000000"/>
            </w:tcBorders>
            <w:tcMar>
              <w:top w:w="163" w:type="dxa"/>
              <w:left w:w="178" w:type="dxa"/>
              <w:right w:w="120" w:type="dxa"/>
            </w:tcMar>
          </w:tcPr>
          <w:p w14:paraId="4E5F4306"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177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4E5F4307"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r>
      <w:tr w:rsidR="003719BA" w14:paraId="4E5F430D" w14:textId="77777777" w:rsidTr="003719BA">
        <w:trPr>
          <w:cantSplit/>
          <w:trHeight w:val="165"/>
        </w:trPr>
        <w:tc>
          <w:tcPr>
            <w:tcW w:w="202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E5F4309"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i/>
                <w:color w:val="000000"/>
                <w:sz w:val="20"/>
              </w:rPr>
            </w:pPr>
          </w:p>
        </w:tc>
        <w:tc>
          <w:tcPr>
            <w:tcW w:w="2744" w:type="dxa"/>
            <w:tcBorders>
              <w:top w:val="single" w:sz="8" w:space="0" w:color="000000"/>
              <w:left w:val="single" w:sz="8" w:space="0" w:color="000000"/>
              <w:bottom w:val="single" w:sz="8" w:space="0" w:color="000000"/>
              <w:right w:val="single" w:sz="8" w:space="0" w:color="000000"/>
            </w:tcBorders>
            <w:tcMar>
              <w:top w:w="163" w:type="dxa"/>
              <w:left w:w="178" w:type="dxa"/>
              <w:right w:w="120" w:type="dxa"/>
            </w:tcMar>
          </w:tcPr>
          <w:p w14:paraId="4E5F430A"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2818" w:type="dxa"/>
            <w:tcBorders>
              <w:top w:val="single" w:sz="8" w:space="0" w:color="000000"/>
              <w:left w:val="single" w:sz="8" w:space="0" w:color="000000"/>
              <w:bottom w:val="single" w:sz="8" w:space="0" w:color="000000"/>
              <w:right w:val="single" w:sz="8" w:space="0" w:color="000000"/>
            </w:tcBorders>
            <w:tcMar>
              <w:top w:w="163" w:type="dxa"/>
              <w:left w:w="178" w:type="dxa"/>
              <w:right w:w="120" w:type="dxa"/>
            </w:tcMar>
          </w:tcPr>
          <w:p w14:paraId="4E5F430B"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177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4E5F430C"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r>
      <w:tr w:rsidR="003719BA" w14:paraId="4E5F4312" w14:textId="77777777" w:rsidTr="003719BA">
        <w:trPr>
          <w:cantSplit/>
          <w:trHeight w:val="151"/>
        </w:trPr>
        <w:tc>
          <w:tcPr>
            <w:tcW w:w="202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E5F430E"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i/>
                <w:color w:val="000000"/>
                <w:sz w:val="20"/>
              </w:rPr>
            </w:pPr>
          </w:p>
        </w:tc>
        <w:tc>
          <w:tcPr>
            <w:tcW w:w="2744" w:type="dxa"/>
            <w:tcBorders>
              <w:top w:val="single" w:sz="8" w:space="0" w:color="000000"/>
              <w:left w:val="single" w:sz="8" w:space="0" w:color="000000"/>
              <w:bottom w:val="single" w:sz="8" w:space="0" w:color="000000"/>
              <w:right w:val="single" w:sz="8" w:space="0" w:color="000000"/>
            </w:tcBorders>
            <w:tcMar>
              <w:top w:w="163" w:type="dxa"/>
              <w:left w:w="178" w:type="dxa"/>
              <w:right w:w="120" w:type="dxa"/>
            </w:tcMar>
          </w:tcPr>
          <w:p w14:paraId="4E5F430F"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2818" w:type="dxa"/>
            <w:tcBorders>
              <w:top w:val="single" w:sz="8" w:space="0" w:color="000000"/>
              <w:left w:val="single" w:sz="8" w:space="0" w:color="000000"/>
              <w:bottom w:val="single" w:sz="8" w:space="0" w:color="000000"/>
              <w:right w:val="single" w:sz="8" w:space="0" w:color="000000"/>
            </w:tcBorders>
            <w:tcMar>
              <w:top w:w="163" w:type="dxa"/>
              <w:left w:w="178" w:type="dxa"/>
              <w:right w:w="120" w:type="dxa"/>
            </w:tcMar>
          </w:tcPr>
          <w:p w14:paraId="4E5F4310"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177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4E5F4311"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r>
      <w:tr w:rsidR="003719BA" w14:paraId="4E5F4317" w14:textId="77777777" w:rsidTr="003719BA">
        <w:trPr>
          <w:cantSplit/>
          <w:trHeight w:val="151"/>
        </w:trPr>
        <w:tc>
          <w:tcPr>
            <w:tcW w:w="202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E5F4313"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i/>
                <w:color w:val="000000"/>
                <w:sz w:val="20"/>
              </w:rPr>
            </w:pPr>
          </w:p>
        </w:tc>
        <w:tc>
          <w:tcPr>
            <w:tcW w:w="2744" w:type="dxa"/>
            <w:tcBorders>
              <w:top w:val="single" w:sz="8" w:space="0" w:color="000000"/>
              <w:left w:val="single" w:sz="8" w:space="0" w:color="000000"/>
              <w:bottom w:val="single" w:sz="8" w:space="0" w:color="000000"/>
              <w:right w:val="single" w:sz="8" w:space="0" w:color="000000"/>
            </w:tcBorders>
            <w:tcMar>
              <w:top w:w="163" w:type="dxa"/>
              <w:left w:w="178" w:type="dxa"/>
              <w:right w:w="120" w:type="dxa"/>
            </w:tcMar>
          </w:tcPr>
          <w:p w14:paraId="4E5F4314"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2818" w:type="dxa"/>
            <w:tcBorders>
              <w:top w:val="single" w:sz="8" w:space="0" w:color="000000"/>
              <w:left w:val="single" w:sz="8" w:space="0" w:color="000000"/>
              <w:bottom w:val="single" w:sz="8" w:space="0" w:color="000000"/>
              <w:right w:val="single" w:sz="8" w:space="0" w:color="000000"/>
            </w:tcBorders>
            <w:tcMar>
              <w:top w:w="163" w:type="dxa"/>
              <w:left w:w="178" w:type="dxa"/>
              <w:right w:w="120" w:type="dxa"/>
            </w:tcMar>
          </w:tcPr>
          <w:p w14:paraId="4E5F4315"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177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4E5F4316"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r>
      <w:tr w:rsidR="003719BA" w14:paraId="4E5F431C" w14:textId="77777777" w:rsidTr="003719BA">
        <w:trPr>
          <w:cantSplit/>
          <w:trHeight w:val="151"/>
        </w:trPr>
        <w:tc>
          <w:tcPr>
            <w:tcW w:w="2022"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14:paraId="4E5F4318"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i/>
                <w:color w:val="000000"/>
                <w:sz w:val="20"/>
              </w:rPr>
            </w:pPr>
          </w:p>
        </w:tc>
        <w:tc>
          <w:tcPr>
            <w:tcW w:w="2744" w:type="dxa"/>
            <w:tcBorders>
              <w:top w:val="single" w:sz="8" w:space="0" w:color="000000"/>
              <w:left w:val="single" w:sz="8" w:space="0" w:color="000000"/>
              <w:bottom w:val="single" w:sz="8" w:space="0" w:color="000000"/>
              <w:right w:val="single" w:sz="8" w:space="0" w:color="000000"/>
            </w:tcBorders>
            <w:tcMar>
              <w:top w:w="163" w:type="dxa"/>
              <w:left w:w="178" w:type="dxa"/>
              <w:right w:w="120" w:type="dxa"/>
            </w:tcMar>
          </w:tcPr>
          <w:p w14:paraId="4E5F4319"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2818" w:type="dxa"/>
            <w:tcBorders>
              <w:top w:val="single" w:sz="8" w:space="0" w:color="000000"/>
              <w:left w:val="single" w:sz="8" w:space="0" w:color="000000"/>
              <w:bottom w:val="single" w:sz="8" w:space="0" w:color="000000"/>
              <w:right w:val="single" w:sz="8" w:space="0" w:color="000000"/>
            </w:tcBorders>
            <w:tcMar>
              <w:top w:w="163" w:type="dxa"/>
              <w:left w:w="178" w:type="dxa"/>
              <w:right w:w="120" w:type="dxa"/>
            </w:tcMar>
          </w:tcPr>
          <w:p w14:paraId="4E5F431A"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177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14:paraId="4E5F431B"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r>
      <w:tr w:rsidR="003719BA" w14:paraId="4E5F431F" w14:textId="77777777" w:rsidTr="003719BA">
        <w:trPr>
          <w:cantSplit/>
          <w:trHeight w:val="249"/>
        </w:trPr>
        <w:tc>
          <w:tcPr>
            <w:tcW w:w="7584" w:type="dxa"/>
            <w:gridSpan w:val="3"/>
            <w:tcBorders>
              <w:top w:val="single" w:sz="8" w:space="0" w:color="000000"/>
              <w:left w:val="double" w:sz="8" w:space="0" w:color="000000"/>
              <w:bottom w:val="single" w:sz="8" w:space="0" w:color="000000"/>
              <w:right w:val="single" w:sz="8" w:space="0" w:color="000000"/>
            </w:tcBorders>
            <w:tcMar>
              <w:top w:w="163" w:type="dxa"/>
              <w:left w:w="178" w:type="dxa"/>
              <w:bottom w:w="19" w:type="dxa"/>
              <w:right w:w="120" w:type="dxa"/>
            </w:tcMar>
          </w:tcPr>
          <w:p w14:paraId="4E5F431D" w14:textId="77777777" w:rsidR="003719BA" w:rsidRPr="004A7C65"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right"/>
              <w:rPr>
                <w:rFonts w:ascii="Arial" w:hAnsi="Arial"/>
                <w:b/>
                <w:color w:val="000000"/>
                <w:sz w:val="20"/>
              </w:rPr>
            </w:pPr>
            <w:r w:rsidRPr="004A7C65">
              <w:rPr>
                <w:rFonts w:ascii="Arial" w:hAnsi="Arial"/>
                <w:b/>
                <w:color w:val="000000"/>
                <w:sz w:val="20"/>
              </w:rPr>
              <w:t>Subtotal $ DBE Subcontractors</w:t>
            </w:r>
          </w:p>
        </w:tc>
        <w:tc>
          <w:tcPr>
            <w:tcW w:w="1776" w:type="dxa"/>
            <w:tcBorders>
              <w:top w:val="single" w:sz="8" w:space="0" w:color="000000"/>
              <w:left w:val="single" w:sz="8" w:space="0" w:color="000000"/>
              <w:bottom w:val="single" w:sz="8" w:space="0" w:color="000000"/>
              <w:right w:val="double" w:sz="8" w:space="0" w:color="000000"/>
            </w:tcBorders>
            <w:tcMar>
              <w:top w:w="163" w:type="dxa"/>
              <w:left w:w="139" w:type="dxa"/>
              <w:bottom w:w="19" w:type="dxa"/>
              <w:right w:w="178" w:type="dxa"/>
            </w:tcMar>
          </w:tcPr>
          <w:p w14:paraId="4E5F431E"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r>
      <w:tr w:rsidR="003719BA" w14:paraId="4E5F432E" w14:textId="77777777" w:rsidTr="003719BA">
        <w:trPr>
          <w:cantSplit/>
          <w:trHeight w:val="1281"/>
        </w:trPr>
        <w:tc>
          <w:tcPr>
            <w:tcW w:w="2022" w:type="dxa"/>
            <w:tcBorders>
              <w:top w:val="single" w:sz="8" w:space="0" w:color="000000"/>
              <w:left w:val="double" w:sz="8" w:space="0" w:color="000000"/>
              <w:bottom w:val="single" w:sz="8" w:space="0" w:color="000000"/>
              <w:right w:val="single" w:sz="8" w:space="0" w:color="000000"/>
            </w:tcBorders>
            <w:shd w:val="pct10" w:color="000000" w:fill="auto"/>
            <w:tcMar>
              <w:top w:w="163" w:type="dxa"/>
              <w:left w:w="178" w:type="dxa"/>
              <w:bottom w:w="19" w:type="dxa"/>
              <w:right w:w="120" w:type="dxa"/>
            </w:tcMar>
          </w:tcPr>
          <w:p w14:paraId="4E5F4320"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p>
          <w:p w14:paraId="4E5F4321"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p>
          <w:p w14:paraId="4E5F4322"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r w:rsidRPr="00C112ED">
              <w:rPr>
                <w:rFonts w:ascii="Arial" w:hAnsi="Arial"/>
                <w:b/>
                <w:color w:val="000000"/>
                <w:sz w:val="20"/>
              </w:rPr>
              <w:t>Name of DBE</w:t>
            </w:r>
          </w:p>
          <w:p w14:paraId="4E5F4323"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r w:rsidRPr="00C112ED">
              <w:rPr>
                <w:rFonts w:ascii="Arial" w:hAnsi="Arial"/>
                <w:b/>
                <w:color w:val="000000"/>
                <w:sz w:val="20"/>
              </w:rPr>
              <w:t>Prime Contractor</w:t>
            </w:r>
          </w:p>
        </w:tc>
        <w:tc>
          <w:tcPr>
            <w:tcW w:w="2744" w:type="dxa"/>
            <w:tcBorders>
              <w:top w:val="single" w:sz="8" w:space="0" w:color="000000"/>
              <w:left w:val="single" w:sz="8" w:space="0" w:color="000000"/>
              <w:bottom w:val="single" w:sz="8" w:space="0" w:color="000000"/>
              <w:right w:val="single" w:sz="8" w:space="0" w:color="000000"/>
            </w:tcBorders>
            <w:shd w:val="pct10" w:color="000000" w:fill="auto"/>
            <w:tcMar>
              <w:top w:w="163" w:type="dxa"/>
              <w:left w:w="178" w:type="dxa"/>
              <w:bottom w:w="19" w:type="dxa"/>
              <w:right w:w="120" w:type="dxa"/>
            </w:tcMar>
          </w:tcPr>
          <w:p w14:paraId="4E5F4324"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p>
          <w:p w14:paraId="4E5F4325"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p>
          <w:p w14:paraId="4E5F4326"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p>
          <w:p w14:paraId="4E5F4327"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r w:rsidRPr="00C112ED">
              <w:rPr>
                <w:rFonts w:ascii="Arial" w:hAnsi="Arial"/>
                <w:b/>
                <w:color w:val="000000"/>
                <w:sz w:val="20"/>
              </w:rPr>
              <w:t>Address</w:t>
            </w:r>
          </w:p>
        </w:tc>
        <w:tc>
          <w:tcPr>
            <w:tcW w:w="2818" w:type="dxa"/>
            <w:tcBorders>
              <w:top w:val="single" w:sz="8" w:space="0" w:color="000000"/>
              <w:left w:val="single" w:sz="8" w:space="0" w:color="000000"/>
              <w:bottom w:val="single" w:sz="8" w:space="0" w:color="000000"/>
              <w:right w:val="single" w:sz="8" w:space="0" w:color="000000"/>
            </w:tcBorders>
            <w:shd w:val="pct10" w:color="000000" w:fill="auto"/>
            <w:tcMar>
              <w:top w:w="163" w:type="dxa"/>
              <w:left w:w="178" w:type="dxa"/>
              <w:bottom w:w="19" w:type="dxa"/>
              <w:right w:w="120" w:type="dxa"/>
            </w:tcMar>
          </w:tcPr>
          <w:p w14:paraId="4E5F4328"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r w:rsidRPr="00C112ED">
              <w:rPr>
                <w:rFonts w:ascii="Arial" w:hAnsi="Arial"/>
                <w:b/>
                <w:color w:val="000000"/>
                <w:sz w:val="20"/>
              </w:rPr>
              <w:t>Type of Work</w:t>
            </w:r>
          </w:p>
          <w:p w14:paraId="4E5F4329"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r w:rsidRPr="00C112ED">
              <w:rPr>
                <w:rFonts w:ascii="Arial" w:hAnsi="Arial"/>
                <w:b/>
                <w:color w:val="000000"/>
                <w:sz w:val="20"/>
              </w:rPr>
              <w:t>(Electrical, Paving, Etc.) and Contract Items or Parts Thereof to be Performed and Work Hours Involved</w:t>
            </w:r>
          </w:p>
        </w:tc>
        <w:tc>
          <w:tcPr>
            <w:tcW w:w="1776" w:type="dxa"/>
            <w:tcBorders>
              <w:top w:val="single" w:sz="8" w:space="0" w:color="000000"/>
              <w:left w:val="single" w:sz="8" w:space="0" w:color="000000"/>
              <w:bottom w:val="single" w:sz="8" w:space="0" w:color="000000"/>
              <w:right w:val="double" w:sz="8" w:space="0" w:color="000000"/>
            </w:tcBorders>
            <w:shd w:val="pct10" w:color="000000" w:fill="auto"/>
            <w:tcMar>
              <w:top w:w="163" w:type="dxa"/>
              <w:left w:w="139" w:type="dxa"/>
              <w:bottom w:w="19" w:type="dxa"/>
              <w:right w:w="178" w:type="dxa"/>
            </w:tcMar>
          </w:tcPr>
          <w:p w14:paraId="4E5F432A"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p>
          <w:p w14:paraId="4E5F432B"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p>
          <w:p w14:paraId="4E5F432C"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r w:rsidRPr="00C112ED">
              <w:rPr>
                <w:rFonts w:ascii="Arial" w:hAnsi="Arial"/>
                <w:b/>
                <w:color w:val="000000"/>
                <w:sz w:val="20"/>
              </w:rPr>
              <w:t>Agreed</w:t>
            </w:r>
          </w:p>
          <w:p w14:paraId="4E5F432D" w14:textId="77777777" w:rsidR="003719BA" w:rsidRPr="00C112ED"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color w:val="000000"/>
                <w:sz w:val="20"/>
              </w:rPr>
            </w:pPr>
            <w:r w:rsidRPr="00C112ED">
              <w:rPr>
                <w:rFonts w:ascii="Arial" w:hAnsi="Arial"/>
                <w:b/>
                <w:color w:val="000000"/>
                <w:sz w:val="20"/>
              </w:rPr>
              <w:t>Price</w:t>
            </w:r>
          </w:p>
        </w:tc>
      </w:tr>
      <w:tr w:rsidR="003719BA" w14:paraId="4E5F4333" w14:textId="77777777" w:rsidTr="003719BA">
        <w:trPr>
          <w:cantSplit/>
          <w:trHeight w:val="151"/>
        </w:trPr>
        <w:tc>
          <w:tcPr>
            <w:tcW w:w="2022" w:type="dxa"/>
            <w:tcBorders>
              <w:top w:val="single" w:sz="8" w:space="0" w:color="000000"/>
              <w:left w:val="double" w:sz="8" w:space="0" w:color="000000"/>
              <w:bottom w:val="single" w:sz="8" w:space="0" w:color="000000"/>
              <w:right w:val="single" w:sz="8" w:space="0" w:color="000000"/>
            </w:tcBorders>
            <w:tcMar>
              <w:top w:w="144" w:type="dxa"/>
              <w:left w:w="178" w:type="dxa"/>
              <w:bottom w:w="19" w:type="dxa"/>
              <w:right w:w="120" w:type="dxa"/>
            </w:tcMar>
          </w:tcPr>
          <w:p w14:paraId="4E5F432F"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2744" w:type="dxa"/>
            <w:tcBorders>
              <w:top w:val="single" w:sz="8" w:space="0" w:color="000000"/>
              <w:left w:val="single" w:sz="8" w:space="0" w:color="000000"/>
              <w:bottom w:val="single" w:sz="8" w:space="0" w:color="000000"/>
              <w:right w:val="single" w:sz="8" w:space="0" w:color="000000"/>
            </w:tcBorders>
            <w:tcMar>
              <w:top w:w="144" w:type="dxa"/>
              <w:left w:w="178" w:type="dxa"/>
              <w:bottom w:w="19" w:type="dxa"/>
              <w:right w:w="120" w:type="dxa"/>
            </w:tcMar>
          </w:tcPr>
          <w:p w14:paraId="4E5F4330"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c>
          <w:tcPr>
            <w:tcW w:w="2818" w:type="dxa"/>
            <w:tcBorders>
              <w:top w:val="single" w:sz="8" w:space="0" w:color="000000"/>
              <w:left w:val="single" w:sz="8" w:space="0" w:color="000000"/>
              <w:bottom w:val="single" w:sz="8" w:space="0" w:color="000000"/>
              <w:right w:val="single" w:sz="8" w:space="0" w:color="000000"/>
            </w:tcBorders>
            <w:tcMar>
              <w:top w:w="144" w:type="dxa"/>
              <w:left w:w="178" w:type="dxa"/>
              <w:bottom w:w="19" w:type="dxa"/>
              <w:right w:w="120" w:type="dxa"/>
            </w:tcMar>
          </w:tcPr>
          <w:p w14:paraId="4E5F4331"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i/>
                <w:color w:val="000000"/>
                <w:sz w:val="20"/>
              </w:rPr>
            </w:pPr>
          </w:p>
        </w:tc>
        <w:tc>
          <w:tcPr>
            <w:tcW w:w="1776" w:type="dxa"/>
            <w:tcBorders>
              <w:top w:val="single" w:sz="8" w:space="0" w:color="000000"/>
              <w:left w:val="single" w:sz="8" w:space="0" w:color="000000"/>
              <w:bottom w:val="single" w:sz="8" w:space="0" w:color="000000"/>
              <w:right w:val="double" w:sz="8" w:space="0" w:color="000000"/>
            </w:tcBorders>
            <w:tcMar>
              <w:top w:w="144" w:type="dxa"/>
              <w:left w:w="139" w:type="dxa"/>
              <w:bottom w:w="19" w:type="dxa"/>
              <w:right w:w="178" w:type="dxa"/>
            </w:tcMar>
          </w:tcPr>
          <w:p w14:paraId="4E5F4332"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r>
      <w:tr w:rsidR="003719BA" w14:paraId="4E5F4336" w14:textId="77777777" w:rsidTr="003719BA">
        <w:trPr>
          <w:cantSplit/>
          <w:trHeight w:val="151"/>
        </w:trPr>
        <w:tc>
          <w:tcPr>
            <w:tcW w:w="7584" w:type="dxa"/>
            <w:gridSpan w:val="3"/>
            <w:tcBorders>
              <w:top w:val="single" w:sz="8" w:space="0" w:color="000000"/>
              <w:left w:val="double" w:sz="8" w:space="0" w:color="000000"/>
              <w:bottom w:val="single" w:sz="8" w:space="0" w:color="000000"/>
              <w:right w:val="single" w:sz="8" w:space="0" w:color="000000"/>
            </w:tcBorders>
            <w:tcMar>
              <w:top w:w="144" w:type="dxa"/>
              <w:left w:w="178" w:type="dxa"/>
              <w:bottom w:w="19" w:type="dxa"/>
              <w:right w:w="120" w:type="dxa"/>
            </w:tcMar>
          </w:tcPr>
          <w:p w14:paraId="4E5F4334" w14:textId="77777777" w:rsidR="003719BA" w:rsidRPr="00EC3D3F"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right"/>
              <w:rPr>
                <w:rFonts w:ascii="Arial" w:hAnsi="Arial"/>
                <w:b/>
                <w:color w:val="000000"/>
                <w:sz w:val="20"/>
              </w:rPr>
            </w:pPr>
            <w:r w:rsidRPr="00EC3D3F">
              <w:rPr>
                <w:rFonts w:ascii="Arial" w:hAnsi="Arial"/>
                <w:b/>
                <w:color w:val="000000"/>
                <w:sz w:val="20"/>
              </w:rPr>
              <w:t>Subtotal $ DBE Prime Contractor</w:t>
            </w:r>
          </w:p>
        </w:tc>
        <w:tc>
          <w:tcPr>
            <w:tcW w:w="1776" w:type="dxa"/>
            <w:tcBorders>
              <w:top w:val="single" w:sz="8" w:space="0" w:color="000000"/>
              <w:left w:val="single" w:sz="8" w:space="0" w:color="000000"/>
              <w:bottom w:val="single" w:sz="8" w:space="0" w:color="000000"/>
              <w:right w:val="double" w:sz="8" w:space="0" w:color="000000"/>
            </w:tcBorders>
            <w:tcMar>
              <w:top w:w="144" w:type="dxa"/>
              <w:left w:w="139" w:type="dxa"/>
              <w:bottom w:w="19" w:type="dxa"/>
              <w:right w:w="178" w:type="dxa"/>
            </w:tcMar>
          </w:tcPr>
          <w:p w14:paraId="4E5F4335"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r>
      <w:tr w:rsidR="003719BA" w14:paraId="4E5F433A" w14:textId="77777777" w:rsidTr="003719BA">
        <w:trPr>
          <w:cantSplit/>
          <w:trHeight w:val="151"/>
        </w:trPr>
        <w:tc>
          <w:tcPr>
            <w:tcW w:w="4766" w:type="dxa"/>
            <w:gridSpan w:val="2"/>
            <w:tcBorders>
              <w:top w:val="single" w:sz="8" w:space="0" w:color="000000"/>
              <w:left w:val="double" w:sz="8" w:space="0" w:color="000000"/>
              <w:bottom w:val="single" w:sz="8" w:space="0" w:color="000000"/>
              <w:right w:val="single" w:sz="8" w:space="0" w:color="000000"/>
            </w:tcBorders>
            <w:tcMar>
              <w:top w:w="144" w:type="dxa"/>
              <w:left w:w="178" w:type="dxa"/>
              <w:bottom w:w="19" w:type="dxa"/>
              <w:right w:w="120" w:type="dxa"/>
            </w:tcMar>
          </w:tcPr>
          <w:p w14:paraId="4E5F4337" w14:textId="77777777" w:rsidR="003719BA" w:rsidRPr="00EC3D3F"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b/>
                <w:color w:val="000000"/>
                <w:sz w:val="20"/>
              </w:rPr>
            </w:pPr>
            <w:r w:rsidRPr="00EC3D3F">
              <w:rPr>
                <w:rFonts w:ascii="Arial" w:hAnsi="Arial"/>
                <w:b/>
                <w:color w:val="000000"/>
                <w:sz w:val="20"/>
              </w:rPr>
              <w:t>TOTAL $ ALL DBE CONTRACTORS</w:t>
            </w:r>
          </w:p>
        </w:tc>
        <w:tc>
          <w:tcPr>
            <w:tcW w:w="2818" w:type="dxa"/>
            <w:tcBorders>
              <w:top w:val="single" w:sz="8" w:space="0" w:color="000000"/>
              <w:left w:val="single" w:sz="8" w:space="0" w:color="000000"/>
              <w:bottom w:val="single" w:sz="8" w:space="0" w:color="000000"/>
              <w:right w:val="single" w:sz="8" w:space="0" w:color="000000"/>
            </w:tcBorders>
            <w:tcMar>
              <w:top w:w="144" w:type="dxa"/>
              <w:left w:w="178" w:type="dxa"/>
              <w:bottom w:w="19" w:type="dxa"/>
              <w:right w:w="120" w:type="dxa"/>
            </w:tcMar>
          </w:tcPr>
          <w:p w14:paraId="4E5F4338" w14:textId="77777777" w:rsidR="003719BA" w:rsidRPr="00EC3D3F"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right"/>
              <w:rPr>
                <w:rFonts w:ascii="Arial" w:hAnsi="Arial"/>
                <w:b/>
                <w:color w:val="000000"/>
                <w:sz w:val="20"/>
              </w:rPr>
            </w:pPr>
            <w:r w:rsidRPr="00EC3D3F">
              <w:rPr>
                <w:rFonts w:ascii="Arial" w:hAnsi="Arial"/>
                <w:b/>
                <w:color w:val="000000"/>
                <w:sz w:val="20"/>
              </w:rPr>
              <w:t>TOTAL</w:t>
            </w:r>
          </w:p>
        </w:tc>
        <w:tc>
          <w:tcPr>
            <w:tcW w:w="1776" w:type="dxa"/>
            <w:tcBorders>
              <w:top w:val="single" w:sz="8" w:space="0" w:color="000000"/>
              <w:left w:val="single" w:sz="8" w:space="0" w:color="000000"/>
              <w:bottom w:val="single" w:sz="8" w:space="0" w:color="000000"/>
              <w:right w:val="double" w:sz="8" w:space="0" w:color="000000"/>
            </w:tcBorders>
            <w:tcMar>
              <w:top w:w="144" w:type="dxa"/>
              <w:left w:w="139" w:type="dxa"/>
              <w:bottom w:w="19" w:type="dxa"/>
              <w:right w:w="178" w:type="dxa"/>
            </w:tcMar>
          </w:tcPr>
          <w:p w14:paraId="4E5F4339" w14:textId="77777777" w:rsidR="003719BA" w:rsidRDefault="003719BA" w:rsidP="003719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i/>
                <w:color w:val="000000"/>
                <w:sz w:val="20"/>
              </w:rPr>
            </w:pPr>
          </w:p>
        </w:tc>
      </w:tr>
    </w:tbl>
    <w:p w14:paraId="4E5F433B" w14:textId="77777777" w:rsidR="003719BA" w:rsidRDefault="003719BA" w:rsidP="003719BA">
      <w:pPr>
        <w:spacing w:before="0"/>
        <w:rPr>
          <w:rFonts w:ascii="Arial" w:hAnsi="Arial" w:cs="Arial"/>
        </w:rPr>
      </w:pPr>
    </w:p>
    <w:p w14:paraId="4E5F433C" w14:textId="77777777" w:rsidR="003719BA" w:rsidRDefault="003719BA" w:rsidP="003719BA">
      <w:pPr>
        <w:spacing w:before="0"/>
        <w:ind w:left="2160"/>
        <w:rPr>
          <w:rFonts w:ascii="Arial" w:hAnsi="Arial" w:cs="Arial"/>
          <w:b/>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sidRPr="00520F1F">
        <w:rPr>
          <w:rFonts w:ascii="Arial" w:hAnsi="Arial" w:cs="Arial"/>
          <w:b/>
        </w:rPr>
        <w:t>Signature of Contractor Representative</w:t>
      </w:r>
    </w:p>
    <w:p w14:paraId="4E5F433D" w14:textId="77777777" w:rsidR="003719BA" w:rsidRPr="00520F1F" w:rsidRDefault="003719BA" w:rsidP="003719BA">
      <w:pPr>
        <w:spacing w:before="0"/>
        <w:ind w:left="2160"/>
        <w:rPr>
          <w:rFonts w:ascii="Arial" w:hAnsi="Arial" w:cs="Arial"/>
          <w:b/>
        </w:rPr>
      </w:pPr>
    </w:p>
    <w:p w14:paraId="4E5F433E" w14:textId="77777777" w:rsidR="003719BA" w:rsidRDefault="003719BA" w:rsidP="003719BA">
      <w:pPr>
        <w:spacing w:before="0"/>
        <w:ind w:left="2160"/>
        <w:rPr>
          <w:rFonts w:ascii="Arial" w:hAnsi="Arial" w:cs="Arial"/>
          <w:b/>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520F1F">
        <w:rPr>
          <w:rFonts w:ascii="Arial" w:hAnsi="Arial" w:cs="Arial"/>
          <w:b/>
        </w:rPr>
        <w:t>Title</w:t>
      </w:r>
    </w:p>
    <w:p w14:paraId="4E5F433F" w14:textId="77777777" w:rsidR="003719BA" w:rsidRPr="00520F1F" w:rsidRDefault="003719BA" w:rsidP="003719BA">
      <w:pPr>
        <w:spacing w:before="0"/>
        <w:ind w:left="2160"/>
        <w:rPr>
          <w:rFonts w:ascii="Arial" w:hAnsi="Arial" w:cs="Arial"/>
          <w:b/>
        </w:rPr>
      </w:pPr>
    </w:p>
    <w:p w14:paraId="4E5F4340" w14:textId="77777777" w:rsidR="00B04CAD" w:rsidRDefault="003719BA" w:rsidP="00B04CAD">
      <w:pPr>
        <w:spacing w:before="0"/>
        <w:ind w:left="2160"/>
        <w:rPr>
          <w:rFonts w:ascii="Arial" w:hAnsi="Arial" w:cs="Arial"/>
          <w:b/>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sidRPr="00520F1F">
        <w:rPr>
          <w:rFonts w:ascii="Arial" w:hAnsi="Arial" w:cs="Arial"/>
          <w:b/>
        </w:rPr>
        <w:t>Date</w:t>
      </w:r>
    </w:p>
    <w:p w14:paraId="4E5F4341" w14:textId="77777777" w:rsidR="003719BA" w:rsidRPr="00B14322" w:rsidRDefault="00233939" w:rsidP="00B04CAD">
      <w:pPr>
        <w:spacing w:before="0"/>
        <w:ind w:left="216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E5F4896" wp14:editId="4E5F4897">
                <wp:simplePos x="0" y="0"/>
                <wp:positionH relativeFrom="column">
                  <wp:posOffset>0</wp:posOffset>
                </wp:positionH>
                <wp:positionV relativeFrom="paragraph">
                  <wp:posOffset>13970</wp:posOffset>
                </wp:positionV>
                <wp:extent cx="285750" cy="285750"/>
                <wp:effectExtent l="9525" t="13970" r="9525"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14:paraId="4E5F48DB" w14:textId="77777777" w:rsidR="00E90D20" w:rsidRPr="00807A6D" w:rsidRDefault="00E90D20" w:rsidP="003719BA">
                            <w:pPr>
                              <w:rPr>
                                <w:rFonts w:ascii="Arial" w:hAnsi="Arial" w:cs="Arial"/>
                                <w:b/>
                              </w:rPr>
                            </w:pPr>
                            <w:r w:rsidRPr="00807A6D">
                              <w:rPr>
                                <w:rFonts w:ascii="Arial" w:hAnsi="Arial" w:cs="Arial"/>
                                <w:b/>
                              </w:rPr>
                              <w:t>M</w:t>
                            </w:r>
                          </w:p>
                          <w:p w14:paraId="4E5F48DC" w14:textId="77777777" w:rsidR="00E90D20" w:rsidRDefault="00E90D20" w:rsidP="00371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0;margin-top:1.1pt;width:2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">
                <v:textbox>
                  <w:txbxContent>
                    <w:p w14:paraId="4E5F48DB" w14:textId="77777777" w:rsidR="00E90D20" w:rsidRPr="00807A6D" w:rsidRDefault="00E90D20" w:rsidP="003719BA">
                      <w:pPr>
                        <w:rPr>
                          <w:rFonts w:ascii="Arial" w:hAnsi="Arial" w:cs="Arial"/>
                          <w:b/>
                        </w:rPr>
                      </w:pPr>
                      <w:r w:rsidRPr="00807A6D">
                        <w:rPr>
                          <w:rFonts w:ascii="Arial" w:hAnsi="Arial" w:cs="Arial"/>
                          <w:b/>
                        </w:rPr>
                        <w:t>M</w:t>
                      </w:r>
                    </w:p>
                    <w:p w14:paraId="4E5F48DC" w14:textId="77777777" w:rsidR="00E90D20" w:rsidRDefault="00E90D20" w:rsidP="003719BA"/>
                  </w:txbxContent>
                </v:textbox>
              </v:shape>
            </w:pict>
          </mc:Fallback>
        </mc:AlternateContent>
      </w:r>
    </w:p>
    <w:p w14:paraId="4E5F4342" w14:textId="77777777" w:rsidR="003719BA" w:rsidRPr="00B14322" w:rsidRDefault="00CC6A3F" w:rsidP="00B04CAD">
      <w:pPr>
        <w:spacing w:before="0"/>
        <w:ind w:firstLine="720"/>
        <w:rPr>
          <w:rFonts w:ascii="Arial" w:hAnsi="Arial" w:cs="Arial"/>
        </w:rPr>
      </w:pPr>
      <w:r>
        <w:rPr>
          <w:rFonts w:ascii="Arial" w:hAnsi="Arial" w:cs="Arial"/>
        </w:rPr>
        <w:t>23.26a (Rev 02/12)</w:t>
      </w:r>
      <w:r w:rsidR="003719BA" w:rsidRPr="00B14322">
        <w:rPr>
          <w:rFonts w:ascii="Arial" w:hAnsi="Arial" w:cs="Arial"/>
        </w:rPr>
        <w:t xml:space="preserve"> </w:t>
      </w:r>
    </w:p>
    <w:p w14:paraId="4E5F4343" w14:textId="77777777" w:rsidR="003719BA" w:rsidRDefault="003719BA" w:rsidP="003719BA">
      <w:pPr>
        <w:spacing w:before="0"/>
        <w:rPr>
          <w:rFonts w:ascii="Arial" w:hAnsi="Arial" w:cs="Arial"/>
        </w:rPr>
        <w:sectPr w:rsidR="003719BA" w:rsidSect="003719BA">
          <w:pgSz w:w="12240" w:h="15840" w:code="1"/>
          <w:pgMar w:top="720" w:right="1440" w:bottom="720" w:left="1440" w:header="432" w:footer="432" w:gutter="0"/>
          <w:cols w:space="720"/>
          <w:docGrid w:linePitch="360"/>
        </w:sectPr>
      </w:pPr>
    </w:p>
    <w:p w14:paraId="4E5F4344" w14:textId="77777777" w:rsidR="00B04CAD" w:rsidRDefault="00B04CAD" w:rsidP="003719BA">
      <w:pPr>
        <w:spacing w:before="0"/>
        <w:ind w:left="3600" w:firstLine="720"/>
        <w:rPr>
          <w:rFonts w:ascii="Arial" w:hAnsi="Arial" w:cs="Arial"/>
          <w:b/>
        </w:rPr>
      </w:pPr>
    </w:p>
    <w:p w14:paraId="4E5F4345" w14:textId="77777777" w:rsidR="003719BA" w:rsidRPr="00B14322" w:rsidRDefault="003719BA" w:rsidP="003719BA">
      <w:pPr>
        <w:spacing w:before="0"/>
        <w:ind w:left="3600" w:firstLine="720"/>
        <w:rPr>
          <w:rFonts w:ascii="Arial" w:hAnsi="Arial" w:cs="Arial"/>
        </w:rPr>
      </w:pPr>
      <w:r w:rsidRPr="00654C9C">
        <w:rPr>
          <w:rFonts w:ascii="Arial" w:hAnsi="Arial" w:cs="Arial"/>
          <w:b/>
        </w:rPr>
        <w:t>Contract Number:</w:t>
      </w:r>
      <w:r w:rsidRPr="00B14322">
        <w:rPr>
          <w:rFonts w:ascii="Arial" w:hAnsi="Arial" w:cs="Arial"/>
        </w:rPr>
        <w:t xml:space="preserve"> ____________________</w:t>
      </w:r>
    </w:p>
    <w:p w14:paraId="4E5F4346" w14:textId="77777777" w:rsidR="003719BA" w:rsidRPr="00B14322" w:rsidRDefault="003719BA" w:rsidP="003719BA">
      <w:pPr>
        <w:spacing w:before="0"/>
        <w:rPr>
          <w:rFonts w:ascii="Arial" w:hAnsi="Arial" w:cs="Arial"/>
        </w:rPr>
      </w:pPr>
      <w:r w:rsidRPr="00B14322">
        <w:rPr>
          <w:rFonts w:ascii="Arial" w:hAnsi="Arial" w:cs="Arial"/>
        </w:rPr>
        <w:tab/>
      </w:r>
    </w:p>
    <w:p w14:paraId="4E5F4347" w14:textId="77777777" w:rsidR="003719BA" w:rsidRPr="00B14322" w:rsidRDefault="003719BA" w:rsidP="003719BA">
      <w:pPr>
        <w:spacing w:before="0"/>
        <w:rPr>
          <w:rFonts w:ascii="Arial" w:hAnsi="Arial" w:cs="Arial"/>
        </w:rPr>
      </w:pPr>
      <w:r w:rsidRPr="00B14322">
        <w:rPr>
          <w:rFonts w:ascii="Arial" w:hAnsi="Arial" w:cs="Arial"/>
        </w:rPr>
        <w:t xml:space="preserve">                                      </w:t>
      </w:r>
      <w:r w:rsidRPr="00B14322">
        <w:rPr>
          <w:rFonts w:ascii="Arial" w:hAnsi="Arial" w:cs="Arial"/>
        </w:rPr>
        <w:tab/>
      </w:r>
      <w:r w:rsidRPr="00B14322">
        <w:rPr>
          <w:rFonts w:ascii="Arial" w:hAnsi="Arial" w:cs="Arial"/>
        </w:rPr>
        <w:tab/>
      </w:r>
      <w:r w:rsidRPr="00B14322">
        <w:rPr>
          <w:rFonts w:ascii="Arial" w:hAnsi="Arial" w:cs="Arial"/>
        </w:rPr>
        <w:tab/>
      </w:r>
      <w:r w:rsidRPr="00654C9C">
        <w:rPr>
          <w:rFonts w:ascii="Arial" w:hAnsi="Arial" w:cs="Arial"/>
          <w:b/>
        </w:rPr>
        <w:t>Project Name:</w:t>
      </w:r>
      <w:r w:rsidRPr="00B14322">
        <w:rPr>
          <w:rFonts w:ascii="Arial" w:hAnsi="Arial" w:cs="Arial"/>
        </w:rPr>
        <w:t xml:space="preserve">       ____________________</w:t>
      </w:r>
    </w:p>
    <w:p w14:paraId="4E5F4348" w14:textId="77777777" w:rsidR="003719BA" w:rsidRPr="00B14322" w:rsidRDefault="003719BA" w:rsidP="003719BA">
      <w:pPr>
        <w:spacing w:before="0"/>
        <w:rPr>
          <w:rFonts w:ascii="Arial" w:hAnsi="Arial" w:cs="Arial"/>
        </w:rPr>
      </w:pPr>
      <w:r w:rsidRPr="00B14322">
        <w:rPr>
          <w:rFonts w:ascii="Arial" w:hAnsi="Arial" w:cs="Arial"/>
        </w:rPr>
        <w:t xml:space="preserve">  </w:t>
      </w:r>
      <w:r w:rsidRPr="00B14322">
        <w:rPr>
          <w:rFonts w:ascii="Arial" w:hAnsi="Arial" w:cs="Arial"/>
        </w:rPr>
        <w:tab/>
      </w:r>
      <w:r w:rsidRPr="00B14322">
        <w:rPr>
          <w:rFonts w:ascii="Arial" w:hAnsi="Arial" w:cs="Arial"/>
        </w:rPr>
        <w:tab/>
        <w:t xml:space="preserve">     </w:t>
      </w:r>
    </w:p>
    <w:p w14:paraId="4E5F4349" w14:textId="77777777" w:rsidR="003719BA" w:rsidRPr="00B14322" w:rsidRDefault="003719BA" w:rsidP="003719BA">
      <w:pPr>
        <w:spacing w:before="0"/>
        <w:rPr>
          <w:rFonts w:ascii="Arial" w:hAnsi="Arial" w:cs="Arial"/>
        </w:rPr>
      </w:pPr>
    </w:p>
    <w:p w14:paraId="4E5F434A" w14:textId="77777777" w:rsidR="003719BA" w:rsidRPr="00654C9C" w:rsidRDefault="003719BA" w:rsidP="003719BA">
      <w:pPr>
        <w:spacing w:before="0"/>
        <w:jc w:val="center"/>
        <w:rPr>
          <w:rFonts w:ascii="Arial" w:hAnsi="Arial" w:cs="Arial"/>
          <w:b/>
        </w:rPr>
      </w:pPr>
      <w:r w:rsidRPr="00654C9C">
        <w:rPr>
          <w:rFonts w:ascii="Arial" w:hAnsi="Arial" w:cs="Arial"/>
          <w:b/>
        </w:rPr>
        <w:t>LETTER OF INTENT TO PERFORM AS A SUBCONTRACTOR/JOINT VENTURE</w:t>
      </w:r>
    </w:p>
    <w:p w14:paraId="4E5F434B" w14:textId="77777777" w:rsidR="003719BA" w:rsidRPr="00654C9C" w:rsidRDefault="003719BA" w:rsidP="003719BA">
      <w:pPr>
        <w:spacing w:before="0"/>
        <w:jc w:val="center"/>
        <w:rPr>
          <w:rFonts w:ascii="Arial" w:hAnsi="Arial" w:cs="Arial"/>
          <w:b/>
        </w:rPr>
      </w:pPr>
      <w:r w:rsidRPr="00654C9C">
        <w:rPr>
          <w:rFonts w:ascii="Arial" w:hAnsi="Arial" w:cs="Arial"/>
          <w:b/>
        </w:rPr>
        <w:t xml:space="preserve">(ALL ITEMS </w:t>
      </w:r>
      <w:r w:rsidRPr="00654C9C">
        <w:rPr>
          <w:rFonts w:ascii="Arial" w:hAnsi="Arial" w:cs="Arial"/>
          <w:b/>
          <w:u w:val="single"/>
        </w:rPr>
        <w:t>MUST</w:t>
      </w:r>
      <w:r w:rsidRPr="00654C9C">
        <w:rPr>
          <w:rFonts w:ascii="Arial" w:hAnsi="Arial" w:cs="Arial"/>
          <w:b/>
        </w:rPr>
        <w:t xml:space="preserve"> BE COMPLETED)</w:t>
      </w:r>
    </w:p>
    <w:p w14:paraId="4E5F434C" w14:textId="77777777" w:rsidR="003719BA" w:rsidRPr="00B14322" w:rsidRDefault="003719BA" w:rsidP="003719BA">
      <w:pPr>
        <w:spacing w:before="0"/>
        <w:rPr>
          <w:rFonts w:ascii="Arial" w:hAnsi="Arial" w:cs="Arial"/>
        </w:rPr>
      </w:pPr>
    </w:p>
    <w:p w14:paraId="4E5F434D" w14:textId="77777777" w:rsidR="003719BA" w:rsidRPr="00B14322" w:rsidRDefault="003719BA" w:rsidP="003719BA">
      <w:pPr>
        <w:spacing w:before="0"/>
        <w:rPr>
          <w:rFonts w:ascii="Arial" w:hAnsi="Arial" w:cs="Arial"/>
        </w:rPr>
      </w:pPr>
    </w:p>
    <w:p w14:paraId="4E5F434E" w14:textId="77777777" w:rsidR="003719BA" w:rsidRPr="00B14322" w:rsidRDefault="003719BA" w:rsidP="003719BA">
      <w:pPr>
        <w:spacing w:before="0"/>
        <w:rPr>
          <w:rFonts w:ascii="Arial" w:hAnsi="Arial" w:cs="Arial"/>
        </w:rPr>
      </w:pPr>
      <w:r w:rsidRPr="00B14322">
        <w:rPr>
          <w:rFonts w:ascii="Arial" w:hAnsi="Arial" w:cs="Arial"/>
        </w:rPr>
        <w:t xml:space="preserve">TO: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Pr>
          <w:rFonts w:ascii="Arial" w:hAnsi="Arial" w:cs="Arial"/>
        </w:rPr>
        <w:tab/>
      </w:r>
      <w:r w:rsidR="003D57E5">
        <w:rPr>
          <w:rFonts w:ascii="Arial" w:hAnsi="Arial" w:cs="Arial"/>
        </w:rPr>
        <w:t>(Name of Bidder</w:t>
      </w:r>
      <w:r w:rsidRPr="00B14322">
        <w:rPr>
          <w:rFonts w:ascii="Arial" w:hAnsi="Arial" w:cs="Arial"/>
        </w:rPr>
        <w:t>)</w:t>
      </w:r>
    </w:p>
    <w:p w14:paraId="4E5F434F" w14:textId="77777777" w:rsidR="003719BA" w:rsidRPr="00B14322" w:rsidRDefault="003719BA" w:rsidP="003719BA">
      <w:pPr>
        <w:spacing w:before="0"/>
        <w:rPr>
          <w:rFonts w:ascii="Arial" w:hAnsi="Arial" w:cs="Arial"/>
        </w:rPr>
      </w:pPr>
    </w:p>
    <w:p w14:paraId="4E5F4350" w14:textId="77777777" w:rsidR="003719BA" w:rsidRPr="00B14322" w:rsidRDefault="003719BA" w:rsidP="003719BA">
      <w:pPr>
        <w:spacing w:before="0"/>
        <w:rPr>
          <w:rFonts w:ascii="Arial" w:hAnsi="Arial" w:cs="Arial"/>
        </w:rPr>
      </w:pPr>
      <w:r w:rsidRPr="00B14322">
        <w:rPr>
          <w:rFonts w:ascii="Arial" w:hAnsi="Arial" w:cs="Arial"/>
        </w:rPr>
        <w:t>The undersigned intends to perform work in connection with the above projects as (check one):</w:t>
      </w:r>
    </w:p>
    <w:p w14:paraId="4E5F4351" w14:textId="77777777" w:rsidR="003719BA" w:rsidRPr="00B14322" w:rsidRDefault="003719BA" w:rsidP="003719BA">
      <w:pPr>
        <w:spacing w:before="0"/>
        <w:rPr>
          <w:rFonts w:ascii="Arial" w:hAnsi="Arial" w:cs="Arial"/>
        </w:rPr>
      </w:pPr>
    </w:p>
    <w:p w14:paraId="4E5F4352" w14:textId="77777777" w:rsidR="003719BA" w:rsidRPr="00B14322" w:rsidRDefault="003719BA" w:rsidP="003719BA">
      <w:pPr>
        <w:spacing w:before="0"/>
        <w:rPr>
          <w:rFonts w:ascii="Arial" w:hAnsi="Arial" w:cs="Arial"/>
        </w:rPr>
      </w:pPr>
      <w:r w:rsidRPr="00B14322">
        <w:rPr>
          <w:rFonts w:ascii="Arial" w:hAnsi="Arial" w:cs="Arial"/>
        </w:rPr>
        <w:t xml:space="preserve"> </w:t>
      </w:r>
      <w:r w:rsidRPr="00B14322">
        <w:rPr>
          <w:rFonts w:ascii="Arial" w:hAnsi="Arial" w:cs="Arial"/>
        </w:rPr>
        <w:tab/>
      </w:r>
      <w:r>
        <w:rPr>
          <w:rFonts w:ascii="Arial" w:hAnsi="Arial" w:cs="Arial"/>
          <w:u w:val="single"/>
        </w:rPr>
        <w:tab/>
      </w:r>
      <w:r>
        <w:rPr>
          <w:rFonts w:ascii="Arial" w:hAnsi="Arial" w:cs="Arial"/>
          <w:u w:val="single"/>
        </w:rPr>
        <w:tab/>
      </w:r>
      <w:r>
        <w:rPr>
          <w:rFonts w:ascii="Arial" w:hAnsi="Arial" w:cs="Arial"/>
        </w:rPr>
        <w:tab/>
      </w:r>
      <w:r w:rsidRPr="00B14322">
        <w:rPr>
          <w:rFonts w:ascii="Arial" w:hAnsi="Arial" w:cs="Arial"/>
        </w:rPr>
        <w:t>an individual</w:t>
      </w:r>
      <w:r w:rsidRPr="00B14322">
        <w:rPr>
          <w:rFonts w:ascii="Arial" w:hAnsi="Arial" w:cs="Arial"/>
        </w:rPr>
        <w:tab/>
      </w:r>
      <w:r w:rsidRPr="00B14322">
        <w:rPr>
          <w:rFonts w:ascii="Arial" w:hAnsi="Arial" w:cs="Arial"/>
        </w:rPr>
        <w:tab/>
      </w:r>
      <w:r>
        <w:rPr>
          <w:rFonts w:ascii="Arial" w:hAnsi="Arial" w:cs="Arial"/>
          <w:u w:val="single"/>
        </w:rPr>
        <w:tab/>
      </w:r>
      <w:r>
        <w:rPr>
          <w:rFonts w:ascii="Arial" w:hAnsi="Arial" w:cs="Arial"/>
          <w:u w:val="single"/>
        </w:rPr>
        <w:tab/>
      </w:r>
      <w:r w:rsidRPr="00B14322">
        <w:rPr>
          <w:rFonts w:ascii="Arial" w:hAnsi="Arial" w:cs="Arial"/>
        </w:rPr>
        <w:tab/>
        <w:t>a corporation</w:t>
      </w:r>
    </w:p>
    <w:p w14:paraId="4E5F4353" w14:textId="77777777" w:rsidR="003719BA" w:rsidRPr="00B14322" w:rsidRDefault="003719BA" w:rsidP="003719BA">
      <w:pPr>
        <w:spacing w:before="0"/>
        <w:ind w:left="720"/>
        <w:rPr>
          <w:rFonts w:ascii="Arial" w:hAnsi="Arial" w:cs="Arial"/>
        </w:rPr>
      </w:pPr>
      <w:r>
        <w:rPr>
          <w:rFonts w:ascii="Arial" w:hAnsi="Arial" w:cs="Arial"/>
          <w:u w:val="single"/>
        </w:rPr>
        <w:t>____________</w:t>
      </w:r>
      <w:r>
        <w:rPr>
          <w:rFonts w:ascii="Arial" w:hAnsi="Arial" w:cs="Arial"/>
        </w:rPr>
        <w:tab/>
      </w:r>
      <w:r w:rsidRPr="00B14322">
        <w:rPr>
          <w:rFonts w:ascii="Arial" w:hAnsi="Arial" w:cs="Arial"/>
        </w:rPr>
        <w:t>a partnership</w:t>
      </w:r>
      <w:r w:rsidRPr="00B14322">
        <w:rPr>
          <w:rFonts w:ascii="Arial" w:hAnsi="Arial" w:cs="Arial"/>
        </w:rPr>
        <w:tab/>
      </w:r>
      <w:r w:rsidRPr="00B14322">
        <w:rPr>
          <w:rFonts w:ascii="Arial" w:hAnsi="Arial" w:cs="Arial"/>
        </w:rPr>
        <w:tab/>
      </w:r>
      <w:r>
        <w:rPr>
          <w:rFonts w:ascii="Arial" w:hAnsi="Arial" w:cs="Arial"/>
          <w:u w:val="single"/>
        </w:rPr>
        <w:tab/>
      </w:r>
      <w:r>
        <w:rPr>
          <w:rFonts w:ascii="Arial" w:hAnsi="Arial" w:cs="Arial"/>
          <w:u w:val="single"/>
        </w:rPr>
        <w:tab/>
      </w:r>
      <w:r w:rsidRPr="00B14322">
        <w:rPr>
          <w:rFonts w:ascii="Arial" w:hAnsi="Arial" w:cs="Arial"/>
        </w:rPr>
        <w:tab/>
        <w:t>a joint venture</w:t>
      </w:r>
    </w:p>
    <w:p w14:paraId="4E5F4354" w14:textId="77777777" w:rsidR="003719BA" w:rsidRPr="00B14322" w:rsidRDefault="003719BA" w:rsidP="003719BA">
      <w:pPr>
        <w:spacing w:before="0"/>
        <w:rPr>
          <w:rFonts w:ascii="Arial" w:hAnsi="Arial" w:cs="Arial"/>
        </w:rPr>
      </w:pPr>
    </w:p>
    <w:p w14:paraId="4E5F4355" w14:textId="77777777" w:rsidR="003719BA" w:rsidRPr="00B14322" w:rsidRDefault="003719BA" w:rsidP="003719BA">
      <w:pPr>
        <w:spacing w:before="0"/>
        <w:rPr>
          <w:rFonts w:ascii="Arial" w:hAnsi="Arial" w:cs="Arial"/>
        </w:rPr>
      </w:pPr>
      <w:r w:rsidRPr="00B14322">
        <w:rPr>
          <w:rFonts w:ascii="Arial" w:hAnsi="Arial" w:cs="Arial"/>
        </w:rPr>
        <w:t>Specify in detail particular work items or parts thereof to be performed:</w:t>
      </w:r>
    </w:p>
    <w:p w14:paraId="4E5F4356" w14:textId="77777777" w:rsidR="003719BA" w:rsidRPr="00B14322" w:rsidRDefault="003719BA" w:rsidP="003719BA">
      <w:pPr>
        <w:spacing w:before="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4357" w14:textId="77777777" w:rsidR="003719BA" w:rsidRPr="00B14322" w:rsidRDefault="003719BA" w:rsidP="003719BA">
      <w:pPr>
        <w:spacing w:before="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4358" w14:textId="77777777" w:rsidR="003719BA" w:rsidRPr="00B14322" w:rsidRDefault="003719BA" w:rsidP="003719BA">
      <w:pPr>
        <w:spacing w:before="0"/>
        <w:rPr>
          <w:rFonts w:ascii="Arial" w:hAnsi="Arial" w:cs="Arial"/>
        </w:rPr>
      </w:pPr>
      <w:r w:rsidRPr="00B14322">
        <w:rPr>
          <w:rFonts w:ascii="Arial" w:hAnsi="Arial" w:cs="Arial"/>
        </w:rPr>
        <w:t xml:space="preserve">at the following price:  $ </w:t>
      </w:r>
      <w:r w:rsidRPr="00B14322">
        <w:rPr>
          <w:rFonts w:ascii="Arial" w:hAnsi="Arial" w:cs="Arial"/>
        </w:rPr>
        <w:tab/>
      </w:r>
      <w:r w:rsidRPr="00B14322">
        <w:rPr>
          <w:rFonts w:ascii="Arial" w:hAnsi="Arial" w:cs="Arial"/>
        </w:rPr>
        <w:tab/>
      </w:r>
      <w:r w:rsidRPr="00B14322">
        <w:rPr>
          <w:rFonts w:ascii="Arial" w:hAnsi="Arial" w:cs="Arial"/>
        </w:rPr>
        <w:tab/>
        <w:t xml:space="preserve">              </w:t>
      </w:r>
    </w:p>
    <w:p w14:paraId="4E5F4359" w14:textId="77777777" w:rsidR="003719BA" w:rsidRPr="00B14322" w:rsidRDefault="003719BA" w:rsidP="003719BA">
      <w:pPr>
        <w:spacing w:before="0"/>
        <w:rPr>
          <w:rFonts w:ascii="Arial" w:hAnsi="Arial" w:cs="Arial"/>
        </w:rPr>
      </w:pPr>
    </w:p>
    <w:p w14:paraId="4E5F435A" w14:textId="77777777" w:rsidR="003719BA" w:rsidRPr="00B14322" w:rsidRDefault="003719BA" w:rsidP="003719BA">
      <w:pPr>
        <w:spacing w:before="0"/>
        <w:rPr>
          <w:rFonts w:ascii="Arial" w:hAnsi="Arial" w:cs="Arial"/>
        </w:rPr>
      </w:pPr>
      <w:r w:rsidRPr="00B14322">
        <w:rPr>
          <w:rFonts w:ascii="Arial" w:hAnsi="Arial" w:cs="Arial"/>
        </w:rPr>
        <w:t>Please indicate</w:t>
      </w:r>
      <w:r>
        <w:rPr>
          <w:rFonts w:ascii="Arial" w:hAnsi="Arial" w:cs="Arial"/>
        </w:rPr>
        <w:t xml:space="preserve"> </w:t>
      </w:r>
      <w:r>
        <w:rPr>
          <w:rFonts w:ascii="Arial" w:hAnsi="Arial" w:cs="Arial"/>
          <w:u w:val="single"/>
        </w:rPr>
        <w:tab/>
      </w:r>
      <w:r>
        <w:rPr>
          <w:rFonts w:ascii="Arial" w:hAnsi="Arial" w:cs="Arial"/>
          <w:u w:val="single"/>
        </w:rPr>
        <w:tab/>
      </w:r>
      <w:r w:rsidRPr="00B14322">
        <w:rPr>
          <w:rFonts w:ascii="Arial" w:hAnsi="Arial" w:cs="Arial"/>
        </w:rPr>
        <w:t xml:space="preserve"> % of the dollar value of the subcontract that will be awarded to non-DBE contractors, if applicable.  The undersigned will enter into a formal agreement with you for the above work upon your execution of a contract with the Authority.</w:t>
      </w:r>
    </w:p>
    <w:p w14:paraId="4E5F435B" w14:textId="77777777" w:rsidR="003719BA" w:rsidRPr="00B14322" w:rsidRDefault="003719BA" w:rsidP="003719BA">
      <w:pPr>
        <w:spacing w:before="0"/>
        <w:rPr>
          <w:rFonts w:ascii="Arial" w:hAnsi="Arial" w:cs="Arial"/>
        </w:rPr>
      </w:pPr>
    </w:p>
    <w:p w14:paraId="4E5F435C" w14:textId="77777777" w:rsidR="003719BA" w:rsidRDefault="003719BA" w:rsidP="003719BA">
      <w:pPr>
        <w:spacing w:before="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435D" w14:textId="77777777" w:rsidR="003719BA" w:rsidRPr="00B14322" w:rsidRDefault="003719BA" w:rsidP="003719BA">
      <w:pPr>
        <w:spacing w:before="0"/>
        <w:rPr>
          <w:rFonts w:ascii="Arial" w:hAnsi="Arial" w:cs="Arial"/>
        </w:rPr>
      </w:pPr>
      <w:r w:rsidRPr="00B14322">
        <w:rPr>
          <w:rFonts w:ascii="Arial" w:hAnsi="Arial" w:cs="Arial"/>
        </w:rPr>
        <w:t>Name of DBE Subcontractor/Joint Venture</w:t>
      </w:r>
      <w:r w:rsidRPr="00B14322">
        <w:rPr>
          <w:rFonts w:ascii="Arial" w:hAnsi="Arial" w:cs="Arial"/>
        </w:rPr>
        <w:tab/>
      </w:r>
      <w:r w:rsidRPr="00B14322">
        <w:rPr>
          <w:rFonts w:ascii="Arial" w:hAnsi="Arial" w:cs="Arial"/>
        </w:rPr>
        <w:tab/>
      </w:r>
      <w:r w:rsidRPr="00B14322">
        <w:rPr>
          <w:rFonts w:ascii="Arial" w:hAnsi="Arial" w:cs="Arial"/>
        </w:rPr>
        <w:tab/>
        <w:t>Phone Number</w:t>
      </w:r>
    </w:p>
    <w:p w14:paraId="4E5F435E" w14:textId="77777777" w:rsidR="003719BA" w:rsidRDefault="003719BA" w:rsidP="003719BA">
      <w:pPr>
        <w:spacing w:before="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435F" w14:textId="77777777" w:rsidR="003719BA" w:rsidRPr="00B14322" w:rsidRDefault="003719BA" w:rsidP="003719BA">
      <w:pPr>
        <w:spacing w:before="0"/>
        <w:rPr>
          <w:rFonts w:ascii="Arial" w:hAnsi="Arial" w:cs="Arial"/>
        </w:rPr>
      </w:pPr>
      <w:r w:rsidRPr="00B14322">
        <w:rPr>
          <w:rFonts w:ascii="Arial" w:hAnsi="Arial" w:cs="Arial"/>
        </w:rPr>
        <w:t>Address</w:t>
      </w:r>
      <w:r w:rsidRPr="00B14322">
        <w:rPr>
          <w:rFonts w:ascii="Arial" w:hAnsi="Arial" w:cs="Arial"/>
        </w:rPr>
        <w:tab/>
      </w:r>
      <w:r w:rsidRPr="00B14322">
        <w:rPr>
          <w:rFonts w:ascii="Arial" w:hAnsi="Arial" w:cs="Arial"/>
        </w:rPr>
        <w:tab/>
      </w:r>
      <w:r w:rsidRPr="00B14322">
        <w:rPr>
          <w:rFonts w:ascii="Arial" w:hAnsi="Arial" w:cs="Arial"/>
        </w:rPr>
        <w:tab/>
        <w:t xml:space="preserve">    </w:t>
      </w:r>
      <w:r w:rsidRPr="00B14322">
        <w:rPr>
          <w:rFonts w:ascii="Arial" w:hAnsi="Arial" w:cs="Arial"/>
        </w:rPr>
        <w:tab/>
      </w:r>
      <w:r w:rsidRPr="00B14322">
        <w:rPr>
          <w:rFonts w:ascii="Arial" w:hAnsi="Arial" w:cs="Arial"/>
        </w:rPr>
        <w:tab/>
        <w:t xml:space="preserve">                        WMATA Vendor ID #/DBE Cert. #</w:t>
      </w:r>
    </w:p>
    <w:p w14:paraId="4E5F4360" w14:textId="77777777" w:rsidR="003719BA" w:rsidRDefault="003719BA" w:rsidP="003719BA">
      <w:pPr>
        <w:spacing w:before="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5F4361" w14:textId="77777777" w:rsidR="003719BA" w:rsidRPr="00B14322" w:rsidRDefault="003719BA" w:rsidP="003719BA">
      <w:pPr>
        <w:spacing w:before="0"/>
        <w:rPr>
          <w:rFonts w:ascii="Arial" w:hAnsi="Arial" w:cs="Arial"/>
        </w:rPr>
      </w:pPr>
      <w:r w:rsidRPr="00B14322">
        <w:rPr>
          <w:rFonts w:ascii="Arial" w:hAnsi="Arial" w:cs="Arial"/>
        </w:rPr>
        <w:t xml:space="preserve">Signature &amp; Title                           </w:t>
      </w:r>
      <w:r w:rsidRPr="00B14322">
        <w:rPr>
          <w:rFonts w:ascii="Arial" w:hAnsi="Arial" w:cs="Arial"/>
        </w:rPr>
        <w:tab/>
      </w:r>
      <w:r w:rsidRPr="00B14322">
        <w:rPr>
          <w:rFonts w:ascii="Arial" w:hAnsi="Arial" w:cs="Arial"/>
        </w:rPr>
        <w:tab/>
      </w:r>
      <w:r w:rsidRPr="00B14322">
        <w:rPr>
          <w:rFonts w:ascii="Arial" w:hAnsi="Arial" w:cs="Arial"/>
        </w:rPr>
        <w:tab/>
        <w:t xml:space="preserve">                        Date       </w:t>
      </w:r>
    </w:p>
    <w:p w14:paraId="4E5F4362" w14:textId="77777777" w:rsidR="003719BA" w:rsidRPr="00B14322" w:rsidRDefault="003719BA" w:rsidP="003719BA">
      <w:pPr>
        <w:spacing w:before="0"/>
        <w:rPr>
          <w:rFonts w:ascii="Arial" w:hAnsi="Arial" w:cs="Arial"/>
        </w:rPr>
      </w:pPr>
    </w:p>
    <w:p w14:paraId="4E5F4363" w14:textId="77777777" w:rsidR="003719BA" w:rsidRPr="00B14322" w:rsidRDefault="003719BA" w:rsidP="003719BA">
      <w:pPr>
        <w:spacing w:before="0"/>
        <w:rPr>
          <w:rFonts w:ascii="Arial" w:hAnsi="Arial" w:cs="Arial"/>
        </w:rPr>
      </w:pPr>
      <w:r w:rsidRPr="00B14322">
        <w:rPr>
          <w:rFonts w:ascii="Arial" w:hAnsi="Arial" w:cs="Arial"/>
        </w:rPr>
        <w:t>---------------------------------------------------------------------------------------------------------------------</w:t>
      </w:r>
    </w:p>
    <w:p w14:paraId="4E5F4364" w14:textId="77777777" w:rsidR="003719BA" w:rsidRPr="00B14322" w:rsidRDefault="003719BA" w:rsidP="003719BA">
      <w:pPr>
        <w:spacing w:before="0"/>
        <w:rPr>
          <w:rFonts w:ascii="Arial" w:hAnsi="Arial" w:cs="Arial"/>
        </w:rPr>
      </w:pPr>
      <w:r w:rsidRPr="00B14322">
        <w:rPr>
          <w:rFonts w:ascii="Arial" w:hAnsi="Arial" w:cs="Arial"/>
        </w:rPr>
        <w:t>The following is to be completed by the Prime Contractor.  A copy of this letter must be returned to the DBE subcontractor to indicate acceptance.</w:t>
      </w:r>
    </w:p>
    <w:p w14:paraId="4E5F4365" w14:textId="77777777" w:rsidR="003719BA" w:rsidRPr="00B14322" w:rsidRDefault="003719BA" w:rsidP="003719BA">
      <w:pPr>
        <w:spacing w:before="0"/>
        <w:rPr>
          <w:rFonts w:ascii="Arial" w:hAnsi="Arial" w:cs="Arial"/>
        </w:rPr>
      </w:pPr>
    </w:p>
    <w:p w14:paraId="4E5F4366" w14:textId="77777777" w:rsidR="003719BA" w:rsidRPr="00B14322" w:rsidRDefault="003719BA" w:rsidP="003719BA">
      <w:pPr>
        <w:spacing w:before="0"/>
        <w:rPr>
          <w:rFonts w:ascii="Arial" w:hAnsi="Arial" w:cs="Arial"/>
        </w:rPr>
      </w:pPr>
      <w:r w:rsidRPr="00B14322">
        <w:rPr>
          <w:rFonts w:ascii="Arial" w:hAnsi="Arial" w:cs="Arial"/>
        </w:rPr>
        <w:t>To:</w:t>
      </w:r>
      <w:r w:rsidRPr="00B14322">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 xml:space="preserve">               </w:t>
      </w:r>
      <w:r w:rsidRPr="00B14322">
        <w:rPr>
          <w:rFonts w:ascii="Arial" w:hAnsi="Arial" w:cs="Arial"/>
        </w:rPr>
        <w:tab/>
      </w:r>
      <w:r w:rsidRPr="00B14322">
        <w:rPr>
          <w:rFonts w:ascii="Arial" w:hAnsi="Arial" w:cs="Arial"/>
        </w:rPr>
        <w:tab/>
      </w:r>
      <w:r>
        <w:rPr>
          <w:rFonts w:ascii="Arial" w:hAnsi="Arial" w:cs="Arial"/>
        </w:rPr>
        <w:t xml:space="preserve">      </w:t>
      </w:r>
      <w:r w:rsidRPr="00B14322">
        <w:rPr>
          <w:rFonts w:ascii="Arial" w:hAnsi="Arial" w:cs="Arial"/>
        </w:rPr>
        <w:t xml:space="preserve">    (Name of DBE)</w:t>
      </w:r>
    </w:p>
    <w:p w14:paraId="4E5F4367" w14:textId="77777777" w:rsidR="003719BA" w:rsidRPr="00B14322" w:rsidRDefault="003719BA" w:rsidP="003719BA">
      <w:pPr>
        <w:spacing w:before="0"/>
        <w:rPr>
          <w:rFonts w:ascii="Arial" w:hAnsi="Arial" w:cs="Arial"/>
        </w:rPr>
      </w:pPr>
    </w:p>
    <w:p w14:paraId="4E5F4368" w14:textId="77777777" w:rsidR="003719BA" w:rsidRPr="00B14322" w:rsidRDefault="003719BA" w:rsidP="003719BA">
      <w:pPr>
        <w:spacing w:before="0"/>
        <w:rPr>
          <w:rFonts w:ascii="Arial" w:hAnsi="Arial" w:cs="Arial"/>
        </w:rPr>
      </w:pPr>
      <w:r w:rsidRPr="00B14322">
        <w:rPr>
          <w:rFonts w:ascii="Arial" w:hAnsi="Arial" w:cs="Arial"/>
        </w:rPr>
        <w:t>You have projected your interest and intent for such work, and the undersigned is projecting completion of such work as follows:</w:t>
      </w:r>
    </w:p>
    <w:p w14:paraId="4E5F4369" w14:textId="77777777" w:rsidR="003719BA" w:rsidRDefault="003719BA" w:rsidP="003719BA">
      <w:pPr>
        <w:spacing w:before="0"/>
        <w:rPr>
          <w:rFonts w:ascii="Arial" w:hAnsi="Arial" w:cs="Arial"/>
        </w:rPr>
      </w:pPr>
      <w:r w:rsidRPr="00B14322">
        <w:rPr>
          <w:rFonts w:ascii="Arial" w:hAnsi="Arial" w:cs="Arial"/>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2538"/>
        <w:gridCol w:w="943"/>
        <w:gridCol w:w="2747"/>
        <w:gridCol w:w="1108"/>
        <w:gridCol w:w="2240"/>
      </w:tblGrid>
      <w:tr w:rsidR="003719BA" w14:paraId="4E5F4375" w14:textId="77777777" w:rsidTr="003719BA">
        <w:tc>
          <w:tcPr>
            <w:tcW w:w="2538" w:type="dxa"/>
          </w:tcPr>
          <w:p w14:paraId="4E5F436A" w14:textId="77777777" w:rsidR="003719BA" w:rsidRPr="00A6538A" w:rsidRDefault="003719BA" w:rsidP="003719BA">
            <w:pPr>
              <w:spacing w:before="0"/>
              <w:jc w:val="center"/>
              <w:rPr>
                <w:rFonts w:ascii="Arial" w:hAnsi="Arial" w:cs="Arial"/>
                <w:sz w:val="20"/>
                <w:szCs w:val="20"/>
              </w:rPr>
            </w:pPr>
          </w:p>
          <w:p w14:paraId="4E5F436B" w14:textId="77777777" w:rsidR="003719BA" w:rsidRPr="00A6538A" w:rsidRDefault="003719BA" w:rsidP="003719BA">
            <w:pPr>
              <w:spacing w:before="0"/>
              <w:jc w:val="center"/>
              <w:rPr>
                <w:rFonts w:ascii="Arial" w:hAnsi="Arial" w:cs="Arial"/>
                <w:sz w:val="20"/>
                <w:szCs w:val="20"/>
              </w:rPr>
            </w:pPr>
            <w:r w:rsidRPr="00A6538A">
              <w:rPr>
                <w:rFonts w:ascii="Arial" w:hAnsi="Arial" w:cs="Arial"/>
                <w:sz w:val="20"/>
                <w:szCs w:val="20"/>
              </w:rPr>
              <w:t>WORK</w:t>
            </w:r>
          </w:p>
          <w:p w14:paraId="4E5F436C" w14:textId="77777777" w:rsidR="003719BA" w:rsidRPr="00A6538A" w:rsidRDefault="003719BA" w:rsidP="003719BA">
            <w:pPr>
              <w:spacing w:before="0"/>
              <w:jc w:val="center"/>
              <w:rPr>
                <w:rFonts w:ascii="Arial" w:hAnsi="Arial" w:cs="Arial"/>
                <w:sz w:val="20"/>
                <w:szCs w:val="20"/>
              </w:rPr>
            </w:pPr>
            <w:r w:rsidRPr="00A6538A">
              <w:rPr>
                <w:rFonts w:ascii="Arial" w:hAnsi="Arial" w:cs="Arial"/>
                <w:sz w:val="20"/>
                <w:szCs w:val="20"/>
              </w:rPr>
              <w:t>ITEMS</w:t>
            </w:r>
          </w:p>
        </w:tc>
        <w:tc>
          <w:tcPr>
            <w:tcW w:w="943" w:type="dxa"/>
            <w:tcBorders>
              <w:top w:val="nil"/>
              <w:bottom w:val="nil"/>
            </w:tcBorders>
          </w:tcPr>
          <w:p w14:paraId="4E5F436D" w14:textId="77777777" w:rsidR="003719BA" w:rsidRPr="00A6538A" w:rsidRDefault="003719BA" w:rsidP="003719BA">
            <w:pPr>
              <w:spacing w:before="0"/>
              <w:jc w:val="center"/>
              <w:rPr>
                <w:rFonts w:ascii="Arial" w:hAnsi="Arial" w:cs="Arial"/>
                <w:sz w:val="20"/>
                <w:szCs w:val="20"/>
              </w:rPr>
            </w:pPr>
          </w:p>
        </w:tc>
        <w:tc>
          <w:tcPr>
            <w:tcW w:w="2747" w:type="dxa"/>
          </w:tcPr>
          <w:p w14:paraId="4E5F436E" w14:textId="77777777" w:rsidR="003719BA" w:rsidRPr="00A6538A" w:rsidRDefault="003719BA" w:rsidP="003719BA">
            <w:pPr>
              <w:spacing w:before="0"/>
              <w:jc w:val="center"/>
              <w:rPr>
                <w:rFonts w:ascii="Arial" w:hAnsi="Arial" w:cs="Arial"/>
                <w:sz w:val="20"/>
                <w:szCs w:val="20"/>
              </w:rPr>
            </w:pPr>
            <w:r w:rsidRPr="00A6538A">
              <w:rPr>
                <w:rFonts w:ascii="Arial" w:hAnsi="Arial" w:cs="Arial"/>
                <w:sz w:val="20"/>
                <w:szCs w:val="20"/>
              </w:rPr>
              <w:t>PROJECTED DBE</w:t>
            </w:r>
          </w:p>
          <w:p w14:paraId="4E5F436F" w14:textId="77777777" w:rsidR="003719BA" w:rsidRPr="00A6538A" w:rsidRDefault="003719BA" w:rsidP="003719BA">
            <w:pPr>
              <w:spacing w:before="0"/>
              <w:jc w:val="center"/>
              <w:rPr>
                <w:rFonts w:ascii="Arial" w:hAnsi="Arial" w:cs="Arial"/>
                <w:sz w:val="20"/>
                <w:szCs w:val="20"/>
              </w:rPr>
            </w:pPr>
            <w:r w:rsidRPr="00A6538A">
              <w:rPr>
                <w:rFonts w:ascii="Arial" w:hAnsi="Arial" w:cs="Arial"/>
                <w:sz w:val="20"/>
                <w:szCs w:val="20"/>
              </w:rPr>
              <w:t>COMMENCEMENT</w:t>
            </w:r>
          </w:p>
          <w:p w14:paraId="4E5F4370" w14:textId="77777777" w:rsidR="003719BA" w:rsidRPr="00A6538A" w:rsidRDefault="003719BA" w:rsidP="003719BA">
            <w:pPr>
              <w:spacing w:before="0"/>
              <w:jc w:val="center"/>
              <w:rPr>
                <w:rFonts w:ascii="Arial" w:hAnsi="Arial" w:cs="Arial"/>
                <w:sz w:val="20"/>
                <w:szCs w:val="20"/>
              </w:rPr>
            </w:pPr>
            <w:r w:rsidRPr="00A6538A">
              <w:rPr>
                <w:rFonts w:ascii="Arial" w:hAnsi="Arial" w:cs="Arial"/>
                <w:sz w:val="20"/>
                <w:szCs w:val="20"/>
              </w:rPr>
              <w:t>DATE</w:t>
            </w:r>
          </w:p>
        </w:tc>
        <w:tc>
          <w:tcPr>
            <w:tcW w:w="1108" w:type="dxa"/>
            <w:tcBorders>
              <w:top w:val="nil"/>
              <w:bottom w:val="nil"/>
            </w:tcBorders>
          </w:tcPr>
          <w:p w14:paraId="4E5F4371" w14:textId="77777777" w:rsidR="003719BA" w:rsidRPr="00A6538A" w:rsidRDefault="003719BA" w:rsidP="003719BA">
            <w:pPr>
              <w:spacing w:before="0"/>
              <w:jc w:val="center"/>
              <w:rPr>
                <w:rFonts w:ascii="Arial" w:hAnsi="Arial" w:cs="Arial"/>
                <w:sz w:val="20"/>
                <w:szCs w:val="20"/>
              </w:rPr>
            </w:pPr>
          </w:p>
        </w:tc>
        <w:tc>
          <w:tcPr>
            <w:tcW w:w="2240" w:type="dxa"/>
          </w:tcPr>
          <w:p w14:paraId="4E5F4372" w14:textId="77777777" w:rsidR="003719BA" w:rsidRPr="00A6538A" w:rsidRDefault="003719BA" w:rsidP="003719BA">
            <w:pPr>
              <w:spacing w:before="0"/>
              <w:jc w:val="center"/>
              <w:rPr>
                <w:rFonts w:ascii="Arial" w:hAnsi="Arial" w:cs="Arial"/>
                <w:sz w:val="20"/>
                <w:szCs w:val="20"/>
              </w:rPr>
            </w:pPr>
            <w:r w:rsidRPr="00A6538A">
              <w:rPr>
                <w:rFonts w:ascii="Arial" w:hAnsi="Arial" w:cs="Arial"/>
                <w:sz w:val="20"/>
                <w:szCs w:val="20"/>
              </w:rPr>
              <w:t>PROJECTED DBE</w:t>
            </w:r>
          </w:p>
          <w:p w14:paraId="4E5F4373" w14:textId="77777777" w:rsidR="003719BA" w:rsidRPr="00A6538A" w:rsidRDefault="003719BA" w:rsidP="003719BA">
            <w:pPr>
              <w:spacing w:before="0"/>
              <w:jc w:val="center"/>
              <w:rPr>
                <w:rFonts w:ascii="Arial" w:hAnsi="Arial" w:cs="Arial"/>
                <w:sz w:val="20"/>
                <w:szCs w:val="20"/>
              </w:rPr>
            </w:pPr>
            <w:r w:rsidRPr="00A6538A">
              <w:rPr>
                <w:rFonts w:ascii="Arial" w:hAnsi="Arial" w:cs="Arial"/>
                <w:sz w:val="20"/>
                <w:szCs w:val="20"/>
              </w:rPr>
              <w:t>COMPLETION</w:t>
            </w:r>
          </w:p>
          <w:p w14:paraId="4E5F4374" w14:textId="77777777" w:rsidR="003719BA" w:rsidRPr="00A6538A" w:rsidRDefault="003719BA" w:rsidP="003719BA">
            <w:pPr>
              <w:spacing w:before="0"/>
              <w:jc w:val="center"/>
              <w:rPr>
                <w:rFonts w:ascii="Arial" w:hAnsi="Arial" w:cs="Arial"/>
                <w:sz w:val="20"/>
                <w:szCs w:val="20"/>
              </w:rPr>
            </w:pPr>
            <w:r w:rsidRPr="00A6538A">
              <w:rPr>
                <w:rFonts w:ascii="Arial" w:hAnsi="Arial" w:cs="Arial"/>
                <w:sz w:val="20"/>
                <w:szCs w:val="20"/>
              </w:rPr>
              <w:t>DATE</w:t>
            </w:r>
          </w:p>
        </w:tc>
      </w:tr>
    </w:tbl>
    <w:p w14:paraId="4E5F4376" w14:textId="77777777" w:rsidR="003719BA" w:rsidRDefault="003719BA" w:rsidP="003719BA">
      <w:pPr>
        <w:spacing w:before="0"/>
        <w:rPr>
          <w:rFonts w:ascii="Arial" w:hAnsi="Arial" w:cs="Arial"/>
        </w:rPr>
      </w:pPr>
    </w:p>
    <w:p w14:paraId="4E5F4377" w14:textId="77777777" w:rsidR="003719BA" w:rsidRDefault="003719BA" w:rsidP="003719BA">
      <w:pPr>
        <w:spacing w:before="0"/>
        <w:rPr>
          <w:rFonts w:ascii="Arial" w:hAnsi="Arial" w:cs="Arial"/>
        </w:rPr>
      </w:pPr>
    </w:p>
    <w:p w14:paraId="4E5F4378" w14:textId="77777777" w:rsidR="003719BA" w:rsidRPr="00B04CAD" w:rsidRDefault="003719BA" w:rsidP="003719BA">
      <w:pPr>
        <w:spacing w:before="0"/>
        <w:rPr>
          <w:rFonts w:ascii="Arial" w:hAnsi="Arial" w:cs="Arial"/>
          <w:sz w:val="21"/>
          <w:szCs w:val="21"/>
        </w:rPr>
      </w:pPr>
      <w:r w:rsidRPr="00B04CAD">
        <w:rPr>
          <w:rFonts w:ascii="Arial" w:hAnsi="Arial" w:cs="Arial"/>
          <w:sz w:val="21"/>
          <w:szCs w:val="21"/>
          <w:u w:val="single"/>
        </w:rPr>
        <w:tab/>
      </w:r>
      <w:r w:rsidRPr="00B04CAD">
        <w:rPr>
          <w:rFonts w:ascii="Arial" w:hAnsi="Arial" w:cs="Arial"/>
          <w:sz w:val="21"/>
          <w:szCs w:val="21"/>
          <w:u w:val="single"/>
        </w:rPr>
        <w:tab/>
      </w:r>
      <w:r w:rsidRPr="00B04CAD">
        <w:rPr>
          <w:rFonts w:ascii="Arial" w:hAnsi="Arial" w:cs="Arial"/>
          <w:sz w:val="21"/>
          <w:szCs w:val="21"/>
          <w:u w:val="single"/>
        </w:rPr>
        <w:tab/>
      </w:r>
      <w:r w:rsidRPr="00B04CAD">
        <w:rPr>
          <w:rFonts w:ascii="Arial" w:hAnsi="Arial" w:cs="Arial"/>
          <w:sz w:val="21"/>
          <w:szCs w:val="21"/>
          <w:u w:val="single"/>
        </w:rPr>
        <w:tab/>
      </w:r>
      <w:r w:rsidRPr="00B04CAD">
        <w:rPr>
          <w:rFonts w:ascii="Arial" w:hAnsi="Arial" w:cs="Arial"/>
          <w:sz w:val="21"/>
          <w:szCs w:val="21"/>
        </w:rPr>
        <w:tab/>
      </w:r>
      <w:r w:rsidRPr="00B04CAD">
        <w:rPr>
          <w:rFonts w:ascii="Arial" w:hAnsi="Arial" w:cs="Arial"/>
          <w:sz w:val="21"/>
          <w:szCs w:val="21"/>
        </w:rPr>
        <w:tab/>
      </w:r>
      <w:r w:rsidRPr="00B04CAD">
        <w:rPr>
          <w:rFonts w:ascii="Arial" w:hAnsi="Arial" w:cs="Arial"/>
          <w:sz w:val="21"/>
          <w:szCs w:val="21"/>
        </w:rPr>
        <w:tab/>
      </w:r>
      <w:r w:rsidRPr="00B04CAD">
        <w:rPr>
          <w:rFonts w:ascii="Arial" w:hAnsi="Arial" w:cs="Arial"/>
          <w:sz w:val="21"/>
          <w:szCs w:val="21"/>
        </w:rPr>
        <w:tab/>
      </w:r>
      <w:r w:rsidRPr="00B04CAD">
        <w:rPr>
          <w:rFonts w:ascii="Arial" w:hAnsi="Arial" w:cs="Arial"/>
          <w:sz w:val="21"/>
          <w:szCs w:val="21"/>
          <w:u w:val="single"/>
        </w:rPr>
        <w:tab/>
      </w:r>
      <w:r w:rsidRPr="00B04CAD">
        <w:rPr>
          <w:rFonts w:ascii="Arial" w:hAnsi="Arial" w:cs="Arial"/>
          <w:sz w:val="21"/>
          <w:szCs w:val="21"/>
          <w:u w:val="single"/>
        </w:rPr>
        <w:tab/>
      </w:r>
      <w:r w:rsidRPr="00B04CAD">
        <w:rPr>
          <w:rFonts w:ascii="Arial" w:hAnsi="Arial" w:cs="Arial"/>
          <w:sz w:val="21"/>
          <w:szCs w:val="21"/>
          <w:u w:val="single"/>
        </w:rPr>
        <w:tab/>
      </w:r>
      <w:r w:rsidRPr="00B04CAD">
        <w:rPr>
          <w:rFonts w:ascii="Arial" w:hAnsi="Arial" w:cs="Arial"/>
          <w:sz w:val="21"/>
          <w:szCs w:val="21"/>
          <w:u w:val="single"/>
        </w:rPr>
        <w:tab/>
      </w:r>
      <w:r w:rsidRPr="00B04CAD">
        <w:rPr>
          <w:rFonts w:ascii="Arial" w:hAnsi="Arial" w:cs="Arial"/>
          <w:sz w:val="21"/>
          <w:szCs w:val="21"/>
          <w:u w:val="single"/>
        </w:rPr>
        <w:tab/>
      </w:r>
      <w:r w:rsidRPr="00B04CAD">
        <w:rPr>
          <w:rFonts w:ascii="Arial" w:hAnsi="Arial" w:cs="Arial"/>
          <w:sz w:val="21"/>
          <w:szCs w:val="21"/>
        </w:rPr>
        <w:t xml:space="preserve"> </w:t>
      </w:r>
    </w:p>
    <w:p w14:paraId="4E5F4379" w14:textId="77777777" w:rsidR="003719BA" w:rsidRPr="00B04CAD" w:rsidRDefault="003719BA" w:rsidP="003719BA">
      <w:pPr>
        <w:spacing w:before="0"/>
        <w:rPr>
          <w:rFonts w:ascii="Arial" w:hAnsi="Arial" w:cs="Arial"/>
          <w:sz w:val="21"/>
          <w:szCs w:val="21"/>
        </w:rPr>
      </w:pPr>
      <w:r w:rsidRPr="00B04CAD">
        <w:rPr>
          <w:rFonts w:ascii="Arial" w:hAnsi="Arial" w:cs="Arial"/>
          <w:sz w:val="21"/>
          <w:szCs w:val="21"/>
        </w:rPr>
        <w:t xml:space="preserve">                  (Date)                                </w:t>
      </w:r>
      <w:r w:rsidRPr="00B04CAD">
        <w:rPr>
          <w:rFonts w:ascii="Arial" w:hAnsi="Arial" w:cs="Arial"/>
          <w:sz w:val="21"/>
          <w:szCs w:val="21"/>
        </w:rPr>
        <w:tab/>
      </w:r>
      <w:r w:rsidRPr="00B04CAD">
        <w:rPr>
          <w:rFonts w:ascii="Arial" w:hAnsi="Arial" w:cs="Arial"/>
          <w:sz w:val="21"/>
          <w:szCs w:val="21"/>
        </w:rPr>
        <w:tab/>
      </w:r>
      <w:r w:rsidRPr="00B04CAD">
        <w:rPr>
          <w:rFonts w:ascii="Arial" w:hAnsi="Arial" w:cs="Arial"/>
          <w:sz w:val="21"/>
          <w:szCs w:val="21"/>
        </w:rPr>
        <w:tab/>
        <w:t xml:space="preserve">    </w:t>
      </w:r>
      <w:r w:rsidR="00B04CAD">
        <w:rPr>
          <w:rFonts w:ascii="Arial" w:hAnsi="Arial" w:cs="Arial"/>
          <w:sz w:val="21"/>
          <w:szCs w:val="21"/>
        </w:rPr>
        <w:tab/>
      </w:r>
      <w:r w:rsidRPr="00B04CAD">
        <w:rPr>
          <w:rFonts w:ascii="Arial" w:hAnsi="Arial" w:cs="Arial"/>
          <w:sz w:val="21"/>
          <w:szCs w:val="21"/>
        </w:rPr>
        <w:t xml:space="preserve">   </w:t>
      </w:r>
      <w:r w:rsidR="00B04CAD">
        <w:rPr>
          <w:rFonts w:ascii="Arial" w:hAnsi="Arial" w:cs="Arial"/>
          <w:sz w:val="21"/>
          <w:szCs w:val="21"/>
        </w:rPr>
        <w:t xml:space="preserve">    </w:t>
      </w:r>
      <w:r w:rsidRPr="00B04CAD">
        <w:rPr>
          <w:rFonts w:ascii="Arial" w:hAnsi="Arial" w:cs="Arial"/>
          <w:sz w:val="21"/>
          <w:szCs w:val="21"/>
        </w:rPr>
        <w:t>(Name of Prime Contractor &amp;</w:t>
      </w:r>
    </w:p>
    <w:p w14:paraId="4E5F437A" w14:textId="77777777" w:rsidR="003719BA" w:rsidRPr="00B04CAD" w:rsidRDefault="003719BA" w:rsidP="003719BA">
      <w:pPr>
        <w:spacing w:before="0"/>
        <w:rPr>
          <w:rFonts w:ascii="Arial" w:hAnsi="Arial" w:cs="Arial"/>
          <w:sz w:val="21"/>
          <w:szCs w:val="21"/>
        </w:rPr>
      </w:pPr>
      <w:r w:rsidRPr="00B04CAD">
        <w:rPr>
          <w:rFonts w:ascii="Arial" w:hAnsi="Arial" w:cs="Arial"/>
          <w:sz w:val="21"/>
          <w:szCs w:val="21"/>
        </w:rPr>
        <w:t xml:space="preserve">                                                           </w:t>
      </w:r>
      <w:r w:rsidRPr="00B04CAD">
        <w:rPr>
          <w:rFonts w:ascii="Arial" w:hAnsi="Arial" w:cs="Arial"/>
          <w:sz w:val="21"/>
          <w:szCs w:val="21"/>
        </w:rPr>
        <w:tab/>
      </w:r>
      <w:r w:rsidRPr="00B04CAD">
        <w:rPr>
          <w:rFonts w:ascii="Arial" w:hAnsi="Arial" w:cs="Arial"/>
          <w:sz w:val="21"/>
          <w:szCs w:val="21"/>
        </w:rPr>
        <w:tab/>
      </w:r>
      <w:r w:rsidRPr="00B04CAD">
        <w:rPr>
          <w:rFonts w:ascii="Arial" w:hAnsi="Arial" w:cs="Arial"/>
          <w:sz w:val="21"/>
          <w:szCs w:val="21"/>
        </w:rPr>
        <w:tab/>
        <w:t xml:space="preserve">           </w:t>
      </w:r>
      <w:r w:rsidR="00B04CAD">
        <w:rPr>
          <w:rFonts w:ascii="Arial" w:hAnsi="Arial" w:cs="Arial"/>
          <w:sz w:val="21"/>
          <w:szCs w:val="21"/>
        </w:rPr>
        <w:tab/>
      </w:r>
      <w:r w:rsidR="00B04CAD">
        <w:rPr>
          <w:rFonts w:ascii="Arial" w:hAnsi="Arial" w:cs="Arial"/>
          <w:sz w:val="21"/>
          <w:szCs w:val="21"/>
        </w:rPr>
        <w:tab/>
      </w:r>
      <w:r w:rsidRPr="00B04CAD">
        <w:rPr>
          <w:rFonts w:ascii="Arial" w:hAnsi="Arial" w:cs="Arial"/>
          <w:sz w:val="21"/>
          <w:szCs w:val="21"/>
        </w:rPr>
        <w:t>Acceptance Signature)</w:t>
      </w:r>
    </w:p>
    <w:p w14:paraId="4E5F437B" w14:textId="77777777" w:rsidR="003719BA" w:rsidRPr="00B14322" w:rsidRDefault="003719BA" w:rsidP="003719BA">
      <w:pPr>
        <w:spacing w:before="0"/>
        <w:rPr>
          <w:rFonts w:ascii="Arial" w:hAnsi="Arial" w:cs="Arial"/>
        </w:rPr>
      </w:pPr>
    </w:p>
    <w:p w14:paraId="4E5F437C" w14:textId="77777777" w:rsidR="003719BA" w:rsidRDefault="003719BA" w:rsidP="003719BA">
      <w:pPr>
        <w:spacing w:before="0"/>
        <w:rPr>
          <w:rFonts w:ascii="Arial" w:hAnsi="Arial" w:cs="Arial"/>
        </w:rPr>
        <w:sectPr w:rsidR="003719BA" w:rsidSect="003719BA">
          <w:pgSz w:w="12240" w:h="15840" w:code="1"/>
          <w:pgMar w:top="720" w:right="1440" w:bottom="720" w:left="1440" w:header="432" w:footer="432" w:gutter="0"/>
          <w:cols w:space="720"/>
          <w:docGrid w:linePitch="360"/>
        </w:sectPr>
      </w:pPr>
    </w:p>
    <w:p w14:paraId="4E5F437D" w14:textId="77777777" w:rsidR="003719BA" w:rsidRPr="00B14322" w:rsidRDefault="003719BA" w:rsidP="003719BA">
      <w:pPr>
        <w:spacing w:before="0"/>
        <w:rPr>
          <w:rFonts w:ascii="Arial" w:hAnsi="Arial" w:cs="Arial"/>
        </w:rPr>
      </w:pPr>
      <w:r w:rsidRPr="00B14322">
        <w:rPr>
          <w:rFonts w:ascii="Arial" w:hAnsi="Arial" w:cs="Arial"/>
        </w:rPr>
        <w:lastRenderedPageBreak/>
        <w:t xml:space="preserve"> </w:t>
      </w:r>
    </w:p>
    <w:p w14:paraId="4E5F437E" w14:textId="77777777" w:rsidR="003719BA" w:rsidRPr="00BC3B86" w:rsidRDefault="003719BA" w:rsidP="003719BA">
      <w:pPr>
        <w:spacing w:before="0"/>
        <w:jc w:val="center"/>
        <w:rPr>
          <w:rFonts w:ascii="Arial" w:hAnsi="Arial" w:cs="Arial"/>
          <w:b/>
          <w:i/>
          <w:sz w:val="20"/>
          <w:szCs w:val="20"/>
          <w:u w:val="single"/>
        </w:rPr>
      </w:pPr>
      <w:r w:rsidRPr="00BC3B86">
        <w:rPr>
          <w:rFonts w:ascii="Arial" w:hAnsi="Arial" w:cs="Arial"/>
          <w:b/>
          <w:i/>
          <w:sz w:val="20"/>
          <w:szCs w:val="20"/>
          <w:u w:val="single"/>
        </w:rPr>
        <w:t>S U B M I T   W I</w:t>
      </w:r>
      <w:r w:rsidR="003D57E5">
        <w:rPr>
          <w:rFonts w:ascii="Arial" w:hAnsi="Arial" w:cs="Arial"/>
          <w:b/>
          <w:i/>
          <w:sz w:val="20"/>
          <w:szCs w:val="20"/>
          <w:u w:val="single"/>
        </w:rPr>
        <w:t xml:space="preserve"> T H   B I D</w:t>
      </w:r>
    </w:p>
    <w:p w14:paraId="4E5F437F" w14:textId="77777777" w:rsidR="003719BA" w:rsidRPr="00BC3B86" w:rsidRDefault="003719BA" w:rsidP="003719BA">
      <w:pPr>
        <w:spacing w:before="0"/>
        <w:rPr>
          <w:rFonts w:ascii="Arial" w:hAnsi="Arial" w:cs="Arial"/>
          <w:b/>
          <w:sz w:val="20"/>
          <w:szCs w:val="20"/>
        </w:rPr>
      </w:pPr>
    </w:p>
    <w:p w14:paraId="4E5F4380" w14:textId="77777777" w:rsidR="003719BA" w:rsidRPr="00BC3B86" w:rsidRDefault="003719BA" w:rsidP="003719BA">
      <w:pPr>
        <w:spacing w:before="0"/>
        <w:rPr>
          <w:rFonts w:ascii="Arial" w:hAnsi="Arial" w:cs="Arial"/>
          <w:sz w:val="20"/>
          <w:szCs w:val="20"/>
        </w:rPr>
      </w:pPr>
    </w:p>
    <w:p w14:paraId="4E5F4381" w14:textId="77777777" w:rsidR="003719BA" w:rsidRPr="00BC3B86" w:rsidRDefault="003719BA" w:rsidP="003719BA">
      <w:pPr>
        <w:spacing w:before="0"/>
        <w:jc w:val="center"/>
        <w:rPr>
          <w:rFonts w:ascii="Arial" w:hAnsi="Arial" w:cs="Arial"/>
          <w:b/>
          <w:i/>
          <w:sz w:val="20"/>
          <w:szCs w:val="20"/>
          <w:u w:val="single"/>
        </w:rPr>
      </w:pPr>
      <w:r w:rsidRPr="00BC3B86">
        <w:rPr>
          <w:rFonts w:ascii="Arial" w:hAnsi="Arial" w:cs="Arial"/>
          <w:b/>
          <w:i/>
          <w:sz w:val="20"/>
          <w:szCs w:val="20"/>
          <w:u w:val="single"/>
        </w:rPr>
        <w:t>DBE UNAVAILABILITY CERTIFICATION</w:t>
      </w:r>
    </w:p>
    <w:p w14:paraId="4E5F4382" w14:textId="77777777" w:rsidR="003719BA" w:rsidRPr="00BC3B86" w:rsidRDefault="003719BA" w:rsidP="003719BA">
      <w:pPr>
        <w:spacing w:before="0"/>
        <w:rPr>
          <w:rFonts w:ascii="Arial" w:hAnsi="Arial" w:cs="Arial"/>
          <w:sz w:val="20"/>
          <w:szCs w:val="20"/>
        </w:rPr>
      </w:pPr>
    </w:p>
    <w:p w14:paraId="4E5F4383" w14:textId="77777777" w:rsidR="003719BA" w:rsidRPr="00BC3B86" w:rsidRDefault="003719BA" w:rsidP="003719BA">
      <w:pPr>
        <w:spacing w:before="0"/>
        <w:rPr>
          <w:rFonts w:ascii="Arial" w:hAnsi="Arial" w:cs="Arial"/>
          <w:sz w:val="20"/>
          <w:szCs w:val="20"/>
        </w:rPr>
      </w:pPr>
    </w:p>
    <w:p w14:paraId="4E5F4384" w14:textId="77777777" w:rsidR="003719BA" w:rsidRPr="00BC3B86" w:rsidRDefault="003719BA" w:rsidP="003719BA">
      <w:pPr>
        <w:spacing w:before="0"/>
        <w:rPr>
          <w:rFonts w:ascii="Arial" w:hAnsi="Arial" w:cs="Arial"/>
          <w:sz w:val="20"/>
          <w:szCs w:val="20"/>
          <w:u w:val="single"/>
        </w:rPr>
      </w:pPr>
      <w:r w:rsidRPr="00BC3B86">
        <w:rPr>
          <w:rFonts w:ascii="Arial" w:hAnsi="Arial" w:cs="Arial"/>
          <w:sz w:val="20"/>
          <w:szCs w:val="20"/>
        </w:rPr>
        <w:t xml:space="preserve">I, _______________________, __________________________,of </w:t>
      </w:r>
      <w:r w:rsidRPr="00BC3B86">
        <w:rPr>
          <w:rFonts w:ascii="Arial" w:hAnsi="Arial" w:cs="Arial"/>
          <w:sz w:val="20"/>
          <w:szCs w:val="20"/>
          <w:u w:val="single"/>
        </w:rPr>
        <w:tab/>
      </w:r>
      <w:r w:rsidRPr="00BC3B86">
        <w:rPr>
          <w:rFonts w:ascii="Arial" w:hAnsi="Arial" w:cs="Arial"/>
          <w:sz w:val="20"/>
          <w:szCs w:val="20"/>
          <w:u w:val="single"/>
        </w:rPr>
        <w:tab/>
      </w:r>
      <w:r w:rsidRPr="00BC3B86">
        <w:rPr>
          <w:rFonts w:ascii="Arial" w:hAnsi="Arial" w:cs="Arial"/>
          <w:sz w:val="20"/>
          <w:szCs w:val="20"/>
          <w:u w:val="single"/>
        </w:rPr>
        <w:tab/>
      </w:r>
      <w:r w:rsidRPr="00BC3B86">
        <w:rPr>
          <w:rFonts w:ascii="Arial" w:hAnsi="Arial" w:cs="Arial"/>
          <w:sz w:val="20"/>
          <w:szCs w:val="20"/>
          <w:u w:val="single"/>
        </w:rPr>
        <w:tab/>
      </w:r>
      <w:r>
        <w:rPr>
          <w:rFonts w:ascii="Arial" w:hAnsi="Arial" w:cs="Arial"/>
          <w:sz w:val="20"/>
          <w:szCs w:val="20"/>
          <w:u w:val="single"/>
        </w:rPr>
        <w:tab/>
      </w:r>
    </w:p>
    <w:p w14:paraId="4E5F4385" w14:textId="77777777" w:rsidR="003719BA" w:rsidRPr="00BC3B86" w:rsidRDefault="003719BA" w:rsidP="003719BA">
      <w:pPr>
        <w:spacing w:before="0"/>
        <w:ind w:firstLine="720"/>
        <w:rPr>
          <w:rFonts w:ascii="Arial" w:hAnsi="Arial" w:cs="Arial"/>
          <w:i/>
          <w:sz w:val="20"/>
          <w:szCs w:val="20"/>
        </w:rPr>
      </w:pPr>
      <w:r w:rsidRPr="00BC3B86">
        <w:rPr>
          <w:rFonts w:ascii="Arial" w:hAnsi="Arial" w:cs="Arial"/>
          <w:i/>
          <w:sz w:val="20"/>
          <w:szCs w:val="20"/>
        </w:rPr>
        <w:t xml:space="preserve">        (Name)</w:t>
      </w:r>
      <w:r w:rsidRPr="00BC3B86">
        <w:rPr>
          <w:rFonts w:ascii="Arial" w:hAnsi="Arial" w:cs="Arial"/>
          <w:i/>
          <w:sz w:val="20"/>
          <w:szCs w:val="20"/>
        </w:rPr>
        <w:tab/>
      </w:r>
      <w:r w:rsidRPr="00BC3B86">
        <w:rPr>
          <w:rFonts w:ascii="Arial" w:hAnsi="Arial" w:cs="Arial"/>
          <w:i/>
          <w:sz w:val="20"/>
          <w:szCs w:val="20"/>
        </w:rPr>
        <w:tab/>
      </w:r>
      <w:r w:rsidRPr="00BC3B86">
        <w:rPr>
          <w:rFonts w:ascii="Arial" w:hAnsi="Arial" w:cs="Arial"/>
          <w:i/>
          <w:sz w:val="20"/>
          <w:szCs w:val="20"/>
        </w:rPr>
        <w:tab/>
        <w:t xml:space="preserve">   </w:t>
      </w:r>
      <w:r w:rsidR="003D57E5">
        <w:rPr>
          <w:rFonts w:ascii="Arial" w:hAnsi="Arial" w:cs="Arial"/>
          <w:i/>
          <w:sz w:val="20"/>
          <w:szCs w:val="20"/>
        </w:rPr>
        <w:t xml:space="preserve">      (Title)</w:t>
      </w:r>
      <w:r w:rsidR="003D57E5">
        <w:rPr>
          <w:rFonts w:ascii="Arial" w:hAnsi="Arial" w:cs="Arial"/>
          <w:i/>
          <w:sz w:val="20"/>
          <w:szCs w:val="20"/>
        </w:rPr>
        <w:tab/>
      </w:r>
      <w:r w:rsidR="003D57E5">
        <w:rPr>
          <w:rFonts w:ascii="Arial" w:hAnsi="Arial" w:cs="Arial"/>
          <w:i/>
          <w:sz w:val="20"/>
          <w:szCs w:val="20"/>
        </w:rPr>
        <w:tab/>
      </w:r>
      <w:r w:rsidR="003D57E5">
        <w:rPr>
          <w:rFonts w:ascii="Arial" w:hAnsi="Arial" w:cs="Arial"/>
          <w:i/>
          <w:sz w:val="20"/>
          <w:szCs w:val="20"/>
        </w:rPr>
        <w:tab/>
        <w:t xml:space="preserve">        (Bidder</w:t>
      </w:r>
      <w:r w:rsidRPr="00BC3B86">
        <w:rPr>
          <w:rFonts w:ascii="Arial" w:hAnsi="Arial" w:cs="Arial"/>
          <w:i/>
          <w:sz w:val="20"/>
          <w:szCs w:val="20"/>
        </w:rPr>
        <w:t>)</w:t>
      </w:r>
    </w:p>
    <w:p w14:paraId="4E5F4386" w14:textId="77777777" w:rsidR="003719BA" w:rsidRDefault="003719BA" w:rsidP="003719BA">
      <w:pPr>
        <w:spacing w:before="0"/>
        <w:rPr>
          <w:rFonts w:ascii="Arial" w:hAnsi="Arial" w:cs="Arial"/>
          <w:sz w:val="20"/>
          <w:szCs w:val="20"/>
        </w:rPr>
      </w:pPr>
    </w:p>
    <w:p w14:paraId="4E5F4387"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 xml:space="preserve">certify that on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C3B86">
        <w:rPr>
          <w:rFonts w:ascii="Arial" w:hAnsi="Arial" w:cs="Arial"/>
          <w:sz w:val="20"/>
          <w:szCs w:val="20"/>
        </w:rPr>
        <w:t xml:space="preserve"> I contacted the following DBE contractor to obtain a </w:t>
      </w:r>
      <w:r w:rsidR="00F82F14">
        <w:rPr>
          <w:rFonts w:ascii="Arial" w:hAnsi="Arial" w:cs="Arial"/>
          <w:sz w:val="20"/>
          <w:szCs w:val="20"/>
        </w:rPr>
        <w:t>bid</w:t>
      </w:r>
      <w:r w:rsidRPr="00BC3B86">
        <w:rPr>
          <w:rFonts w:ascii="Arial" w:hAnsi="Arial" w:cs="Arial"/>
          <w:sz w:val="20"/>
          <w:szCs w:val="20"/>
        </w:rPr>
        <w:t xml:space="preserve"> for work</w:t>
      </w:r>
    </w:p>
    <w:p w14:paraId="4E5F4388"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ab/>
      </w:r>
      <w:r w:rsidRPr="00BC3B86">
        <w:rPr>
          <w:rFonts w:ascii="Arial" w:hAnsi="Arial" w:cs="Arial"/>
          <w:sz w:val="20"/>
          <w:szCs w:val="20"/>
        </w:rPr>
        <w:tab/>
        <w:t xml:space="preserve">     (Date)</w:t>
      </w:r>
    </w:p>
    <w:p w14:paraId="4E5F4389"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items to b</w:t>
      </w:r>
      <w:r>
        <w:rPr>
          <w:rFonts w:ascii="Arial" w:hAnsi="Arial" w:cs="Arial"/>
          <w:sz w:val="20"/>
          <w:szCs w:val="20"/>
        </w:rPr>
        <w:t xml:space="preserve">e performed on Contract Number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C6A3F">
        <w:rPr>
          <w:rFonts w:ascii="Arial" w:hAnsi="Arial" w:cs="Arial"/>
          <w:sz w:val="20"/>
          <w:szCs w:val="20"/>
          <w:u w:val="single"/>
        </w:rPr>
        <w:tab/>
      </w:r>
      <w:r w:rsidR="00CC6A3F">
        <w:rPr>
          <w:rFonts w:ascii="Arial" w:hAnsi="Arial" w:cs="Arial"/>
          <w:sz w:val="20"/>
          <w:szCs w:val="20"/>
          <w:u w:val="single"/>
        </w:rPr>
        <w:tab/>
      </w:r>
      <w:r>
        <w:rPr>
          <w:rFonts w:ascii="Arial" w:hAnsi="Arial" w:cs="Arial"/>
          <w:sz w:val="20"/>
          <w:szCs w:val="20"/>
        </w:rPr>
        <w:t xml:space="preserve"> </w:t>
      </w:r>
    </w:p>
    <w:p w14:paraId="4E5F438A" w14:textId="77777777" w:rsidR="003719BA" w:rsidRDefault="003719BA" w:rsidP="003719BA">
      <w:pPr>
        <w:spacing w:before="0"/>
        <w:rPr>
          <w:rFonts w:ascii="Arial" w:hAnsi="Arial" w:cs="Arial"/>
          <w:sz w:val="20"/>
          <w:szCs w:val="20"/>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2538"/>
        <w:gridCol w:w="900"/>
        <w:gridCol w:w="1800"/>
        <w:gridCol w:w="630"/>
        <w:gridCol w:w="2988"/>
      </w:tblGrid>
      <w:tr w:rsidR="003719BA" w14:paraId="4E5F4391" w14:textId="77777777" w:rsidTr="003719BA">
        <w:trPr>
          <w:jc w:val="center"/>
        </w:trPr>
        <w:tc>
          <w:tcPr>
            <w:tcW w:w="2538" w:type="dxa"/>
          </w:tcPr>
          <w:p w14:paraId="4E5F438B" w14:textId="77777777" w:rsidR="003719BA" w:rsidRDefault="003719BA" w:rsidP="003719BA">
            <w:pPr>
              <w:spacing w:before="0"/>
              <w:jc w:val="center"/>
              <w:rPr>
                <w:rFonts w:ascii="Arial" w:hAnsi="Arial" w:cs="Arial"/>
                <w:sz w:val="20"/>
                <w:szCs w:val="20"/>
              </w:rPr>
            </w:pPr>
          </w:p>
          <w:p w14:paraId="4E5F438C" w14:textId="77777777" w:rsidR="003719BA" w:rsidRDefault="003719BA" w:rsidP="003719BA">
            <w:pPr>
              <w:spacing w:before="0"/>
              <w:jc w:val="center"/>
              <w:rPr>
                <w:rFonts w:ascii="Arial" w:hAnsi="Arial" w:cs="Arial"/>
                <w:sz w:val="20"/>
                <w:szCs w:val="20"/>
              </w:rPr>
            </w:pPr>
            <w:r w:rsidRPr="00BC3B86">
              <w:rPr>
                <w:rFonts w:ascii="Arial" w:hAnsi="Arial" w:cs="Arial"/>
                <w:sz w:val="20"/>
                <w:szCs w:val="20"/>
              </w:rPr>
              <w:t>DBE</w:t>
            </w:r>
            <w:r>
              <w:rPr>
                <w:rFonts w:ascii="Arial" w:hAnsi="Arial" w:cs="Arial"/>
                <w:sz w:val="20"/>
                <w:szCs w:val="20"/>
              </w:rPr>
              <w:t xml:space="preserve"> </w:t>
            </w:r>
            <w:r w:rsidRPr="00BC3B86">
              <w:rPr>
                <w:rFonts w:ascii="Arial" w:hAnsi="Arial" w:cs="Arial"/>
                <w:sz w:val="20"/>
                <w:szCs w:val="20"/>
              </w:rPr>
              <w:t>Contractor</w:t>
            </w:r>
          </w:p>
        </w:tc>
        <w:tc>
          <w:tcPr>
            <w:tcW w:w="900" w:type="dxa"/>
            <w:tcBorders>
              <w:top w:val="nil"/>
              <w:bottom w:val="nil"/>
            </w:tcBorders>
          </w:tcPr>
          <w:p w14:paraId="4E5F438D" w14:textId="77777777" w:rsidR="003719BA" w:rsidRDefault="003719BA" w:rsidP="003719BA">
            <w:pPr>
              <w:spacing w:before="0"/>
              <w:rPr>
                <w:rFonts w:ascii="Arial" w:hAnsi="Arial" w:cs="Arial"/>
                <w:sz w:val="20"/>
                <w:szCs w:val="20"/>
              </w:rPr>
            </w:pPr>
          </w:p>
        </w:tc>
        <w:tc>
          <w:tcPr>
            <w:tcW w:w="1800" w:type="dxa"/>
          </w:tcPr>
          <w:p w14:paraId="4E5F438E" w14:textId="77777777" w:rsidR="003719BA" w:rsidRDefault="003719BA" w:rsidP="003719BA">
            <w:pPr>
              <w:spacing w:before="0"/>
              <w:jc w:val="center"/>
              <w:rPr>
                <w:rFonts w:ascii="Arial" w:hAnsi="Arial" w:cs="Arial"/>
                <w:sz w:val="20"/>
                <w:szCs w:val="20"/>
              </w:rPr>
            </w:pPr>
            <w:r w:rsidRPr="00BC3B86">
              <w:rPr>
                <w:rFonts w:ascii="Arial" w:hAnsi="Arial" w:cs="Arial"/>
                <w:sz w:val="20"/>
                <w:szCs w:val="20"/>
              </w:rPr>
              <w:t>Work Items</w:t>
            </w:r>
            <w:r>
              <w:rPr>
                <w:rFonts w:ascii="Arial" w:hAnsi="Arial" w:cs="Arial"/>
                <w:sz w:val="20"/>
                <w:szCs w:val="20"/>
              </w:rPr>
              <w:t xml:space="preserve"> </w:t>
            </w:r>
            <w:r w:rsidRPr="00BC3B86">
              <w:rPr>
                <w:rFonts w:ascii="Arial" w:hAnsi="Arial" w:cs="Arial"/>
                <w:sz w:val="20"/>
                <w:szCs w:val="20"/>
              </w:rPr>
              <w:t>Sought</w:t>
            </w:r>
          </w:p>
        </w:tc>
        <w:tc>
          <w:tcPr>
            <w:tcW w:w="630" w:type="dxa"/>
            <w:tcBorders>
              <w:top w:val="nil"/>
              <w:bottom w:val="nil"/>
            </w:tcBorders>
          </w:tcPr>
          <w:p w14:paraId="4E5F438F" w14:textId="77777777" w:rsidR="003719BA" w:rsidRDefault="003719BA" w:rsidP="003719BA">
            <w:pPr>
              <w:spacing w:before="0"/>
              <w:rPr>
                <w:rFonts w:ascii="Arial" w:hAnsi="Arial" w:cs="Arial"/>
                <w:sz w:val="20"/>
                <w:szCs w:val="20"/>
              </w:rPr>
            </w:pPr>
          </w:p>
        </w:tc>
        <w:tc>
          <w:tcPr>
            <w:tcW w:w="2988" w:type="dxa"/>
          </w:tcPr>
          <w:p w14:paraId="4E5F4390" w14:textId="77777777" w:rsidR="003719BA" w:rsidRDefault="003719BA" w:rsidP="003719BA">
            <w:pPr>
              <w:spacing w:before="0"/>
              <w:jc w:val="center"/>
              <w:rPr>
                <w:rFonts w:ascii="Arial" w:hAnsi="Arial" w:cs="Arial"/>
                <w:sz w:val="20"/>
                <w:szCs w:val="20"/>
              </w:rPr>
            </w:pPr>
            <w:r w:rsidRPr="00BC3B86">
              <w:rPr>
                <w:rFonts w:ascii="Arial" w:hAnsi="Arial" w:cs="Arial"/>
                <w:sz w:val="20"/>
                <w:szCs w:val="20"/>
              </w:rPr>
              <w:t>Form of Bid Sought (i.e., Unit    Price, Materials and Labor      Only, Etc.</w:t>
            </w:r>
          </w:p>
        </w:tc>
      </w:tr>
    </w:tbl>
    <w:p w14:paraId="4E5F4392" w14:textId="77777777" w:rsidR="003719BA" w:rsidRDefault="003719BA" w:rsidP="003719BA">
      <w:pPr>
        <w:spacing w:before="0"/>
        <w:rPr>
          <w:rFonts w:ascii="Arial" w:hAnsi="Arial" w:cs="Arial"/>
          <w:sz w:val="20"/>
          <w:szCs w:val="20"/>
        </w:rPr>
      </w:pPr>
    </w:p>
    <w:p w14:paraId="4E5F4393" w14:textId="77777777" w:rsidR="003719BA" w:rsidRDefault="003719BA" w:rsidP="003719BA">
      <w:pPr>
        <w:spacing w:before="0"/>
        <w:rPr>
          <w:rFonts w:ascii="Arial" w:hAnsi="Arial" w:cs="Arial"/>
          <w:sz w:val="20"/>
          <w:szCs w:val="20"/>
        </w:rPr>
      </w:pPr>
    </w:p>
    <w:p w14:paraId="4E5F4394" w14:textId="77777777" w:rsidR="003719BA" w:rsidRDefault="003719BA" w:rsidP="003719BA">
      <w:pPr>
        <w:spacing w:before="0"/>
        <w:rPr>
          <w:rFonts w:ascii="Arial" w:hAnsi="Arial" w:cs="Arial"/>
          <w:sz w:val="20"/>
          <w:szCs w:val="20"/>
        </w:rPr>
      </w:pPr>
    </w:p>
    <w:p w14:paraId="4E5F4395" w14:textId="77777777" w:rsidR="003719BA" w:rsidRPr="00BC3B86" w:rsidRDefault="003719BA" w:rsidP="003719BA">
      <w:pPr>
        <w:spacing w:before="0"/>
        <w:rPr>
          <w:rFonts w:ascii="Arial" w:hAnsi="Arial" w:cs="Arial"/>
          <w:sz w:val="20"/>
          <w:szCs w:val="20"/>
        </w:rPr>
      </w:pPr>
    </w:p>
    <w:p w14:paraId="4E5F4396"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 xml:space="preserve"> </w:t>
      </w:r>
    </w:p>
    <w:p w14:paraId="4E5F4397"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 xml:space="preserve">To the best of my knowledge and belief, said DBE contractors were unavailable (exclusive of unavailability due to lack of agreement on price) for work on this project, or unable to prepare a </w:t>
      </w:r>
      <w:r w:rsidR="00F82F14">
        <w:rPr>
          <w:rFonts w:ascii="Arial" w:hAnsi="Arial" w:cs="Arial"/>
          <w:sz w:val="20"/>
          <w:szCs w:val="20"/>
        </w:rPr>
        <w:t>bid</w:t>
      </w:r>
      <w:r w:rsidRPr="00BC3B86">
        <w:rPr>
          <w:rFonts w:ascii="Arial" w:hAnsi="Arial" w:cs="Arial"/>
          <w:sz w:val="20"/>
          <w:szCs w:val="20"/>
        </w:rPr>
        <w:t>, for the following reason(s):</w:t>
      </w:r>
    </w:p>
    <w:p w14:paraId="4E5F4398" w14:textId="77777777" w:rsidR="003719BA" w:rsidRDefault="003719BA" w:rsidP="003719BA">
      <w:pPr>
        <w:spacing w:before="0"/>
        <w:rPr>
          <w:rFonts w:ascii="Arial" w:hAnsi="Arial" w:cs="Arial"/>
          <w:sz w:val="20"/>
          <w:szCs w:val="20"/>
        </w:rPr>
      </w:pPr>
    </w:p>
    <w:p w14:paraId="4E5F4399" w14:textId="77777777" w:rsidR="003719BA" w:rsidRPr="00BC3B86" w:rsidRDefault="003719BA" w:rsidP="003719BA">
      <w:pPr>
        <w:spacing w:before="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5F439A"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ab/>
      </w:r>
    </w:p>
    <w:p w14:paraId="4E5F439B" w14:textId="77777777" w:rsidR="003719BA" w:rsidRPr="00BC3B86" w:rsidRDefault="003719BA" w:rsidP="003719BA">
      <w:pPr>
        <w:spacing w:before="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5F439C" w14:textId="77777777" w:rsidR="003719BA" w:rsidRDefault="003719BA" w:rsidP="003719BA">
      <w:pPr>
        <w:spacing w:before="0"/>
        <w:rPr>
          <w:rFonts w:ascii="Arial" w:hAnsi="Arial" w:cs="Arial"/>
          <w:sz w:val="20"/>
          <w:szCs w:val="20"/>
          <w:u w:val="single"/>
        </w:rPr>
      </w:pPr>
    </w:p>
    <w:p w14:paraId="4E5F439D" w14:textId="77777777" w:rsidR="003719BA" w:rsidRPr="00BC3B86" w:rsidRDefault="003719BA" w:rsidP="003719BA">
      <w:pPr>
        <w:spacing w:before="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5F439E" w14:textId="77777777" w:rsidR="003719BA" w:rsidRPr="00BC3B86" w:rsidRDefault="003719BA" w:rsidP="003719BA">
      <w:pPr>
        <w:spacing w:before="0"/>
        <w:rPr>
          <w:rFonts w:ascii="Arial" w:hAnsi="Arial" w:cs="Arial"/>
          <w:sz w:val="20"/>
          <w:szCs w:val="20"/>
        </w:rPr>
      </w:pPr>
    </w:p>
    <w:p w14:paraId="4E5F439F"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ab/>
      </w:r>
    </w:p>
    <w:p w14:paraId="4E5F43A0" w14:textId="77777777" w:rsidR="003719BA" w:rsidRPr="00BC3B86" w:rsidRDefault="003719BA" w:rsidP="003719BA">
      <w:pPr>
        <w:spacing w:before="0"/>
        <w:ind w:left="2880" w:firstLine="720"/>
        <w:rPr>
          <w:rFonts w:ascii="Arial" w:hAnsi="Arial" w:cs="Arial"/>
          <w:sz w:val="20"/>
          <w:szCs w:val="20"/>
        </w:rPr>
      </w:pPr>
      <w:r w:rsidRPr="00BC3B86">
        <w:rPr>
          <w:rFonts w:ascii="Arial" w:hAnsi="Arial" w:cs="Arial"/>
          <w:sz w:val="20"/>
          <w:szCs w:val="20"/>
        </w:rPr>
        <w:t>Signature:</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p>
    <w:p w14:paraId="4E5F43A1"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r>
        <w:rPr>
          <w:rFonts w:ascii="Arial" w:hAnsi="Arial" w:cs="Arial"/>
          <w:sz w:val="20"/>
          <w:szCs w:val="20"/>
        </w:rPr>
        <w:tab/>
      </w:r>
      <w:r w:rsidRPr="00BC3B86">
        <w:rPr>
          <w:rFonts w:ascii="Arial" w:hAnsi="Arial" w:cs="Arial"/>
          <w:sz w:val="20"/>
          <w:szCs w:val="20"/>
        </w:rPr>
        <w:t>Date:</w:t>
      </w:r>
      <w:r w:rsidRPr="00BC3B86">
        <w:rPr>
          <w:rFonts w:ascii="Arial" w:hAnsi="Arial" w:cs="Arial"/>
          <w:sz w:val="20"/>
          <w:szCs w:val="20"/>
        </w:rPr>
        <w:tab/>
      </w:r>
      <w:r w:rsidRPr="00BC3B86">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p>
    <w:p w14:paraId="4E5F43A2" w14:textId="77777777" w:rsidR="003719BA" w:rsidRPr="00BC3B86" w:rsidRDefault="003719BA" w:rsidP="003719BA">
      <w:pPr>
        <w:spacing w:before="0"/>
        <w:rPr>
          <w:rFonts w:ascii="Arial" w:hAnsi="Arial" w:cs="Arial"/>
          <w:sz w:val="20"/>
          <w:szCs w:val="20"/>
        </w:rPr>
      </w:pPr>
    </w:p>
    <w:p w14:paraId="4E5F43A3"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C3B86">
        <w:rPr>
          <w:rFonts w:ascii="Arial" w:hAnsi="Arial" w:cs="Arial"/>
          <w:sz w:val="20"/>
          <w:szCs w:val="20"/>
        </w:rPr>
        <w:t xml:space="preserve"> was offered an opportunity to bid on the above</w:t>
      </w:r>
    </w:p>
    <w:p w14:paraId="4E5F43A4"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ab/>
        <w:t xml:space="preserve">      (Name of DBE Contractor)</w:t>
      </w:r>
    </w:p>
    <w:p w14:paraId="4E5F43A5" w14:textId="77777777" w:rsidR="003719BA" w:rsidRPr="00BC3B86" w:rsidRDefault="003719BA" w:rsidP="003719BA">
      <w:pPr>
        <w:spacing w:before="0"/>
        <w:rPr>
          <w:rFonts w:ascii="Arial" w:hAnsi="Arial" w:cs="Arial"/>
          <w:sz w:val="20"/>
          <w:szCs w:val="20"/>
        </w:rPr>
      </w:pPr>
    </w:p>
    <w:p w14:paraId="4E5F43A6"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 xml:space="preserve">identified work on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C3B86">
        <w:rPr>
          <w:rFonts w:ascii="Arial" w:hAnsi="Arial" w:cs="Arial"/>
          <w:sz w:val="20"/>
          <w:szCs w:val="20"/>
        </w:rPr>
        <w:t xml:space="preserve"> by</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C3B86">
        <w:rPr>
          <w:rFonts w:ascii="Arial" w:hAnsi="Arial" w:cs="Arial"/>
          <w:sz w:val="20"/>
          <w:szCs w:val="20"/>
        </w:rPr>
        <w:t xml:space="preserve"> .                   </w:t>
      </w:r>
      <w:r w:rsidRPr="00BC3B86">
        <w:rPr>
          <w:rFonts w:ascii="Arial" w:hAnsi="Arial" w:cs="Arial"/>
          <w:sz w:val="20"/>
          <w:szCs w:val="20"/>
        </w:rPr>
        <w:tab/>
        <w:t xml:space="preserve">               (Date)           </w:t>
      </w:r>
      <w:r w:rsidRPr="00BC3B86">
        <w:rPr>
          <w:rFonts w:ascii="Arial" w:hAnsi="Arial" w:cs="Arial"/>
          <w:sz w:val="20"/>
          <w:szCs w:val="20"/>
        </w:rPr>
        <w:tab/>
        <w:t xml:space="preserve">                                            (Source)</w:t>
      </w:r>
    </w:p>
    <w:p w14:paraId="4E5F43A7" w14:textId="77777777" w:rsidR="003719BA" w:rsidRPr="00BC3B86" w:rsidRDefault="003719BA" w:rsidP="003719BA">
      <w:pPr>
        <w:spacing w:before="0"/>
        <w:rPr>
          <w:rFonts w:ascii="Arial" w:hAnsi="Arial" w:cs="Arial"/>
          <w:sz w:val="20"/>
          <w:szCs w:val="20"/>
        </w:rPr>
      </w:pPr>
    </w:p>
    <w:p w14:paraId="4E5F43A8"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The above statement is true and accurate account of why I did not submit a bid on this project.</w:t>
      </w:r>
    </w:p>
    <w:p w14:paraId="4E5F43A9" w14:textId="77777777" w:rsidR="003719BA" w:rsidRPr="00BC3B86" w:rsidRDefault="003719BA" w:rsidP="003719BA">
      <w:pPr>
        <w:spacing w:before="0"/>
        <w:rPr>
          <w:rFonts w:ascii="Arial" w:hAnsi="Arial" w:cs="Arial"/>
          <w:sz w:val="20"/>
          <w:szCs w:val="20"/>
        </w:rPr>
      </w:pPr>
    </w:p>
    <w:p w14:paraId="4E5F43AA" w14:textId="77777777" w:rsidR="003719BA" w:rsidRPr="00BC3B86" w:rsidRDefault="003719BA" w:rsidP="003719BA">
      <w:pPr>
        <w:spacing w:before="0"/>
        <w:rPr>
          <w:rFonts w:ascii="Arial" w:hAnsi="Arial" w:cs="Arial"/>
          <w:sz w:val="20"/>
          <w:szCs w:val="20"/>
        </w:rPr>
      </w:pP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r w:rsidRPr="00BC3B86">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BC3B86">
        <w:rPr>
          <w:rFonts w:ascii="Arial" w:hAnsi="Arial" w:cs="Arial"/>
          <w:sz w:val="20"/>
          <w:szCs w:val="20"/>
        </w:rPr>
        <w:tab/>
      </w:r>
      <w:r w:rsidRPr="00BC3B86">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C3B86">
        <w:rPr>
          <w:rFonts w:ascii="Arial" w:hAnsi="Arial" w:cs="Arial"/>
          <w:sz w:val="20"/>
          <w:szCs w:val="20"/>
        </w:rPr>
        <w:t xml:space="preserve">    (Signature of DBE Contractor)</w:t>
      </w:r>
    </w:p>
    <w:p w14:paraId="4E5F43AB" w14:textId="77777777" w:rsidR="003719BA" w:rsidRPr="00BC3B86" w:rsidRDefault="003719BA" w:rsidP="003719BA">
      <w:pPr>
        <w:spacing w:before="0"/>
        <w:rPr>
          <w:rFonts w:ascii="Arial" w:hAnsi="Arial" w:cs="Arial"/>
          <w:sz w:val="20"/>
          <w:szCs w:val="20"/>
        </w:rPr>
      </w:pPr>
    </w:p>
    <w:p w14:paraId="4E5F43AC" w14:textId="77777777" w:rsidR="003719BA" w:rsidRPr="00BC3B86" w:rsidRDefault="00233939" w:rsidP="003719BA">
      <w:pPr>
        <w:spacing w:before="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E5F4898" wp14:editId="4E5F4899">
                <wp:simplePos x="0" y="0"/>
                <wp:positionH relativeFrom="column">
                  <wp:posOffset>-247650</wp:posOffset>
                </wp:positionH>
                <wp:positionV relativeFrom="paragraph">
                  <wp:posOffset>214630</wp:posOffset>
                </wp:positionV>
                <wp:extent cx="285750" cy="419100"/>
                <wp:effectExtent l="9525" t="5080" r="9525"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419100"/>
                        </a:xfrm>
                        <a:prstGeom prst="rect">
                          <a:avLst/>
                        </a:prstGeom>
                        <a:solidFill>
                          <a:srgbClr val="FFFFFF"/>
                        </a:solidFill>
                        <a:ln w="9525">
                          <a:solidFill>
                            <a:srgbClr val="000000"/>
                          </a:solidFill>
                          <a:miter lim="800000"/>
                          <a:headEnd/>
                          <a:tailEnd/>
                        </a:ln>
                      </wps:spPr>
                      <wps:txbx>
                        <w:txbxContent>
                          <w:p w14:paraId="4E5F48DD" w14:textId="77777777" w:rsidR="00E90D20" w:rsidRPr="00807A6D" w:rsidRDefault="00E90D20" w:rsidP="003719BA">
                            <w:pPr>
                              <w:jc w:val="center"/>
                              <w:rPr>
                                <w:rFonts w:ascii="Arial" w:hAnsi="Arial" w:cs="Arial"/>
                                <w:b/>
                              </w:rPr>
                            </w:pPr>
                            <w:r w:rsidRPr="00807A6D">
                              <w:rPr>
                                <w:rFonts w:ascii="Arial" w:hAnsi="Arial" w:cs="Arial"/>
                                <w:b/>
                              </w:rPr>
                              <w:t>M</w:t>
                            </w:r>
                          </w:p>
                          <w:p w14:paraId="4E5F48DE" w14:textId="77777777" w:rsidR="00E90D20" w:rsidRDefault="00E90D20" w:rsidP="003719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9.5pt;margin-top:16.9pt;width:2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">
                <v:textbox>
                  <w:txbxContent>
                    <w:p w14:paraId="4E5F48DD" w14:textId="77777777" w:rsidR="00E90D20" w:rsidRPr="00807A6D" w:rsidRDefault="00E90D20" w:rsidP="003719BA">
                      <w:pPr>
                        <w:jc w:val="center"/>
                        <w:rPr>
                          <w:rFonts w:ascii="Arial" w:hAnsi="Arial" w:cs="Arial"/>
                          <w:b/>
                        </w:rPr>
                      </w:pPr>
                      <w:r w:rsidRPr="00807A6D">
                        <w:rPr>
                          <w:rFonts w:ascii="Arial" w:hAnsi="Arial" w:cs="Arial"/>
                          <w:b/>
                        </w:rPr>
                        <w:t>M</w:t>
                      </w:r>
                    </w:p>
                    <w:p w14:paraId="4E5F48DE" w14:textId="77777777" w:rsidR="00E90D20" w:rsidRDefault="00E90D20" w:rsidP="003719BA">
                      <w:pPr>
                        <w:jc w:val="center"/>
                      </w:pPr>
                    </w:p>
                  </w:txbxContent>
                </v:textbox>
              </v:shape>
            </w:pict>
          </mc:Fallback>
        </mc:AlternateContent>
      </w:r>
      <w:r w:rsidR="003719BA" w:rsidRPr="00BC3B86">
        <w:rPr>
          <w:rFonts w:ascii="Arial" w:hAnsi="Arial" w:cs="Arial"/>
          <w:sz w:val="20"/>
          <w:szCs w:val="20"/>
        </w:rPr>
        <w:tab/>
      </w:r>
      <w:r w:rsidR="003719BA" w:rsidRPr="00BC3B86">
        <w:rPr>
          <w:rFonts w:ascii="Arial" w:hAnsi="Arial" w:cs="Arial"/>
          <w:sz w:val="20"/>
          <w:szCs w:val="20"/>
        </w:rPr>
        <w:tab/>
      </w:r>
      <w:r w:rsidR="003719BA" w:rsidRPr="00BC3B86">
        <w:rPr>
          <w:rFonts w:ascii="Arial" w:hAnsi="Arial" w:cs="Arial"/>
          <w:sz w:val="20"/>
          <w:szCs w:val="20"/>
        </w:rPr>
        <w:tab/>
      </w:r>
      <w:r w:rsidR="003719BA" w:rsidRPr="00BC3B86">
        <w:rPr>
          <w:rFonts w:ascii="Arial" w:hAnsi="Arial" w:cs="Arial"/>
          <w:sz w:val="20"/>
          <w:szCs w:val="20"/>
        </w:rPr>
        <w:tab/>
      </w:r>
      <w:r w:rsidR="003719BA" w:rsidRPr="00BC3B86">
        <w:rPr>
          <w:rFonts w:ascii="Arial" w:hAnsi="Arial" w:cs="Arial"/>
          <w:sz w:val="20"/>
          <w:szCs w:val="20"/>
        </w:rPr>
        <w:tab/>
      </w:r>
      <w:r w:rsidR="003719BA" w:rsidRPr="00BC3B86">
        <w:rPr>
          <w:rFonts w:ascii="Arial" w:hAnsi="Arial" w:cs="Arial"/>
          <w:sz w:val="20"/>
          <w:szCs w:val="20"/>
        </w:rPr>
        <w:tab/>
      </w:r>
      <w:r w:rsidR="003719BA" w:rsidRPr="00BC3B86">
        <w:rPr>
          <w:rFonts w:ascii="Arial" w:hAnsi="Arial" w:cs="Arial"/>
          <w:sz w:val="20"/>
          <w:szCs w:val="20"/>
        </w:rPr>
        <w:tab/>
      </w:r>
      <w:r w:rsidR="003719BA">
        <w:rPr>
          <w:rFonts w:ascii="Arial" w:hAnsi="Arial" w:cs="Arial"/>
          <w:sz w:val="20"/>
          <w:szCs w:val="20"/>
          <w:u w:val="single"/>
        </w:rPr>
        <w:tab/>
      </w:r>
      <w:r w:rsidR="003719BA">
        <w:rPr>
          <w:rFonts w:ascii="Arial" w:hAnsi="Arial" w:cs="Arial"/>
          <w:sz w:val="20"/>
          <w:szCs w:val="20"/>
          <w:u w:val="single"/>
        </w:rPr>
        <w:tab/>
      </w:r>
      <w:r w:rsidR="003719BA">
        <w:rPr>
          <w:rFonts w:ascii="Arial" w:hAnsi="Arial" w:cs="Arial"/>
          <w:sz w:val="20"/>
          <w:szCs w:val="20"/>
          <w:u w:val="single"/>
        </w:rPr>
        <w:tab/>
      </w:r>
      <w:r w:rsidR="003719BA">
        <w:rPr>
          <w:rFonts w:ascii="Arial" w:hAnsi="Arial" w:cs="Arial"/>
          <w:sz w:val="20"/>
          <w:szCs w:val="20"/>
          <w:u w:val="single"/>
        </w:rPr>
        <w:tab/>
      </w:r>
      <w:r w:rsidR="003719BA">
        <w:rPr>
          <w:rFonts w:ascii="Arial" w:hAnsi="Arial" w:cs="Arial"/>
          <w:sz w:val="20"/>
          <w:szCs w:val="20"/>
          <w:u w:val="single"/>
        </w:rPr>
        <w:tab/>
      </w:r>
      <w:r w:rsidR="003719BA">
        <w:rPr>
          <w:rFonts w:ascii="Arial" w:hAnsi="Arial" w:cs="Arial"/>
          <w:sz w:val="20"/>
          <w:szCs w:val="20"/>
          <w:u w:val="single"/>
        </w:rPr>
        <w:tab/>
      </w:r>
      <w:r w:rsidR="003719BA" w:rsidRPr="00BC3B86">
        <w:rPr>
          <w:rFonts w:ascii="Arial" w:hAnsi="Arial" w:cs="Arial"/>
          <w:sz w:val="20"/>
          <w:szCs w:val="20"/>
        </w:rPr>
        <w:tab/>
      </w:r>
      <w:r w:rsidR="003719BA" w:rsidRPr="00BC3B86">
        <w:rPr>
          <w:rFonts w:ascii="Arial" w:hAnsi="Arial" w:cs="Arial"/>
          <w:sz w:val="20"/>
          <w:szCs w:val="20"/>
        </w:rPr>
        <w:tab/>
      </w:r>
      <w:r w:rsidR="003719BA" w:rsidRPr="00BC3B86">
        <w:rPr>
          <w:rFonts w:ascii="Arial" w:hAnsi="Arial" w:cs="Arial"/>
          <w:sz w:val="20"/>
          <w:szCs w:val="20"/>
        </w:rPr>
        <w:tab/>
      </w:r>
      <w:r w:rsidR="003719BA" w:rsidRPr="00BC3B86">
        <w:rPr>
          <w:rFonts w:ascii="Arial" w:hAnsi="Arial" w:cs="Arial"/>
          <w:sz w:val="20"/>
          <w:szCs w:val="20"/>
        </w:rPr>
        <w:tab/>
      </w:r>
      <w:r w:rsidR="003719BA" w:rsidRPr="00BC3B86">
        <w:rPr>
          <w:rFonts w:ascii="Arial" w:hAnsi="Arial" w:cs="Arial"/>
          <w:sz w:val="20"/>
          <w:szCs w:val="20"/>
        </w:rPr>
        <w:tab/>
      </w:r>
      <w:r w:rsidR="003719BA" w:rsidRPr="00BC3B86">
        <w:rPr>
          <w:rFonts w:ascii="Arial" w:hAnsi="Arial" w:cs="Arial"/>
          <w:sz w:val="20"/>
          <w:szCs w:val="20"/>
        </w:rPr>
        <w:tab/>
      </w:r>
      <w:r w:rsidR="003719BA" w:rsidRPr="00BC3B86">
        <w:rPr>
          <w:rFonts w:ascii="Arial" w:hAnsi="Arial" w:cs="Arial"/>
          <w:sz w:val="20"/>
          <w:szCs w:val="20"/>
        </w:rPr>
        <w:tab/>
        <w:t xml:space="preserve">                              (Title)</w:t>
      </w:r>
    </w:p>
    <w:p w14:paraId="4E5F43AD" w14:textId="77777777" w:rsidR="003719BA" w:rsidRPr="00BC3B86" w:rsidRDefault="003719BA" w:rsidP="003719BA">
      <w:pPr>
        <w:spacing w:before="0"/>
        <w:rPr>
          <w:rFonts w:ascii="Arial" w:hAnsi="Arial" w:cs="Arial"/>
          <w:sz w:val="20"/>
          <w:szCs w:val="20"/>
        </w:rPr>
      </w:pPr>
      <w:r>
        <w:rPr>
          <w:rFonts w:ascii="Arial" w:hAnsi="Arial" w:cs="Arial"/>
          <w:sz w:val="20"/>
          <w:szCs w:val="20"/>
        </w:rPr>
        <w:t xml:space="preserve">   </w:t>
      </w:r>
      <w:r w:rsidRPr="00BC3B86">
        <w:rPr>
          <w:rFonts w:ascii="Arial" w:hAnsi="Arial" w:cs="Arial"/>
          <w:sz w:val="20"/>
          <w:szCs w:val="20"/>
        </w:rPr>
        <w:t>23.25 (Rev 10/99)</w:t>
      </w:r>
    </w:p>
    <w:p w14:paraId="4E5F43AE" w14:textId="77777777" w:rsidR="003719BA" w:rsidRPr="00B14322" w:rsidRDefault="003719BA" w:rsidP="003719BA">
      <w:pPr>
        <w:spacing w:before="0"/>
        <w:rPr>
          <w:rFonts w:ascii="Arial" w:hAnsi="Arial" w:cs="Arial"/>
        </w:rPr>
      </w:pPr>
    </w:p>
    <w:p w14:paraId="4E5F43AF" w14:textId="77777777" w:rsidR="003719BA" w:rsidRDefault="003719BA" w:rsidP="003719BA">
      <w:pPr>
        <w:spacing w:before="0"/>
        <w:rPr>
          <w:rFonts w:ascii="Arial" w:hAnsi="Arial" w:cs="Arial"/>
        </w:rPr>
      </w:pPr>
    </w:p>
    <w:p w14:paraId="4E5F43B0" w14:textId="77777777" w:rsidR="003719BA" w:rsidRDefault="003719BA" w:rsidP="003719BA">
      <w:pPr>
        <w:spacing w:before="0"/>
        <w:rPr>
          <w:rFonts w:ascii="Arial" w:hAnsi="Arial" w:cs="Arial"/>
        </w:rPr>
      </w:pPr>
    </w:p>
    <w:p w14:paraId="4E5F43B1" w14:textId="77777777" w:rsidR="003719BA" w:rsidRDefault="003719BA" w:rsidP="003719BA">
      <w:pPr>
        <w:spacing w:before="0"/>
        <w:rPr>
          <w:rFonts w:ascii="Arial" w:hAnsi="Arial" w:cs="Arial"/>
        </w:rPr>
      </w:pPr>
    </w:p>
    <w:p w14:paraId="4E5F43B2" w14:textId="77777777" w:rsidR="003719BA" w:rsidRDefault="003719BA" w:rsidP="003719BA">
      <w:pPr>
        <w:spacing w:before="0"/>
        <w:rPr>
          <w:rFonts w:ascii="Arial" w:hAnsi="Arial" w:cs="Arial"/>
        </w:rPr>
        <w:sectPr w:rsidR="003719BA" w:rsidSect="003719BA">
          <w:pgSz w:w="12240" w:h="15840" w:code="1"/>
          <w:pgMar w:top="720" w:right="1440" w:bottom="720" w:left="1440" w:header="432" w:footer="432" w:gutter="0"/>
          <w:cols w:space="720"/>
          <w:docGrid w:linePitch="360"/>
        </w:sectPr>
      </w:pPr>
    </w:p>
    <w:p w14:paraId="4E5F43B4" w14:textId="6F42B9E3" w:rsidR="003719BA" w:rsidRPr="00B14322" w:rsidRDefault="003719BA" w:rsidP="003719BA">
      <w:pPr>
        <w:spacing w:before="0"/>
        <w:rPr>
          <w:rFonts w:ascii="Arial" w:hAnsi="Arial" w:cs="Arial"/>
        </w:rPr>
      </w:pPr>
    </w:p>
    <w:p w14:paraId="4E5F43B5" w14:textId="77777777" w:rsidR="003719BA" w:rsidRPr="00B41B4C" w:rsidRDefault="003719BA" w:rsidP="003719BA">
      <w:pPr>
        <w:spacing w:before="0"/>
        <w:jc w:val="center"/>
        <w:rPr>
          <w:rFonts w:ascii="Arial" w:hAnsi="Arial" w:cs="Arial"/>
          <w:b/>
        </w:rPr>
      </w:pPr>
      <w:r w:rsidRPr="00B41B4C">
        <w:rPr>
          <w:rFonts w:ascii="Arial" w:hAnsi="Arial" w:cs="Arial"/>
          <w:b/>
        </w:rPr>
        <w:t>DBE Certification Instructions</w:t>
      </w:r>
    </w:p>
    <w:p w14:paraId="4E5F43B6" w14:textId="77777777" w:rsidR="00B04CAD" w:rsidRDefault="00B04CAD" w:rsidP="003719BA">
      <w:pPr>
        <w:spacing w:before="0"/>
        <w:rPr>
          <w:rFonts w:ascii="Arial" w:hAnsi="Arial" w:cs="Arial"/>
          <w:b/>
        </w:rPr>
      </w:pPr>
    </w:p>
    <w:p w14:paraId="4E5F43B8" w14:textId="17B2B126" w:rsidR="003719BA" w:rsidRPr="00750C40" w:rsidRDefault="003719BA" w:rsidP="003719BA">
      <w:pPr>
        <w:spacing w:before="0"/>
        <w:rPr>
          <w:rFonts w:ascii="Arial" w:hAnsi="Arial" w:cs="Arial"/>
          <w:b/>
        </w:rPr>
      </w:pPr>
      <w:r w:rsidRPr="00B41B4C">
        <w:rPr>
          <w:rFonts w:ascii="Arial" w:hAnsi="Arial" w:cs="Arial"/>
          <w:b/>
        </w:rPr>
        <w:t>Important Not</w:t>
      </w:r>
      <w:r w:rsidR="00750C40">
        <w:rPr>
          <w:rFonts w:ascii="Arial" w:hAnsi="Arial" w:cs="Arial"/>
          <w:b/>
        </w:rPr>
        <w:t>ice</w:t>
      </w:r>
    </w:p>
    <w:p w14:paraId="4E5F43B9" w14:textId="77777777" w:rsidR="003719BA" w:rsidRPr="00B14322" w:rsidRDefault="003719BA" w:rsidP="003719BA">
      <w:pPr>
        <w:spacing w:before="0"/>
        <w:rPr>
          <w:rFonts w:ascii="Arial" w:hAnsi="Arial" w:cs="Arial"/>
        </w:rPr>
      </w:pPr>
      <w:r w:rsidRPr="00B14322">
        <w:rPr>
          <w:rFonts w:ascii="Arial" w:hAnsi="Arial" w:cs="Arial"/>
        </w:rPr>
        <w:t xml:space="preserve">If you do not have a current, official letter of certification from WMATA, D.C. DOT or MWUCP, you are not pre-certified and are therefore not eligible to participate as a Disadvantaged Business Enterprise on the </w:t>
      </w:r>
      <w:r w:rsidR="00F82F14">
        <w:rPr>
          <w:rFonts w:ascii="Arial" w:hAnsi="Arial" w:cs="Arial"/>
        </w:rPr>
        <w:t>bid</w:t>
      </w:r>
      <w:r w:rsidRPr="00B14322">
        <w:rPr>
          <w:rFonts w:ascii="Arial" w:hAnsi="Arial" w:cs="Arial"/>
        </w:rPr>
        <w:t xml:space="preserve">.   </w:t>
      </w:r>
    </w:p>
    <w:p w14:paraId="4E5F43BA" w14:textId="77777777" w:rsidR="003719BA" w:rsidRPr="00B14322" w:rsidRDefault="003719BA" w:rsidP="003719BA">
      <w:pPr>
        <w:spacing w:before="0"/>
        <w:rPr>
          <w:rFonts w:ascii="Arial" w:hAnsi="Arial" w:cs="Arial"/>
        </w:rPr>
      </w:pPr>
    </w:p>
    <w:p w14:paraId="4E5F43BB" w14:textId="77777777" w:rsidR="003719BA" w:rsidRPr="00B14322" w:rsidRDefault="003719BA" w:rsidP="003719BA">
      <w:pPr>
        <w:spacing w:before="0"/>
        <w:rPr>
          <w:rFonts w:ascii="Arial" w:hAnsi="Arial" w:cs="Arial"/>
        </w:rPr>
      </w:pPr>
      <w:r w:rsidRPr="00B14322">
        <w:rPr>
          <w:rFonts w:ascii="Arial" w:hAnsi="Arial" w:cs="Arial"/>
        </w:rPr>
        <w:t xml:space="preserve">For those who wish to access the MWUCP certification application, it may be found on the internet at the following address: </w:t>
      </w:r>
    </w:p>
    <w:p w14:paraId="4E5F43BC" w14:textId="77777777" w:rsidR="003719BA" w:rsidRPr="00B14322" w:rsidRDefault="00884D71" w:rsidP="003719BA">
      <w:pPr>
        <w:spacing w:before="0"/>
        <w:rPr>
          <w:rFonts w:ascii="Arial" w:hAnsi="Arial" w:cs="Arial"/>
        </w:rPr>
      </w:pPr>
      <w:hyperlink r:id="rId32" w:history="1">
        <w:r w:rsidR="003719BA" w:rsidRPr="00142682">
          <w:rPr>
            <w:rStyle w:val="Hyperlink"/>
            <w:rFonts w:ascii="Arial" w:hAnsi="Arial" w:cs="Arial"/>
          </w:rPr>
          <w:t>https://www.wmata.com/business/disadvantaged_business_enterprise</w:t>
        </w:r>
      </w:hyperlink>
      <w:r w:rsidR="003719BA" w:rsidRPr="00B14322">
        <w:rPr>
          <w:rFonts w:ascii="Arial" w:hAnsi="Arial" w:cs="Arial"/>
        </w:rPr>
        <w:t xml:space="preserve">. Go to “Procurement and Contracting”, click on “Disadvantaged Business Enterprise”, then click on “DBE Application for Certification”.  </w:t>
      </w:r>
    </w:p>
    <w:p w14:paraId="4E5F43BD" w14:textId="77777777" w:rsidR="003719BA" w:rsidRPr="00B14322" w:rsidRDefault="003719BA" w:rsidP="003719BA">
      <w:pPr>
        <w:spacing w:before="0"/>
        <w:rPr>
          <w:rFonts w:ascii="Arial" w:hAnsi="Arial" w:cs="Arial"/>
        </w:rPr>
      </w:pPr>
    </w:p>
    <w:p w14:paraId="4E5F43BE" w14:textId="77777777" w:rsidR="003719BA" w:rsidRPr="00B14322" w:rsidRDefault="003719BA" w:rsidP="003719BA">
      <w:pPr>
        <w:spacing w:before="0"/>
        <w:rPr>
          <w:rFonts w:ascii="Arial" w:hAnsi="Arial" w:cs="Arial"/>
        </w:rPr>
      </w:pPr>
      <w:r w:rsidRPr="00B14322">
        <w:rPr>
          <w:rFonts w:ascii="Arial" w:hAnsi="Arial" w:cs="Arial"/>
        </w:rPr>
        <w:t>49 CFR Part 26 gives Metropolitan Washington Unified Certification Program (MWUCP) 90 days in which to process a complete DBE application.  In order to become certified and participate in the MWUCP, you must comply with the procedures that follow.  Certification must be final before the due date for bids or offers on a contract on which a firm seeks to participate as a DBE.</w:t>
      </w:r>
    </w:p>
    <w:p w14:paraId="4E5F43BF" w14:textId="77777777" w:rsidR="003719BA" w:rsidRPr="00B14322" w:rsidRDefault="003719BA" w:rsidP="003719BA">
      <w:pPr>
        <w:spacing w:before="0"/>
        <w:rPr>
          <w:rFonts w:ascii="Arial" w:hAnsi="Arial" w:cs="Arial"/>
        </w:rPr>
      </w:pPr>
    </w:p>
    <w:p w14:paraId="4E5F43C1" w14:textId="42486B21" w:rsidR="003719BA" w:rsidRPr="00750C40" w:rsidRDefault="003719BA" w:rsidP="003719BA">
      <w:pPr>
        <w:spacing w:before="0"/>
        <w:rPr>
          <w:rFonts w:ascii="Arial" w:hAnsi="Arial" w:cs="Arial"/>
          <w:b/>
        </w:rPr>
      </w:pPr>
      <w:r w:rsidRPr="008C2ED9">
        <w:rPr>
          <w:rFonts w:ascii="Arial" w:hAnsi="Arial" w:cs="Arial"/>
          <w:b/>
        </w:rPr>
        <w:t>Instruction</w:t>
      </w:r>
      <w:r w:rsidR="00750C40">
        <w:rPr>
          <w:rFonts w:ascii="Arial" w:hAnsi="Arial" w:cs="Arial"/>
          <w:b/>
        </w:rPr>
        <w:t>s</w:t>
      </w:r>
    </w:p>
    <w:p w14:paraId="4E5F43C2" w14:textId="04BC9E2D" w:rsidR="003719BA" w:rsidRPr="00B14322" w:rsidRDefault="003719BA" w:rsidP="003719BA">
      <w:pPr>
        <w:spacing w:before="0"/>
        <w:rPr>
          <w:rFonts w:ascii="Arial" w:hAnsi="Arial" w:cs="Arial"/>
        </w:rPr>
      </w:pPr>
      <w:r w:rsidRPr="00B14322">
        <w:rPr>
          <w:rFonts w:ascii="Arial" w:hAnsi="Arial" w:cs="Arial"/>
        </w:rPr>
        <w:t xml:space="preserve">49 CFR Part 26.81(d) of the Certification Procedures requires a firm to be certified as a DBE in </w:t>
      </w:r>
      <w:r w:rsidR="004512CA" w:rsidRPr="00B14322">
        <w:rPr>
          <w:rFonts w:ascii="Arial" w:hAnsi="Arial" w:cs="Arial"/>
        </w:rPr>
        <w:t>its</w:t>
      </w:r>
      <w:r w:rsidRPr="00B14322">
        <w:rPr>
          <w:rFonts w:ascii="Arial" w:hAnsi="Arial" w:cs="Arial"/>
        </w:rPr>
        <w:t xml:space="preserve"> “home state”, where it has </w:t>
      </w:r>
      <w:r w:rsidR="004512CA" w:rsidRPr="00B14322">
        <w:rPr>
          <w:rFonts w:ascii="Arial" w:hAnsi="Arial" w:cs="Arial"/>
        </w:rPr>
        <w:t>its</w:t>
      </w:r>
      <w:r w:rsidRPr="00B14322">
        <w:rPr>
          <w:rFonts w:ascii="Arial" w:hAnsi="Arial" w:cs="Arial"/>
        </w:rPr>
        <w:t xml:space="preserve"> principal place of business, in order to become certified outside such “home state”.  Therefore, you must attach a copy of a valid DBE Certification letter from your home state Department of Transportation to the MWUCP Application.  In addition, submit the pertinent documents for your company listed below.  The application should be completed in full and NOTARIZED.</w:t>
      </w:r>
    </w:p>
    <w:p w14:paraId="4E5F43C3" w14:textId="77777777" w:rsidR="003719BA" w:rsidRPr="00B14322" w:rsidRDefault="003719BA" w:rsidP="003719BA">
      <w:pPr>
        <w:spacing w:before="0"/>
        <w:rPr>
          <w:rFonts w:ascii="Arial" w:hAnsi="Arial" w:cs="Arial"/>
        </w:rPr>
      </w:pPr>
    </w:p>
    <w:p w14:paraId="4E5F43C5" w14:textId="16C0556E" w:rsidR="003719BA" w:rsidRPr="00B14322" w:rsidRDefault="003719BA" w:rsidP="003719BA">
      <w:pPr>
        <w:spacing w:before="0"/>
        <w:rPr>
          <w:rFonts w:ascii="Arial" w:hAnsi="Arial" w:cs="Arial"/>
        </w:rPr>
      </w:pPr>
      <w:r w:rsidRPr="008C2ED9">
        <w:rPr>
          <w:rFonts w:ascii="Arial" w:hAnsi="Arial" w:cs="Arial"/>
          <w:b/>
        </w:rPr>
        <w:t>General</w:t>
      </w:r>
      <w:r w:rsidRPr="00B14322">
        <w:rPr>
          <w:rFonts w:ascii="Arial" w:hAnsi="Arial" w:cs="Arial"/>
        </w:rPr>
        <w:t xml:space="preserve"> (All firms must </w:t>
      </w:r>
      <w:r w:rsidR="00750C40">
        <w:rPr>
          <w:rFonts w:ascii="Arial" w:hAnsi="Arial" w:cs="Arial"/>
        </w:rPr>
        <w:t>submit documents under General)</w:t>
      </w:r>
    </w:p>
    <w:p w14:paraId="4E5F43C6" w14:textId="77777777" w:rsidR="003719BA" w:rsidRPr="00B14322" w:rsidRDefault="003719BA" w:rsidP="003719BA">
      <w:pPr>
        <w:spacing w:before="0"/>
        <w:rPr>
          <w:rFonts w:ascii="Arial" w:hAnsi="Arial" w:cs="Arial"/>
        </w:rPr>
      </w:pPr>
      <w:r w:rsidRPr="00B14322">
        <w:rPr>
          <w:rFonts w:ascii="Arial" w:hAnsi="Arial" w:cs="Arial"/>
        </w:rPr>
        <w:tab/>
        <w:t>Current (unaudited) Financial Statements</w:t>
      </w:r>
    </w:p>
    <w:p w14:paraId="4E5F43C7" w14:textId="77777777" w:rsidR="003719BA" w:rsidRPr="00B14322" w:rsidRDefault="003719BA" w:rsidP="003719BA">
      <w:pPr>
        <w:spacing w:before="0"/>
        <w:rPr>
          <w:rFonts w:ascii="Arial" w:hAnsi="Arial" w:cs="Arial"/>
        </w:rPr>
      </w:pPr>
      <w:r w:rsidRPr="00B14322">
        <w:rPr>
          <w:rFonts w:ascii="Arial" w:hAnsi="Arial" w:cs="Arial"/>
        </w:rPr>
        <w:tab/>
        <w:t>Prior three (3) years Federal Tax Returns</w:t>
      </w:r>
    </w:p>
    <w:p w14:paraId="4E5F43C8" w14:textId="77777777" w:rsidR="003719BA" w:rsidRPr="00B14322" w:rsidRDefault="003719BA" w:rsidP="003719BA">
      <w:pPr>
        <w:spacing w:before="0"/>
        <w:rPr>
          <w:rFonts w:ascii="Arial" w:hAnsi="Arial" w:cs="Arial"/>
        </w:rPr>
      </w:pPr>
      <w:r w:rsidRPr="00B14322">
        <w:rPr>
          <w:rFonts w:ascii="Arial" w:hAnsi="Arial" w:cs="Arial"/>
        </w:rPr>
        <w:tab/>
        <w:t>Resume of Principal(s) and Key Personnel</w:t>
      </w:r>
    </w:p>
    <w:p w14:paraId="4E5F43C9" w14:textId="77777777" w:rsidR="003719BA" w:rsidRPr="00B14322" w:rsidRDefault="003719BA" w:rsidP="003719BA">
      <w:pPr>
        <w:spacing w:before="0"/>
        <w:rPr>
          <w:rFonts w:ascii="Arial" w:hAnsi="Arial" w:cs="Arial"/>
        </w:rPr>
      </w:pPr>
      <w:r w:rsidRPr="00B14322">
        <w:rPr>
          <w:rFonts w:ascii="Arial" w:hAnsi="Arial" w:cs="Arial"/>
        </w:rPr>
        <w:tab/>
        <w:t>Third Party Agreements, such as Rental and Management Agreements</w:t>
      </w:r>
    </w:p>
    <w:p w14:paraId="4E5F43CA" w14:textId="77777777" w:rsidR="003719BA" w:rsidRPr="00B14322" w:rsidRDefault="003719BA" w:rsidP="003719BA">
      <w:pPr>
        <w:spacing w:before="0"/>
        <w:rPr>
          <w:rFonts w:ascii="Arial" w:hAnsi="Arial" w:cs="Arial"/>
        </w:rPr>
      </w:pPr>
      <w:r w:rsidRPr="00B14322">
        <w:rPr>
          <w:rFonts w:ascii="Arial" w:hAnsi="Arial" w:cs="Arial"/>
        </w:rPr>
        <w:tab/>
        <w:t>Licenses to Do Business</w:t>
      </w:r>
    </w:p>
    <w:p w14:paraId="4E5F43CB" w14:textId="77777777" w:rsidR="003719BA" w:rsidRPr="00B14322" w:rsidRDefault="003719BA" w:rsidP="003719BA">
      <w:pPr>
        <w:spacing w:before="0"/>
        <w:rPr>
          <w:rFonts w:ascii="Arial" w:hAnsi="Arial" w:cs="Arial"/>
        </w:rPr>
      </w:pPr>
      <w:r w:rsidRPr="00B14322">
        <w:rPr>
          <w:rFonts w:ascii="Arial" w:hAnsi="Arial" w:cs="Arial"/>
        </w:rPr>
        <w:tab/>
        <w:t>Personal Net Worth (PNW) Statement</w:t>
      </w:r>
    </w:p>
    <w:p w14:paraId="4E5F43CC" w14:textId="77777777" w:rsidR="003719BA" w:rsidRPr="00B14322" w:rsidRDefault="003719BA" w:rsidP="003719BA">
      <w:pPr>
        <w:spacing w:before="0"/>
        <w:rPr>
          <w:rFonts w:ascii="Arial" w:hAnsi="Arial" w:cs="Arial"/>
        </w:rPr>
      </w:pPr>
      <w:r w:rsidRPr="00B14322">
        <w:rPr>
          <w:rFonts w:ascii="Arial" w:hAnsi="Arial" w:cs="Arial"/>
        </w:rPr>
        <w:tab/>
        <w:t>Statement of Disadvantage</w:t>
      </w:r>
    </w:p>
    <w:p w14:paraId="4E5F43CD" w14:textId="77777777" w:rsidR="003719BA" w:rsidRPr="00B14322" w:rsidRDefault="003719BA" w:rsidP="003719BA">
      <w:pPr>
        <w:spacing w:before="0"/>
        <w:rPr>
          <w:rFonts w:ascii="Arial" w:hAnsi="Arial" w:cs="Arial"/>
        </w:rPr>
      </w:pPr>
      <w:r w:rsidRPr="00B14322">
        <w:rPr>
          <w:rFonts w:ascii="Arial" w:hAnsi="Arial" w:cs="Arial"/>
        </w:rPr>
        <w:tab/>
        <w:t>No Change Affidavit or Notice of Change (where applicable)</w:t>
      </w:r>
    </w:p>
    <w:p w14:paraId="4E5F43CE" w14:textId="77777777" w:rsidR="003719BA" w:rsidRPr="00B14322" w:rsidRDefault="003719BA" w:rsidP="003719BA">
      <w:pPr>
        <w:spacing w:before="0"/>
        <w:rPr>
          <w:rFonts w:ascii="Arial" w:hAnsi="Arial" w:cs="Arial"/>
        </w:rPr>
      </w:pPr>
    </w:p>
    <w:p w14:paraId="4E5F43D0" w14:textId="6B9A0A71" w:rsidR="003719BA" w:rsidRPr="00750C40" w:rsidRDefault="00750C40" w:rsidP="003719BA">
      <w:pPr>
        <w:spacing w:before="0"/>
        <w:rPr>
          <w:rFonts w:ascii="Arial" w:hAnsi="Arial" w:cs="Arial"/>
          <w:b/>
        </w:rPr>
      </w:pPr>
      <w:r>
        <w:rPr>
          <w:rFonts w:ascii="Arial" w:hAnsi="Arial" w:cs="Arial"/>
          <w:b/>
        </w:rPr>
        <w:t>Corporations</w:t>
      </w:r>
    </w:p>
    <w:p w14:paraId="4E5F43D1" w14:textId="77777777" w:rsidR="003719BA" w:rsidRPr="00B14322" w:rsidRDefault="003719BA" w:rsidP="003719BA">
      <w:pPr>
        <w:spacing w:before="0"/>
        <w:rPr>
          <w:rFonts w:ascii="Arial" w:hAnsi="Arial" w:cs="Arial"/>
        </w:rPr>
      </w:pPr>
      <w:r w:rsidRPr="00B14322">
        <w:rPr>
          <w:rFonts w:ascii="Arial" w:hAnsi="Arial" w:cs="Arial"/>
        </w:rPr>
        <w:tab/>
        <w:t>Articles of Incorporation</w:t>
      </w:r>
    </w:p>
    <w:p w14:paraId="4E5F43D2" w14:textId="77777777" w:rsidR="003719BA" w:rsidRPr="00B14322" w:rsidRDefault="003719BA" w:rsidP="003719BA">
      <w:pPr>
        <w:spacing w:before="0"/>
        <w:rPr>
          <w:rFonts w:ascii="Arial" w:hAnsi="Arial" w:cs="Arial"/>
        </w:rPr>
      </w:pPr>
      <w:r w:rsidRPr="00B14322">
        <w:rPr>
          <w:rFonts w:ascii="Arial" w:hAnsi="Arial" w:cs="Arial"/>
        </w:rPr>
        <w:tab/>
        <w:t>By-Laws</w:t>
      </w:r>
    </w:p>
    <w:p w14:paraId="4E5F43D3" w14:textId="77777777" w:rsidR="003719BA" w:rsidRPr="00B14322" w:rsidRDefault="003719BA" w:rsidP="003719BA">
      <w:pPr>
        <w:spacing w:before="0"/>
        <w:rPr>
          <w:rFonts w:ascii="Arial" w:hAnsi="Arial" w:cs="Arial"/>
        </w:rPr>
      </w:pPr>
      <w:r w:rsidRPr="00B14322">
        <w:rPr>
          <w:rFonts w:ascii="Arial" w:hAnsi="Arial" w:cs="Arial"/>
        </w:rPr>
        <w:tab/>
        <w:t>Stock Ownership Options</w:t>
      </w:r>
    </w:p>
    <w:p w14:paraId="4E5F43D4" w14:textId="77777777" w:rsidR="003719BA" w:rsidRPr="00B14322" w:rsidRDefault="003719BA" w:rsidP="003719BA">
      <w:pPr>
        <w:spacing w:before="0"/>
        <w:rPr>
          <w:rFonts w:ascii="Arial" w:hAnsi="Arial" w:cs="Arial"/>
        </w:rPr>
      </w:pPr>
      <w:r w:rsidRPr="00B14322">
        <w:rPr>
          <w:rFonts w:ascii="Arial" w:hAnsi="Arial" w:cs="Arial"/>
        </w:rPr>
        <w:tab/>
        <w:t>Copy of Stock Certifications of Each Holder</w:t>
      </w:r>
    </w:p>
    <w:p w14:paraId="4E5F43D5" w14:textId="77777777" w:rsidR="003719BA" w:rsidRPr="00B14322" w:rsidRDefault="003719BA" w:rsidP="003719BA">
      <w:pPr>
        <w:spacing w:before="0"/>
        <w:rPr>
          <w:rFonts w:ascii="Arial" w:hAnsi="Arial" w:cs="Arial"/>
        </w:rPr>
      </w:pPr>
      <w:r w:rsidRPr="00B14322">
        <w:rPr>
          <w:rFonts w:ascii="Arial" w:hAnsi="Arial" w:cs="Arial"/>
        </w:rPr>
        <w:tab/>
        <w:t>Copy of Voting Rights</w:t>
      </w:r>
    </w:p>
    <w:p w14:paraId="4E5F43D6" w14:textId="77777777" w:rsidR="003719BA" w:rsidRPr="00B14322" w:rsidRDefault="003719BA" w:rsidP="003719BA">
      <w:pPr>
        <w:spacing w:before="0"/>
        <w:rPr>
          <w:rFonts w:ascii="Arial" w:hAnsi="Arial" w:cs="Arial"/>
        </w:rPr>
      </w:pPr>
      <w:r w:rsidRPr="00B14322">
        <w:rPr>
          <w:rFonts w:ascii="Arial" w:hAnsi="Arial" w:cs="Arial"/>
        </w:rPr>
        <w:tab/>
        <w:t>Record of First Organizational Meeting</w:t>
      </w:r>
    </w:p>
    <w:p w14:paraId="4E5F43D7" w14:textId="77777777" w:rsidR="003719BA" w:rsidRPr="00B14322" w:rsidRDefault="003719BA" w:rsidP="003719BA">
      <w:pPr>
        <w:spacing w:before="0"/>
        <w:rPr>
          <w:rFonts w:ascii="Arial" w:hAnsi="Arial" w:cs="Arial"/>
        </w:rPr>
      </w:pPr>
    </w:p>
    <w:p w14:paraId="4E5F43D9" w14:textId="0F8F74B5" w:rsidR="003719BA" w:rsidRPr="00750C40" w:rsidRDefault="00750C40" w:rsidP="003719BA">
      <w:pPr>
        <w:spacing w:before="0"/>
        <w:rPr>
          <w:rFonts w:ascii="Arial" w:hAnsi="Arial" w:cs="Arial"/>
          <w:b/>
        </w:rPr>
      </w:pPr>
      <w:r>
        <w:rPr>
          <w:rFonts w:ascii="Arial" w:hAnsi="Arial" w:cs="Arial"/>
          <w:b/>
        </w:rPr>
        <w:t>Partnerships</w:t>
      </w:r>
    </w:p>
    <w:p w14:paraId="4E5F43DA" w14:textId="77777777" w:rsidR="003719BA" w:rsidRPr="00B14322" w:rsidRDefault="003719BA" w:rsidP="003719BA">
      <w:pPr>
        <w:spacing w:before="0"/>
        <w:rPr>
          <w:rFonts w:ascii="Arial" w:hAnsi="Arial" w:cs="Arial"/>
        </w:rPr>
      </w:pPr>
      <w:r w:rsidRPr="00B14322">
        <w:rPr>
          <w:rFonts w:ascii="Arial" w:hAnsi="Arial" w:cs="Arial"/>
        </w:rPr>
        <w:tab/>
        <w:t>Partnership Agreement</w:t>
      </w:r>
    </w:p>
    <w:p w14:paraId="4E5F43DB" w14:textId="77777777" w:rsidR="003719BA" w:rsidRDefault="003719BA" w:rsidP="003719BA">
      <w:pPr>
        <w:spacing w:before="0"/>
        <w:rPr>
          <w:rFonts w:ascii="Arial" w:hAnsi="Arial" w:cs="Arial"/>
        </w:rPr>
      </w:pPr>
    </w:p>
    <w:p w14:paraId="4E5F43DC" w14:textId="77777777" w:rsidR="00B04CAD" w:rsidRDefault="00B04CAD" w:rsidP="003719BA">
      <w:pPr>
        <w:spacing w:before="0"/>
        <w:rPr>
          <w:rFonts w:ascii="Arial" w:hAnsi="Arial" w:cs="Arial"/>
        </w:rPr>
      </w:pPr>
    </w:p>
    <w:p w14:paraId="4E5F43DD" w14:textId="77777777" w:rsidR="00B04CAD" w:rsidRPr="00B14322" w:rsidRDefault="00B04CAD" w:rsidP="003719BA">
      <w:pPr>
        <w:spacing w:before="0"/>
        <w:rPr>
          <w:rFonts w:ascii="Arial" w:hAnsi="Arial" w:cs="Arial"/>
        </w:rPr>
      </w:pPr>
    </w:p>
    <w:p w14:paraId="4E5F43DF" w14:textId="0D7D0D90" w:rsidR="003719BA" w:rsidRPr="00750C40" w:rsidRDefault="00750C40" w:rsidP="003719BA">
      <w:pPr>
        <w:spacing w:before="0"/>
        <w:rPr>
          <w:rFonts w:ascii="Arial" w:hAnsi="Arial" w:cs="Arial"/>
          <w:b/>
        </w:rPr>
      </w:pPr>
      <w:r>
        <w:rPr>
          <w:rFonts w:ascii="Arial" w:hAnsi="Arial" w:cs="Arial"/>
          <w:b/>
        </w:rPr>
        <w:t>Proprietorships</w:t>
      </w:r>
    </w:p>
    <w:p w14:paraId="4E5F43E0" w14:textId="77777777" w:rsidR="003719BA" w:rsidRPr="00B14322" w:rsidRDefault="003719BA" w:rsidP="003719BA">
      <w:pPr>
        <w:spacing w:before="0"/>
        <w:rPr>
          <w:rFonts w:ascii="Arial" w:hAnsi="Arial" w:cs="Arial"/>
        </w:rPr>
      </w:pPr>
      <w:r w:rsidRPr="00B14322">
        <w:rPr>
          <w:rFonts w:ascii="Arial" w:hAnsi="Arial" w:cs="Arial"/>
        </w:rPr>
        <w:tab/>
        <w:t>IRS Employer ID Number</w:t>
      </w:r>
    </w:p>
    <w:p w14:paraId="4E5F43E1" w14:textId="77777777" w:rsidR="003719BA" w:rsidRPr="00B14322" w:rsidRDefault="003719BA" w:rsidP="003719BA">
      <w:pPr>
        <w:spacing w:before="0"/>
        <w:rPr>
          <w:rFonts w:ascii="Arial" w:hAnsi="Arial" w:cs="Arial"/>
        </w:rPr>
      </w:pPr>
      <w:r w:rsidRPr="00B14322">
        <w:rPr>
          <w:rFonts w:ascii="Arial" w:hAnsi="Arial" w:cs="Arial"/>
        </w:rPr>
        <w:tab/>
        <w:t>WMATA Vendor ID#</w:t>
      </w:r>
    </w:p>
    <w:p w14:paraId="4E5F43E2" w14:textId="77777777" w:rsidR="003719BA" w:rsidRPr="00B14322" w:rsidRDefault="003719BA" w:rsidP="003719BA">
      <w:pPr>
        <w:spacing w:before="0"/>
        <w:rPr>
          <w:rFonts w:ascii="Arial" w:hAnsi="Arial" w:cs="Arial"/>
        </w:rPr>
      </w:pPr>
    </w:p>
    <w:p w14:paraId="29757C9E" w14:textId="77777777" w:rsidR="00750C40" w:rsidRDefault="00750C40" w:rsidP="003719BA">
      <w:pPr>
        <w:spacing w:before="0"/>
        <w:rPr>
          <w:rFonts w:ascii="Arial" w:hAnsi="Arial" w:cs="Arial"/>
          <w:b/>
        </w:rPr>
      </w:pPr>
    </w:p>
    <w:p w14:paraId="4E5F43E4" w14:textId="117DFD92" w:rsidR="003719BA" w:rsidRPr="00750C40" w:rsidRDefault="00750C40" w:rsidP="003719BA">
      <w:pPr>
        <w:spacing w:before="0"/>
        <w:rPr>
          <w:rFonts w:ascii="Arial" w:hAnsi="Arial" w:cs="Arial"/>
          <w:b/>
        </w:rPr>
      </w:pPr>
      <w:r>
        <w:rPr>
          <w:rFonts w:ascii="Arial" w:hAnsi="Arial" w:cs="Arial"/>
          <w:b/>
        </w:rPr>
        <w:t>Limited Liability Companies</w:t>
      </w:r>
    </w:p>
    <w:p w14:paraId="4E5F43E5" w14:textId="77777777" w:rsidR="003719BA" w:rsidRPr="00B14322" w:rsidRDefault="003719BA" w:rsidP="003719BA">
      <w:pPr>
        <w:spacing w:before="0"/>
        <w:rPr>
          <w:rFonts w:ascii="Arial" w:hAnsi="Arial" w:cs="Arial"/>
        </w:rPr>
      </w:pPr>
      <w:r w:rsidRPr="00B14322">
        <w:rPr>
          <w:rFonts w:ascii="Arial" w:hAnsi="Arial" w:cs="Arial"/>
        </w:rPr>
        <w:t>Operating Agreement</w:t>
      </w:r>
    </w:p>
    <w:p w14:paraId="4E5F43E6" w14:textId="77777777" w:rsidR="003719BA" w:rsidRPr="00B14322" w:rsidRDefault="003719BA" w:rsidP="003719BA">
      <w:pPr>
        <w:spacing w:before="0"/>
        <w:rPr>
          <w:rFonts w:ascii="Arial" w:hAnsi="Arial" w:cs="Arial"/>
        </w:rPr>
      </w:pPr>
      <w:r w:rsidRPr="00B14322">
        <w:rPr>
          <w:rFonts w:ascii="Arial" w:hAnsi="Arial" w:cs="Arial"/>
        </w:rPr>
        <w:t>Certificate of Formation, Operating Agreement with any amendments</w:t>
      </w:r>
    </w:p>
    <w:p w14:paraId="4E5F43E7" w14:textId="77777777" w:rsidR="003719BA" w:rsidRPr="00B14322" w:rsidRDefault="003719BA" w:rsidP="003719BA">
      <w:pPr>
        <w:spacing w:before="0"/>
        <w:rPr>
          <w:rFonts w:ascii="Arial" w:hAnsi="Arial" w:cs="Arial"/>
        </w:rPr>
      </w:pPr>
      <w:r w:rsidRPr="00B14322">
        <w:rPr>
          <w:rFonts w:ascii="Arial" w:hAnsi="Arial" w:cs="Arial"/>
        </w:rPr>
        <w:t>U.S. Corporate or Partnership Income Tax Returns</w:t>
      </w:r>
    </w:p>
    <w:p w14:paraId="4E5F43E8" w14:textId="77777777" w:rsidR="003719BA" w:rsidRPr="00B14322" w:rsidRDefault="003719BA" w:rsidP="003719BA">
      <w:pPr>
        <w:spacing w:before="0"/>
        <w:rPr>
          <w:rFonts w:ascii="Arial" w:hAnsi="Arial" w:cs="Arial"/>
        </w:rPr>
      </w:pPr>
    </w:p>
    <w:p w14:paraId="4E5F43EA" w14:textId="1B3A842E" w:rsidR="003719BA" w:rsidRPr="00750C40" w:rsidRDefault="00750C40" w:rsidP="003719BA">
      <w:pPr>
        <w:spacing w:before="0"/>
        <w:rPr>
          <w:rFonts w:ascii="Arial" w:hAnsi="Arial" w:cs="Arial"/>
          <w:b/>
        </w:rPr>
      </w:pPr>
      <w:r>
        <w:rPr>
          <w:rFonts w:ascii="Arial" w:hAnsi="Arial" w:cs="Arial"/>
          <w:b/>
        </w:rPr>
        <w:t>Change of Status Review</w:t>
      </w:r>
    </w:p>
    <w:p w14:paraId="4E5F43EB" w14:textId="77777777" w:rsidR="003719BA" w:rsidRPr="00B14322" w:rsidRDefault="003719BA" w:rsidP="003719BA">
      <w:pPr>
        <w:spacing w:before="0"/>
        <w:rPr>
          <w:rFonts w:ascii="Arial" w:hAnsi="Arial" w:cs="Arial"/>
        </w:rPr>
      </w:pPr>
      <w:r w:rsidRPr="00B14322">
        <w:rPr>
          <w:rFonts w:ascii="Arial" w:hAnsi="Arial" w:cs="Arial"/>
        </w:rPr>
        <w:t xml:space="preserve">On or before each certification anniversary date, you must submit a </w:t>
      </w:r>
      <w:r w:rsidRPr="008C2ED9">
        <w:rPr>
          <w:rFonts w:ascii="Arial" w:hAnsi="Arial" w:cs="Arial"/>
          <w:u w:val="single"/>
        </w:rPr>
        <w:t>No Change Statement</w:t>
      </w:r>
      <w:r w:rsidRPr="00B14322">
        <w:rPr>
          <w:rFonts w:ascii="Arial" w:hAnsi="Arial" w:cs="Arial"/>
        </w:rPr>
        <w:t xml:space="preserve"> attesting that there have been no changes in the firm’s circumstances affecting its ability to meet the eligibility requirements of 49 CFR Part 26 or WMATA’s DBE Program Plan.  Those firms which have undergone changes in circumstances must submit a </w:t>
      </w:r>
      <w:r w:rsidRPr="008C2ED9">
        <w:rPr>
          <w:rFonts w:ascii="Arial" w:hAnsi="Arial" w:cs="Arial"/>
          <w:u w:val="single"/>
        </w:rPr>
        <w:t>Notice Regarding Change</w:t>
      </w:r>
      <w:r w:rsidRPr="00B14322">
        <w:rPr>
          <w:rFonts w:ascii="Arial" w:hAnsi="Arial" w:cs="Arial"/>
        </w:rPr>
        <w:t xml:space="preserve"> for review by the Office of Procurement and Materials, DBE Unit.  A review of these changes shall be made to determine of the firm is in compliance with the 49 CFR Part 26.  </w:t>
      </w:r>
    </w:p>
    <w:p w14:paraId="4E5F43EC" w14:textId="77777777" w:rsidR="003719BA" w:rsidRPr="00B14322" w:rsidRDefault="003719BA" w:rsidP="003719BA">
      <w:pPr>
        <w:spacing w:before="0"/>
        <w:rPr>
          <w:rFonts w:ascii="Arial" w:hAnsi="Arial" w:cs="Arial"/>
        </w:rPr>
      </w:pPr>
    </w:p>
    <w:p w14:paraId="4E5F43EE" w14:textId="2EED96D4" w:rsidR="003719BA" w:rsidRPr="00750C40" w:rsidRDefault="00750C40" w:rsidP="003719BA">
      <w:pPr>
        <w:spacing w:before="0"/>
        <w:rPr>
          <w:rFonts w:ascii="Arial" w:hAnsi="Arial" w:cs="Arial"/>
          <w:b/>
        </w:rPr>
      </w:pPr>
      <w:r>
        <w:rPr>
          <w:rFonts w:ascii="Arial" w:hAnsi="Arial" w:cs="Arial"/>
          <w:b/>
        </w:rPr>
        <w:t>Affidavit Enclosure</w:t>
      </w:r>
    </w:p>
    <w:p w14:paraId="4E5F43EF" w14:textId="77777777" w:rsidR="003719BA" w:rsidRPr="00B14322" w:rsidRDefault="003719BA" w:rsidP="003719BA">
      <w:pPr>
        <w:spacing w:before="0"/>
        <w:rPr>
          <w:rFonts w:ascii="Arial" w:hAnsi="Arial" w:cs="Arial"/>
        </w:rPr>
      </w:pPr>
      <w:r w:rsidRPr="008C2ED9">
        <w:rPr>
          <w:rFonts w:ascii="Arial" w:hAnsi="Arial" w:cs="Arial"/>
          <w:b/>
        </w:rPr>
        <w:t>NOTE:</w:t>
      </w:r>
      <w:r w:rsidRPr="00B14322">
        <w:rPr>
          <w:rFonts w:ascii="Arial" w:hAnsi="Arial" w:cs="Arial"/>
        </w:rPr>
        <w:t xml:space="preserve"> When completing MWUCP Application, complete all information blocks.  Type "N/A" if item does not apply to you or your firm.</w:t>
      </w:r>
    </w:p>
    <w:p w14:paraId="4E5F43F0" w14:textId="77777777" w:rsidR="003719BA" w:rsidRPr="00B14322" w:rsidRDefault="003719BA" w:rsidP="003719BA">
      <w:pPr>
        <w:spacing w:before="0"/>
        <w:rPr>
          <w:rFonts w:ascii="Arial" w:hAnsi="Arial" w:cs="Arial"/>
        </w:rPr>
      </w:pPr>
    </w:p>
    <w:p w14:paraId="4E5F43F1" w14:textId="77777777" w:rsidR="003719BA" w:rsidRPr="00B14322" w:rsidRDefault="003719BA" w:rsidP="003719BA">
      <w:pPr>
        <w:spacing w:before="0"/>
        <w:rPr>
          <w:rFonts w:ascii="Arial" w:hAnsi="Arial" w:cs="Arial"/>
        </w:rPr>
      </w:pPr>
    </w:p>
    <w:p w14:paraId="4E5F43F2" w14:textId="77777777" w:rsidR="003719BA" w:rsidRPr="00B14322" w:rsidRDefault="003719BA" w:rsidP="003719BA">
      <w:pPr>
        <w:spacing w:before="0"/>
        <w:rPr>
          <w:rFonts w:ascii="Arial" w:hAnsi="Arial" w:cs="Arial"/>
        </w:rPr>
      </w:pPr>
    </w:p>
    <w:p w14:paraId="4E5F43F3" w14:textId="77777777" w:rsidR="003719BA" w:rsidRPr="00B14322" w:rsidRDefault="003719BA" w:rsidP="003719BA">
      <w:pPr>
        <w:spacing w:before="0"/>
        <w:rPr>
          <w:rFonts w:ascii="Arial" w:hAnsi="Arial" w:cs="Arial"/>
        </w:rPr>
      </w:pPr>
    </w:p>
    <w:p w14:paraId="4E5F43F4" w14:textId="77777777" w:rsidR="003719BA" w:rsidRPr="00B14322" w:rsidRDefault="003719BA" w:rsidP="003719BA">
      <w:pPr>
        <w:spacing w:before="0"/>
        <w:rPr>
          <w:rFonts w:ascii="Arial" w:hAnsi="Arial" w:cs="Arial"/>
        </w:rPr>
      </w:pPr>
    </w:p>
    <w:p w14:paraId="4E5F43F5" w14:textId="77777777" w:rsidR="003719BA" w:rsidRPr="00B14322" w:rsidRDefault="003719BA" w:rsidP="003719BA">
      <w:pPr>
        <w:spacing w:before="0"/>
        <w:rPr>
          <w:rFonts w:ascii="Arial" w:hAnsi="Arial" w:cs="Arial"/>
        </w:rPr>
      </w:pPr>
    </w:p>
    <w:p w14:paraId="4E5F43F6" w14:textId="77777777" w:rsidR="003719BA" w:rsidRPr="00B14322" w:rsidRDefault="003719BA" w:rsidP="003719BA">
      <w:pPr>
        <w:spacing w:before="0"/>
        <w:rPr>
          <w:rFonts w:ascii="Arial" w:hAnsi="Arial" w:cs="Arial"/>
        </w:rPr>
      </w:pPr>
    </w:p>
    <w:p w14:paraId="4E5F43F7" w14:textId="77777777" w:rsidR="003719BA" w:rsidRPr="00B14322" w:rsidRDefault="003719BA" w:rsidP="003719BA">
      <w:pPr>
        <w:spacing w:before="0"/>
        <w:rPr>
          <w:rFonts w:ascii="Arial" w:hAnsi="Arial" w:cs="Arial"/>
        </w:rPr>
      </w:pPr>
    </w:p>
    <w:p w14:paraId="4E5F43F8" w14:textId="77777777" w:rsidR="003719BA" w:rsidRPr="00B14322" w:rsidRDefault="003719BA" w:rsidP="003719BA">
      <w:pPr>
        <w:spacing w:before="0"/>
        <w:rPr>
          <w:rFonts w:ascii="Arial" w:hAnsi="Arial" w:cs="Arial"/>
        </w:rPr>
      </w:pPr>
    </w:p>
    <w:p w14:paraId="4E5F43F9" w14:textId="77777777" w:rsidR="003719BA" w:rsidRPr="00B14322" w:rsidRDefault="003719BA" w:rsidP="003719BA">
      <w:pPr>
        <w:spacing w:before="0"/>
        <w:rPr>
          <w:rFonts w:ascii="Arial" w:hAnsi="Arial" w:cs="Arial"/>
        </w:rPr>
      </w:pPr>
    </w:p>
    <w:p w14:paraId="4E5F43FA" w14:textId="77777777" w:rsidR="003719BA" w:rsidRPr="00B14322" w:rsidRDefault="003719BA" w:rsidP="003719BA">
      <w:pPr>
        <w:spacing w:before="0"/>
        <w:rPr>
          <w:rFonts w:ascii="Arial" w:hAnsi="Arial" w:cs="Arial"/>
        </w:rPr>
      </w:pPr>
    </w:p>
    <w:p w14:paraId="4E5F43FB" w14:textId="77777777" w:rsidR="003719BA" w:rsidRPr="00B14322" w:rsidRDefault="003719BA" w:rsidP="003719BA">
      <w:pPr>
        <w:spacing w:before="0"/>
        <w:rPr>
          <w:rFonts w:ascii="Arial" w:hAnsi="Arial" w:cs="Arial"/>
        </w:rPr>
      </w:pPr>
    </w:p>
    <w:p w14:paraId="4E5F43FC" w14:textId="77777777" w:rsidR="003719BA" w:rsidRPr="00B14322" w:rsidRDefault="003719BA" w:rsidP="003719BA">
      <w:pPr>
        <w:spacing w:before="0"/>
        <w:rPr>
          <w:rFonts w:ascii="Arial" w:hAnsi="Arial" w:cs="Arial"/>
        </w:rPr>
      </w:pPr>
    </w:p>
    <w:p w14:paraId="4E5F43FD" w14:textId="77777777" w:rsidR="003719BA" w:rsidRPr="00B14322" w:rsidRDefault="003719BA" w:rsidP="003719BA">
      <w:pPr>
        <w:spacing w:before="0"/>
        <w:rPr>
          <w:rFonts w:ascii="Arial" w:hAnsi="Arial" w:cs="Arial"/>
        </w:rPr>
      </w:pPr>
    </w:p>
    <w:p w14:paraId="4E5F43FE" w14:textId="77777777" w:rsidR="003719BA" w:rsidRPr="00B14322" w:rsidRDefault="003719BA" w:rsidP="003719BA">
      <w:pPr>
        <w:spacing w:before="0"/>
        <w:rPr>
          <w:rFonts w:ascii="Arial" w:hAnsi="Arial" w:cs="Arial"/>
        </w:rPr>
      </w:pPr>
    </w:p>
    <w:p w14:paraId="4E5F43FF" w14:textId="77777777" w:rsidR="003719BA" w:rsidRPr="00B14322" w:rsidRDefault="003719BA" w:rsidP="003719BA">
      <w:pPr>
        <w:spacing w:before="0"/>
        <w:rPr>
          <w:rFonts w:ascii="Arial" w:hAnsi="Arial" w:cs="Arial"/>
        </w:rPr>
      </w:pPr>
    </w:p>
    <w:p w14:paraId="4E5F4400" w14:textId="77777777" w:rsidR="003719BA" w:rsidRPr="00B14322" w:rsidRDefault="003719BA" w:rsidP="003719BA">
      <w:pPr>
        <w:spacing w:before="0"/>
        <w:rPr>
          <w:rFonts w:ascii="Arial" w:hAnsi="Arial" w:cs="Arial"/>
        </w:rPr>
      </w:pPr>
    </w:p>
    <w:p w14:paraId="4E5F4401" w14:textId="77777777" w:rsidR="003719BA" w:rsidRPr="00B14322" w:rsidRDefault="003719BA" w:rsidP="003719BA">
      <w:pPr>
        <w:spacing w:before="0"/>
        <w:rPr>
          <w:rFonts w:ascii="Arial" w:hAnsi="Arial" w:cs="Arial"/>
        </w:rPr>
      </w:pPr>
    </w:p>
    <w:p w14:paraId="4E5F4402" w14:textId="77777777" w:rsidR="003719BA" w:rsidRPr="00B14322" w:rsidRDefault="003719BA" w:rsidP="003719BA">
      <w:pPr>
        <w:spacing w:before="0"/>
        <w:rPr>
          <w:rFonts w:ascii="Arial" w:hAnsi="Arial" w:cs="Arial"/>
        </w:rPr>
      </w:pPr>
    </w:p>
    <w:p w14:paraId="4E5F4403" w14:textId="77777777" w:rsidR="003719BA" w:rsidRPr="00B14322" w:rsidRDefault="003719BA" w:rsidP="003719BA">
      <w:pPr>
        <w:spacing w:before="0"/>
        <w:rPr>
          <w:rFonts w:ascii="Arial" w:hAnsi="Arial" w:cs="Arial"/>
        </w:rPr>
      </w:pPr>
    </w:p>
    <w:p w14:paraId="4E5F4404" w14:textId="77777777" w:rsidR="003719BA" w:rsidRPr="00B14322" w:rsidRDefault="00B04CAD" w:rsidP="003719BA">
      <w:pPr>
        <w:spacing w:befor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E5F4405" w14:textId="77777777" w:rsidR="003719BA" w:rsidRPr="00B14322" w:rsidRDefault="003719BA" w:rsidP="003719BA">
      <w:pPr>
        <w:spacing w:before="0"/>
        <w:rPr>
          <w:rFonts w:ascii="Arial" w:hAnsi="Arial" w:cs="Arial"/>
        </w:rPr>
      </w:pPr>
      <w:r w:rsidRPr="00B14322">
        <w:rPr>
          <w:rFonts w:ascii="Arial" w:hAnsi="Arial" w:cs="Arial"/>
        </w:rPr>
        <w:t xml:space="preserve"> </w:t>
      </w:r>
    </w:p>
    <w:p w14:paraId="4E5F4406" w14:textId="77777777" w:rsidR="003719BA" w:rsidRPr="00B14322" w:rsidRDefault="003719BA" w:rsidP="003719BA">
      <w:pPr>
        <w:spacing w:before="0"/>
        <w:rPr>
          <w:rFonts w:ascii="Arial" w:hAnsi="Arial" w:cs="Arial"/>
        </w:rPr>
      </w:pPr>
      <w:r w:rsidRPr="00B14322">
        <w:rPr>
          <w:rFonts w:ascii="Arial" w:hAnsi="Arial" w:cs="Arial"/>
        </w:rPr>
        <w:t xml:space="preserve"> </w:t>
      </w:r>
      <w:r w:rsidRPr="00B14322">
        <w:rPr>
          <w:rFonts w:ascii="Arial" w:hAnsi="Arial" w:cs="Arial"/>
        </w:rPr>
        <w:tab/>
      </w:r>
    </w:p>
    <w:p w14:paraId="4E5F4407" w14:textId="77777777" w:rsidR="003719BA" w:rsidRDefault="003719BA" w:rsidP="003719BA">
      <w:pPr>
        <w:spacing w:before="0"/>
        <w:rPr>
          <w:rFonts w:ascii="Arial" w:hAnsi="Arial" w:cs="Arial"/>
        </w:rPr>
        <w:sectPr w:rsidR="003719BA" w:rsidSect="003719BA">
          <w:pgSz w:w="12240" w:h="15840" w:code="1"/>
          <w:pgMar w:top="720" w:right="1440" w:bottom="720" w:left="1440" w:header="432" w:footer="432" w:gutter="0"/>
          <w:cols w:space="720"/>
          <w:docGrid w:linePitch="360"/>
        </w:sectPr>
      </w:pPr>
      <w:r w:rsidRPr="00B14322">
        <w:rPr>
          <w:rFonts w:ascii="Arial" w:hAnsi="Arial" w:cs="Arial"/>
        </w:rPr>
        <w:t xml:space="preserve"> </w:t>
      </w:r>
    </w:p>
    <w:bookmarkStart w:id="271" w:name="_MON_1282555241"/>
    <w:bookmarkStart w:id="272" w:name="_MON_1282565059"/>
    <w:bookmarkStart w:id="273" w:name="_MON_1397455638"/>
    <w:bookmarkEnd w:id="271"/>
    <w:bookmarkEnd w:id="272"/>
    <w:bookmarkEnd w:id="273"/>
    <w:bookmarkStart w:id="274" w:name="_MON_1282555194"/>
    <w:bookmarkEnd w:id="274"/>
    <w:p w14:paraId="4E5F4408" w14:textId="77777777" w:rsidR="00CC6A3F" w:rsidRDefault="00B04CAD" w:rsidP="003719BA">
      <w:pPr>
        <w:spacing w:before="0"/>
        <w:rPr>
          <w:rFonts w:ascii="Arial" w:hAnsi="Arial"/>
          <w:b/>
          <w:color w:val="000000"/>
          <w:sz w:val="20"/>
        </w:rPr>
      </w:pPr>
      <w:r w:rsidRPr="00ED6D6D">
        <w:rPr>
          <w:rFonts w:ascii="Arial" w:hAnsi="Arial"/>
          <w:b/>
          <w:color w:val="000000"/>
          <w:sz w:val="20"/>
        </w:rPr>
        <w:object w:dxaOrig="9360" w:dyaOrig="13115" w14:anchorId="4E5F4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626.25pt" o:ole="">
            <v:imagedata r:id="rId33" o:title=""/>
          </v:shape>
          <o:OLEObject Type="Embed" ProgID="Word.Document.12" ShapeID="_x0000_i1025" DrawAspect="Content" ObjectID="_1524291617" r:id="rId34"/>
        </w:object>
      </w:r>
    </w:p>
    <w:p w14:paraId="4E5F4409" w14:textId="77777777" w:rsidR="00CC6A3F" w:rsidRDefault="00CC6A3F" w:rsidP="003719BA">
      <w:pPr>
        <w:spacing w:before="0"/>
        <w:rPr>
          <w:rFonts w:ascii="Arial" w:hAnsi="Arial"/>
          <w:b/>
          <w:color w:val="000000"/>
          <w:sz w:val="20"/>
        </w:rPr>
      </w:pPr>
    </w:p>
    <w:p w14:paraId="4E5F440A" w14:textId="77777777" w:rsidR="00CC6A3F" w:rsidRDefault="00CC6A3F" w:rsidP="003719BA">
      <w:pPr>
        <w:spacing w:before="0"/>
        <w:rPr>
          <w:rFonts w:ascii="Arial" w:hAnsi="Arial" w:cs="Arial"/>
        </w:rPr>
        <w:sectPr w:rsidR="00CC6A3F" w:rsidSect="00CC6A3F">
          <w:pgSz w:w="12240" w:h="15840" w:code="1"/>
          <w:pgMar w:top="1440" w:right="1440" w:bottom="720" w:left="1440" w:header="432" w:footer="432" w:gutter="0"/>
          <w:cols w:space="720"/>
          <w:docGrid w:linePitch="360"/>
        </w:sectPr>
      </w:pPr>
    </w:p>
    <w:p w14:paraId="4E5F440B" w14:textId="77777777" w:rsidR="003719BA" w:rsidRPr="00B14322" w:rsidRDefault="003719BA" w:rsidP="003719BA">
      <w:pPr>
        <w:spacing w:before="0"/>
        <w:rPr>
          <w:rFonts w:ascii="Arial" w:hAnsi="Arial" w:cs="Arial"/>
        </w:rPr>
      </w:pPr>
    </w:p>
    <w:p w14:paraId="4E5F440C" w14:textId="77777777" w:rsidR="003719BA" w:rsidRPr="009753A2" w:rsidRDefault="003719BA" w:rsidP="003719BA">
      <w:pPr>
        <w:spacing w:before="0"/>
        <w:jc w:val="center"/>
        <w:rPr>
          <w:rFonts w:ascii="Arial" w:hAnsi="Arial" w:cs="Arial"/>
          <w:b/>
          <w:i/>
        </w:rPr>
      </w:pPr>
      <w:r w:rsidRPr="009753A2">
        <w:rPr>
          <w:rFonts w:ascii="Arial" w:hAnsi="Arial" w:cs="Arial"/>
          <w:b/>
          <w:i/>
        </w:rPr>
        <w:t>Information For Determining Joint Venture Eligibility</w:t>
      </w:r>
    </w:p>
    <w:p w14:paraId="4E5F440D" w14:textId="77777777" w:rsidR="003719BA" w:rsidRDefault="003719BA" w:rsidP="003719BA">
      <w:pPr>
        <w:spacing w:before="0"/>
        <w:jc w:val="center"/>
        <w:rPr>
          <w:rFonts w:ascii="Arial" w:hAnsi="Arial" w:cs="Arial"/>
        </w:rPr>
      </w:pPr>
    </w:p>
    <w:p w14:paraId="4E5F440E" w14:textId="77777777" w:rsidR="003719BA" w:rsidRPr="00B14322" w:rsidRDefault="003719BA" w:rsidP="003719BA">
      <w:pPr>
        <w:spacing w:before="0"/>
        <w:jc w:val="center"/>
        <w:rPr>
          <w:rFonts w:ascii="Arial" w:hAnsi="Arial" w:cs="Arial"/>
        </w:rPr>
      </w:pPr>
      <w:r w:rsidRPr="00B14322">
        <w:rPr>
          <w:rFonts w:ascii="Arial" w:hAnsi="Arial" w:cs="Arial"/>
        </w:rPr>
        <w:t>Page 1</w:t>
      </w:r>
    </w:p>
    <w:p w14:paraId="4E5F440F" w14:textId="77777777" w:rsidR="003719BA" w:rsidRPr="00B14322" w:rsidRDefault="003719BA" w:rsidP="003719BA">
      <w:pPr>
        <w:spacing w:before="0"/>
        <w:rPr>
          <w:rFonts w:ascii="Arial" w:hAnsi="Arial" w:cs="Arial"/>
        </w:rPr>
      </w:pPr>
    </w:p>
    <w:p w14:paraId="4E5F4410" w14:textId="77777777" w:rsidR="003719BA" w:rsidRPr="00B14322" w:rsidRDefault="003719BA" w:rsidP="003719BA">
      <w:pPr>
        <w:spacing w:before="0"/>
        <w:rPr>
          <w:rFonts w:ascii="Arial" w:hAnsi="Arial" w:cs="Arial"/>
        </w:rPr>
      </w:pPr>
      <w:r w:rsidRPr="00B14322">
        <w:rPr>
          <w:rFonts w:ascii="Arial" w:hAnsi="Arial" w:cs="Arial"/>
        </w:rPr>
        <w:t>..........................................................................................................................................................................</w:t>
      </w:r>
    </w:p>
    <w:p w14:paraId="4E5F4411" w14:textId="77777777" w:rsidR="003719BA" w:rsidRPr="00B14322" w:rsidRDefault="003719BA" w:rsidP="003719BA">
      <w:pPr>
        <w:spacing w:before="0"/>
        <w:rPr>
          <w:rFonts w:ascii="Arial" w:hAnsi="Arial" w:cs="Arial"/>
        </w:rPr>
      </w:pPr>
    </w:p>
    <w:p w14:paraId="4E5F4412" w14:textId="77777777" w:rsidR="003719BA" w:rsidRPr="00B14322" w:rsidRDefault="003719BA" w:rsidP="003719BA">
      <w:pPr>
        <w:spacing w:before="0"/>
        <w:rPr>
          <w:rFonts w:ascii="Arial" w:hAnsi="Arial" w:cs="Arial"/>
        </w:rPr>
      </w:pPr>
      <w:r w:rsidRPr="00B14322">
        <w:rPr>
          <w:rFonts w:ascii="Arial" w:hAnsi="Arial" w:cs="Arial"/>
        </w:rPr>
        <w:t xml:space="preserve">Name and address of Joint Venture: </w:t>
      </w:r>
    </w:p>
    <w:p w14:paraId="4E5F4413" w14:textId="77777777" w:rsidR="003719BA" w:rsidRPr="00B14322" w:rsidRDefault="003719BA" w:rsidP="003719BA">
      <w:pPr>
        <w:spacing w:before="0"/>
        <w:rPr>
          <w:rFonts w:ascii="Arial" w:hAnsi="Arial" w:cs="Arial"/>
        </w:rPr>
      </w:pPr>
      <w:r w:rsidRPr="00B14322">
        <w:rPr>
          <w:rFonts w:ascii="Arial" w:hAnsi="Arial" w:cs="Arial"/>
        </w:rPr>
        <w:t>____________________________________________________________________________________</w:t>
      </w:r>
    </w:p>
    <w:p w14:paraId="4E5F4414" w14:textId="77777777" w:rsidR="003719BA" w:rsidRPr="00B14322" w:rsidRDefault="003719BA" w:rsidP="003719BA">
      <w:pPr>
        <w:spacing w:before="0"/>
        <w:rPr>
          <w:rFonts w:ascii="Arial" w:hAnsi="Arial" w:cs="Arial"/>
        </w:rPr>
      </w:pPr>
    </w:p>
    <w:p w14:paraId="4E5F4415" w14:textId="77777777" w:rsidR="003719BA" w:rsidRPr="00B14322" w:rsidRDefault="003719BA" w:rsidP="003719BA">
      <w:pPr>
        <w:spacing w:before="0"/>
        <w:rPr>
          <w:rFonts w:ascii="Arial" w:hAnsi="Arial" w:cs="Arial"/>
        </w:rPr>
      </w:pPr>
      <w:r w:rsidRPr="00B14322">
        <w:rPr>
          <w:rFonts w:ascii="Arial" w:hAnsi="Arial" w:cs="Arial"/>
        </w:rPr>
        <w:t>____________________________________________________________________________________</w:t>
      </w:r>
    </w:p>
    <w:p w14:paraId="4E5F4416" w14:textId="77777777" w:rsidR="003719BA" w:rsidRPr="00B14322" w:rsidRDefault="003719BA" w:rsidP="003719BA">
      <w:pPr>
        <w:spacing w:before="0"/>
        <w:rPr>
          <w:rFonts w:ascii="Arial" w:hAnsi="Arial" w:cs="Arial"/>
        </w:rPr>
      </w:pPr>
    </w:p>
    <w:p w14:paraId="4E5F4417" w14:textId="77777777" w:rsidR="003719BA" w:rsidRPr="00B14322" w:rsidRDefault="003719BA" w:rsidP="003719BA">
      <w:pPr>
        <w:spacing w:before="0"/>
        <w:rPr>
          <w:rFonts w:ascii="Arial" w:hAnsi="Arial" w:cs="Arial"/>
        </w:rPr>
      </w:pPr>
      <w:r w:rsidRPr="00B14322">
        <w:rPr>
          <w:rFonts w:ascii="Arial" w:hAnsi="Arial" w:cs="Arial"/>
        </w:rPr>
        <w:t>Contact Person: _________________________________________ Telephone: ___________________</w:t>
      </w:r>
    </w:p>
    <w:p w14:paraId="4E5F4418" w14:textId="77777777" w:rsidR="003719BA" w:rsidRPr="00B14322" w:rsidRDefault="003719BA" w:rsidP="003719BA">
      <w:pPr>
        <w:spacing w:before="0"/>
        <w:rPr>
          <w:rFonts w:ascii="Arial" w:hAnsi="Arial" w:cs="Arial"/>
        </w:rPr>
      </w:pPr>
    </w:p>
    <w:p w14:paraId="4E5F4419" w14:textId="77777777" w:rsidR="003719BA" w:rsidRPr="00B14322" w:rsidRDefault="003719BA" w:rsidP="003719BA">
      <w:pPr>
        <w:spacing w:before="0"/>
        <w:rPr>
          <w:rFonts w:ascii="Arial" w:hAnsi="Arial" w:cs="Arial"/>
        </w:rPr>
      </w:pPr>
      <w:r w:rsidRPr="00B14322">
        <w:rPr>
          <w:rFonts w:ascii="Arial" w:hAnsi="Arial" w:cs="Arial"/>
        </w:rPr>
        <w:t>Have you attached a copy of the Joint Venture agreement?  [ ] Yes   [ ] No</w:t>
      </w:r>
    </w:p>
    <w:p w14:paraId="4E5F441A" w14:textId="77777777" w:rsidR="003719BA" w:rsidRPr="00B14322" w:rsidRDefault="003719BA" w:rsidP="003719BA">
      <w:pPr>
        <w:spacing w:before="0"/>
        <w:rPr>
          <w:rFonts w:ascii="Arial" w:hAnsi="Arial" w:cs="Arial"/>
        </w:rPr>
      </w:pPr>
    </w:p>
    <w:p w14:paraId="4E5F441B" w14:textId="77777777" w:rsidR="003719BA" w:rsidRPr="00B14322" w:rsidRDefault="003719BA" w:rsidP="003719BA">
      <w:pPr>
        <w:spacing w:before="0"/>
        <w:rPr>
          <w:rFonts w:ascii="Arial" w:hAnsi="Arial" w:cs="Arial"/>
        </w:rPr>
      </w:pPr>
      <w:r w:rsidRPr="00B14322">
        <w:rPr>
          <w:rFonts w:ascii="Arial" w:hAnsi="Arial" w:cs="Arial"/>
        </w:rPr>
        <w:t>NOTE:  Affidavit will not be processed without a copy of the Joint Venture agreement.</w:t>
      </w:r>
    </w:p>
    <w:p w14:paraId="4E5F441C" w14:textId="77777777" w:rsidR="003719BA" w:rsidRPr="00B14322" w:rsidRDefault="003719BA" w:rsidP="003719BA">
      <w:pPr>
        <w:spacing w:before="0"/>
        <w:rPr>
          <w:rFonts w:ascii="Arial" w:hAnsi="Arial" w:cs="Arial"/>
        </w:rPr>
      </w:pPr>
    </w:p>
    <w:p w14:paraId="4E5F441D" w14:textId="77777777" w:rsidR="003719BA" w:rsidRPr="00B14322" w:rsidRDefault="003719BA" w:rsidP="003719BA">
      <w:pPr>
        <w:spacing w:before="0"/>
        <w:rPr>
          <w:rFonts w:ascii="Arial" w:hAnsi="Arial" w:cs="Arial"/>
        </w:rPr>
      </w:pPr>
      <w:r w:rsidRPr="00B14322">
        <w:rPr>
          <w:rFonts w:ascii="Arial" w:hAnsi="Arial" w:cs="Arial"/>
        </w:rPr>
        <w:t>..........................................................................................................................................................................</w:t>
      </w:r>
    </w:p>
    <w:p w14:paraId="4E5F441E" w14:textId="77777777" w:rsidR="003719BA" w:rsidRPr="00B14322" w:rsidRDefault="003719BA" w:rsidP="003719BA">
      <w:pPr>
        <w:spacing w:before="0"/>
        <w:rPr>
          <w:rFonts w:ascii="Arial" w:hAnsi="Arial" w:cs="Arial"/>
        </w:rPr>
      </w:pPr>
    </w:p>
    <w:p w14:paraId="4E5F441F" w14:textId="77777777" w:rsidR="003719BA" w:rsidRPr="00B14322" w:rsidRDefault="003719BA" w:rsidP="003719BA">
      <w:pPr>
        <w:spacing w:before="0"/>
        <w:rPr>
          <w:rFonts w:ascii="Arial" w:hAnsi="Arial" w:cs="Arial"/>
        </w:rPr>
      </w:pPr>
    </w:p>
    <w:p w14:paraId="4E5F4420" w14:textId="77777777" w:rsidR="003719BA" w:rsidRPr="00B14322" w:rsidRDefault="003719BA" w:rsidP="003719BA">
      <w:pPr>
        <w:spacing w:before="0"/>
        <w:rPr>
          <w:rFonts w:ascii="Arial" w:hAnsi="Arial" w:cs="Arial"/>
        </w:rPr>
      </w:pPr>
      <w:r w:rsidRPr="00B14322">
        <w:rPr>
          <w:rFonts w:ascii="Arial" w:hAnsi="Arial" w:cs="Arial"/>
        </w:rPr>
        <w:t>Name and address of Joint Venture partner: _________________________________________________</w:t>
      </w:r>
    </w:p>
    <w:p w14:paraId="4E5F4421" w14:textId="77777777" w:rsidR="003719BA" w:rsidRPr="00B14322" w:rsidRDefault="003719BA" w:rsidP="003719BA">
      <w:pPr>
        <w:spacing w:before="0"/>
        <w:rPr>
          <w:rFonts w:ascii="Arial" w:hAnsi="Arial" w:cs="Arial"/>
        </w:rPr>
      </w:pPr>
    </w:p>
    <w:p w14:paraId="4E5F4422" w14:textId="77777777" w:rsidR="003719BA" w:rsidRPr="00B14322" w:rsidRDefault="003719BA" w:rsidP="003719BA">
      <w:pPr>
        <w:spacing w:before="0"/>
        <w:rPr>
          <w:rFonts w:ascii="Arial" w:hAnsi="Arial" w:cs="Arial"/>
        </w:rPr>
      </w:pPr>
      <w:r w:rsidRPr="00B14322">
        <w:rPr>
          <w:rFonts w:ascii="Arial" w:hAnsi="Arial" w:cs="Arial"/>
        </w:rPr>
        <w:t>____________________________________________________________________________________</w:t>
      </w:r>
    </w:p>
    <w:p w14:paraId="4E5F4423" w14:textId="77777777" w:rsidR="003719BA" w:rsidRPr="00B14322" w:rsidRDefault="003719BA" w:rsidP="003719BA">
      <w:pPr>
        <w:spacing w:before="0"/>
        <w:rPr>
          <w:rFonts w:ascii="Arial" w:hAnsi="Arial" w:cs="Arial"/>
        </w:rPr>
      </w:pPr>
    </w:p>
    <w:p w14:paraId="4E5F4424" w14:textId="77777777" w:rsidR="003719BA" w:rsidRPr="00B14322" w:rsidRDefault="003719BA" w:rsidP="003719BA">
      <w:pPr>
        <w:spacing w:before="0"/>
        <w:rPr>
          <w:rFonts w:ascii="Arial" w:hAnsi="Arial" w:cs="Arial"/>
        </w:rPr>
      </w:pPr>
      <w:r w:rsidRPr="00B14322">
        <w:rPr>
          <w:rFonts w:ascii="Arial" w:hAnsi="Arial" w:cs="Arial"/>
        </w:rPr>
        <w:t>Contact Person: ___________________________________________ Telephone: __________________</w:t>
      </w:r>
    </w:p>
    <w:p w14:paraId="4E5F4425" w14:textId="77777777" w:rsidR="003719BA" w:rsidRPr="00B14322" w:rsidRDefault="003719BA" w:rsidP="003719BA">
      <w:pPr>
        <w:spacing w:before="0"/>
        <w:rPr>
          <w:rFonts w:ascii="Arial" w:hAnsi="Arial" w:cs="Arial"/>
        </w:rPr>
      </w:pPr>
    </w:p>
    <w:p w14:paraId="4E5F4426" w14:textId="77777777" w:rsidR="003719BA" w:rsidRPr="00B14322" w:rsidRDefault="003719BA" w:rsidP="003719BA">
      <w:pPr>
        <w:spacing w:before="0"/>
        <w:rPr>
          <w:rFonts w:ascii="Arial" w:hAnsi="Arial" w:cs="Arial"/>
        </w:rPr>
      </w:pPr>
      <w:r w:rsidRPr="00B14322">
        <w:rPr>
          <w:rFonts w:ascii="Arial" w:hAnsi="Arial" w:cs="Arial"/>
        </w:rPr>
        <w:t>Status of firm:   [ ] DBE.   [ ] Non-Minority.</w:t>
      </w:r>
    </w:p>
    <w:p w14:paraId="4E5F4427" w14:textId="77777777" w:rsidR="003719BA" w:rsidRPr="00B14322" w:rsidRDefault="003719BA" w:rsidP="003719BA">
      <w:pPr>
        <w:spacing w:before="0"/>
        <w:rPr>
          <w:rFonts w:ascii="Arial" w:hAnsi="Arial" w:cs="Arial"/>
        </w:rPr>
      </w:pPr>
    </w:p>
    <w:p w14:paraId="4E5F4428" w14:textId="77777777" w:rsidR="003719BA" w:rsidRPr="00B14322" w:rsidRDefault="003719BA" w:rsidP="003719BA">
      <w:pPr>
        <w:spacing w:before="0"/>
        <w:rPr>
          <w:rFonts w:ascii="Arial" w:hAnsi="Arial" w:cs="Arial"/>
        </w:rPr>
      </w:pPr>
      <w:r w:rsidRPr="00B14322">
        <w:rPr>
          <w:rFonts w:ascii="Arial" w:hAnsi="Arial" w:cs="Arial"/>
        </w:rPr>
        <w:t>Does firm have current WMATA, DC DOT or MWUCP DBE certification?   [ ] Yes   [ ] No</w:t>
      </w:r>
    </w:p>
    <w:p w14:paraId="4E5F4429" w14:textId="77777777" w:rsidR="003719BA" w:rsidRPr="00B14322" w:rsidRDefault="003719BA" w:rsidP="003719BA">
      <w:pPr>
        <w:spacing w:before="0"/>
        <w:rPr>
          <w:rFonts w:ascii="Arial" w:hAnsi="Arial" w:cs="Arial"/>
        </w:rPr>
      </w:pPr>
    </w:p>
    <w:p w14:paraId="4E5F442A" w14:textId="77777777" w:rsidR="003719BA" w:rsidRPr="00B14322" w:rsidRDefault="003719BA" w:rsidP="003719BA">
      <w:pPr>
        <w:spacing w:before="0"/>
        <w:rPr>
          <w:rFonts w:ascii="Arial" w:hAnsi="Arial" w:cs="Arial"/>
        </w:rPr>
      </w:pPr>
      <w:r w:rsidRPr="00B14322">
        <w:rPr>
          <w:rFonts w:ascii="Arial" w:hAnsi="Arial" w:cs="Arial"/>
        </w:rPr>
        <w:t>..........................................................................................................................................................................</w:t>
      </w:r>
    </w:p>
    <w:p w14:paraId="4E5F442B" w14:textId="77777777" w:rsidR="003719BA" w:rsidRPr="00B14322" w:rsidRDefault="003719BA" w:rsidP="003719BA">
      <w:pPr>
        <w:spacing w:before="0"/>
        <w:rPr>
          <w:rFonts w:ascii="Arial" w:hAnsi="Arial" w:cs="Arial"/>
        </w:rPr>
      </w:pPr>
    </w:p>
    <w:p w14:paraId="4E5F442C" w14:textId="77777777" w:rsidR="003719BA" w:rsidRPr="00B14322" w:rsidRDefault="003719BA" w:rsidP="003719BA">
      <w:pPr>
        <w:spacing w:before="0"/>
        <w:rPr>
          <w:rFonts w:ascii="Arial" w:hAnsi="Arial" w:cs="Arial"/>
        </w:rPr>
      </w:pPr>
    </w:p>
    <w:p w14:paraId="4E5F442D" w14:textId="77777777" w:rsidR="003719BA" w:rsidRPr="00B14322" w:rsidRDefault="003719BA" w:rsidP="003719BA">
      <w:pPr>
        <w:spacing w:before="0"/>
        <w:rPr>
          <w:rFonts w:ascii="Arial" w:hAnsi="Arial" w:cs="Arial"/>
        </w:rPr>
      </w:pPr>
      <w:r w:rsidRPr="00B14322">
        <w:rPr>
          <w:rFonts w:ascii="Arial" w:hAnsi="Arial" w:cs="Arial"/>
        </w:rPr>
        <w:t>Name and address of Joint Venture partner: _________________________________________________</w:t>
      </w:r>
    </w:p>
    <w:p w14:paraId="4E5F442E" w14:textId="77777777" w:rsidR="003719BA" w:rsidRPr="00B14322" w:rsidRDefault="003719BA" w:rsidP="003719BA">
      <w:pPr>
        <w:spacing w:before="0"/>
        <w:rPr>
          <w:rFonts w:ascii="Arial" w:hAnsi="Arial" w:cs="Arial"/>
        </w:rPr>
      </w:pPr>
    </w:p>
    <w:p w14:paraId="4E5F442F" w14:textId="77777777" w:rsidR="003719BA" w:rsidRPr="00B14322" w:rsidRDefault="003719BA" w:rsidP="003719BA">
      <w:pPr>
        <w:spacing w:before="0"/>
        <w:rPr>
          <w:rFonts w:ascii="Arial" w:hAnsi="Arial" w:cs="Arial"/>
        </w:rPr>
      </w:pPr>
      <w:r w:rsidRPr="00B14322">
        <w:rPr>
          <w:rFonts w:ascii="Arial" w:hAnsi="Arial" w:cs="Arial"/>
        </w:rPr>
        <w:t>____________________________________________________________________________________</w:t>
      </w:r>
    </w:p>
    <w:p w14:paraId="4E5F4430" w14:textId="77777777" w:rsidR="003719BA" w:rsidRPr="00B14322" w:rsidRDefault="003719BA" w:rsidP="003719BA">
      <w:pPr>
        <w:spacing w:before="0"/>
        <w:rPr>
          <w:rFonts w:ascii="Arial" w:hAnsi="Arial" w:cs="Arial"/>
        </w:rPr>
      </w:pPr>
    </w:p>
    <w:p w14:paraId="4E5F4431" w14:textId="77777777" w:rsidR="003719BA" w:rsidRPr="00B14322" w:rsidRDefault="003719BA" w:rsidP="003719BA">
      <w:pPr>
        <w:spacing w:before="0"/>
        <w:rPr>
          <w:rFonts w:ascii="Arial" w:hAnsi="Arial" w:cs="Arial"/>
        </w:rPr>
      </w:pPr>
      <w:r w:rsidRPr="00B14322">
        <w:rPr>
          <w:rFonts w:ascii="Arial" w:hAnsi="Arial" w:cs="Arial"/>
        </w:rPr>
        <w:t>Contact Person: ___________________________________________ Telephone: __________________</w:t>
      </w:r>
    </w:p>
    <w:p w14:paraId="4E5F4432" w14:textId="77777777" w:rsidR="003719BA" w:rsidRPr="00B14322" w:rsidRDefault="003719BA" w:rsidP="003719BA">
      <w:pPr>
        <w:spacing w:before="0"/>
        <w:rPr>
          <w:rFonts w:ascii="Arial" w:hAnsi="Arial" w:cs="Arial"/>
        </w:rPr>
      </w:pPr>
    </w:p>
    <w:p w14:paraId="4E5F4433" w14:textId="77777777" w:rsidR="003719BA" w:rsidRPr="00B14322" w:rsidRDefault="003719BA" w:rsidP="003719BA">
      <w:pPr>
        <w:spacing w:before="0"/>
        <w:rPr>
          <w:rFonts w:ascii="Arial" w:hAnsi="Arial" w:cs="Arial"/>
        </w:rPr>
      </w:pPr>
      <w:r w:rsidRPr="00B14322">
        <w:rPr>
          <w:rFonts w:ascii="Arial" w:hAnsi="Arial" w:cs="Arial"/>
        </w:rPr>
        <w:t>Status of firm:   [ ] DBE.   [ ] Non-Minority.</w:t>
      </w:r>
    </w:p>
    <w:p w14:paraId="4E5F4434" w14:textId="77777777" w:rsidR="003719BA" w:rsidRPr="00B14322" w:rsidRDefault="003719BA" w:rsidP="003719BA">
      <w:pPr>
        <w:spacing w:before="0"/>
        <w:rPr>
          <w:rFonts w:ascii="Arial" w:hAnsi="Arial" w:cs="Arial"/>
        </w:rPr>
      </w:pPr>
    </w:p>
    <w:p w14:paraId="4E5F4435" w14:textId="77777777" w:rsidR="003719BA" w:rsidRPr="00B14322" w:rsidRDefault="003719BA" w:rsidP="003719BA">
      <w:pPr>
        <w:spacing w:before="0"/>
        <w:rPr>
          <w:rFonts w:ascii="Arial" w:hAnsi="Arial" w:cs="Arial"/>
        </w:rPr>
      </w:pPr>
      <w:r w:rsidRPr="00B14322">
        <w:rPr>
          <w:rFonts w:ascii="Arial" w:hAnsi="Arial" w:cs="Arial"/>
        </w:rPr>
        <w:t>Does firm have current WMATA, DC DOT or MWUCP DBE certification?   [ ] Yes   [ ] No</w:t>
      </w:r>
    </w:p>
    <w:p w14:paraId="4E5F4436" w14:textId="77777777" w:rsidR="003719BA" w:rsidRPr="00B14322" w:rsidRDefault="003719BA" w:rsidP="003719BA">
      <w:pPr>
        <w:spacing w:before="0"/>
        <w:rPr>
          <w:rFonts w:ascii="Arial" w:hAnsi="Arial" w:cs="Arial"/>
        </w:rPr>
      </w:pPr>
    </w:p>
    <w:p w14:paraId="4E5F4437" w14:textId="77777777" w:rsidR="003719BA" w:rsidRPr="00B14322" w:rsidRDefault="003719BA" w:rsidP="003719BA">
      <w:pPr>
        <w:spacing w:before="0"/>
        <w:rPr>
          <w:rFonts w:ascii="Arial" w:hAnsi="Arial" w:cs="Arial"/>
        </w:rPr>
      </w:pPr>
      <w:r w:rsidRPr="00B14322">
        <w:rPr>
          <w:rFonts w:ascii="Arial" w:hAnsi="Arial" w:cs="Arial"/>
        </w:rPr>
        <w:t>..........................................................................................................................................................................</w:t>
      </w:r>
    </w:p>
    <w:p w14:paraId="4E5F4438" w14:textId="77777777" w:rsidR="003719BA" w:rsidRPr="00B14322" w:rsidRDefault="003719BA" w:rsidP="003719BA">
      <w:pPr>
        <w:spacing w:before="0"/>
        <w:rPr>
          <w:rFonts w:ascii="Arial" w:hAnsi="Arial" w:cs="Arial"/>
        </w:rPr>
      </w:pPr>
    </w:p>
    <w:p w14:paraId="4E5F4439" w14:textId="77777777" w:rsidR="003719BA" w:rsidRPr="00B14322" w:rsidRDefault="003719BA" w:rsidP="003719BA">
      <w:pPr>
        <w:spacing w:before="0"/>
        <w:rPr>
          <w:rFonts w:ascii="Arial" w:hAnsi="Arial" w:cs="Arial"/>
        </w:rPr>
      </w:pPr>
      <w:r w:rsidRPr="00B14322">
        <w:rPr>
          <w:rFonts w:ascii="Arial" w:hAnsi="Arial" w:cs="Arial"/>
        </w:rPr>
        <w:t>Describe the nature of the Joint Venture business:</w:t>
      </w:r>
    </w:p>
    <w:p w14:paraId="4E5F443A" w14:textId="77777777" w:rsidR="003719BA" w:rsidRPr="00B14322" w:rsidRDefault="003719BA" w:rsidP="003719BA">
      <w:pPr>
        <w:spacing w:before="0"/>
        <w:rPr>
          <w:rFonts w:ascii="Arial" w:hAnsi="Arial" w:cs="Arial"/>
        </w:rPr>
      </w:pPr>
    </w:p>
    <w:p w14:paraId="4E5F443B" w14:textId="77777777" w:rsidR="003719BA" w:rsidRPr="00B14322" w:rsidRDefault="003719BA" w:rsidP="003719BA">
      <w:pPr>
        <w:spacing w:before="0"/>
        <w:rPr>
          <w:rFonts w:ascii="Arial" w:hAnsi="Arial" w:cs="Arial"/>
        </w:rPr>
      </w:pPr>
      <w:r w:rsidRPr="00B14322">
        <w:rPr>
          <w:rFonts w:ascii="Arial" w:hAnsi="Arial" w:cs="Arial"/>
        </w:rPr>
        <w:t>Describe the role in the Joint Venture of each partner listed above:</w:t>
      </w:r>
    </w:p>
    <w:p w14:paraId="4E5F443C" w14:textId="77777777" w:rsidR="003719BA" w:rsidRPr="00B14322" w:rsidRDefault="003719BA" w:rsidP="003719BA">
      <w:pPr>
        <w:spacing w:before="0"/>
        <w:rPr>
          <w:rFonts w:ascii="Arial" w:hAnsi="Arial" w:cs="Arial"/>
        </w:rPr>
      </w:pPr>
    </w:p>
    <w:p w14:paraId="4E5F443D" w14:textId="77777777" w:rsidR="003719BA" w:rsidRPr="00B14322" w:rsidRDefault="003719BA" w:rsidP="003719BA">
      <w:pPr>
        <w:spacing w:before="0"/>
        <w:rPr>
          <w:rFonts w:ascii="Arial" w:hAnsi="Arial" w:cs="Arial"/>
        </w:rPr>
      </w:pPr>
      <w:r w:rsidRPr="00B14322">
        <w:rPr>
          <w:rFonts w:ascii="Arial" w:hAnsi="Arial" w:cs="Arial"/>
        </w:rPr>
        <w:t>Describe the experience and business qualifications of each partner in the Joint Venture listed above:</w:t>
      </w:r>
    </w:p>
    <w:p w14:paraId="4E5F443E" w14:textId="77777777" w:rsidR="003719BA" w:rsidRPr="00B14322" w:rsidRDefault="003719BA" w:rsidP="003719BA">
      <w:pPr>
        <w:spacing w:before="0"/>
        <w:rPr>
          <w:rFonts w:ascii="Arial" w:hAnsi="Arial" w:cs="Arial"/>
        </w:rPr>
      </w:pPr>
      <w:r w:rsidRPr="00B14322">
        <w:rPr>
          <w:rFonts w:ascii="Arial" w:hAnsi="Arial" w:cs="Arial"/>
        </w:rPr>
        <w:t>............................................................................................................................................</w:t>
      </w:r>
      <w:r>
        <w:rPr>
          <w:rFonts w:ascii="Arial" w:hAnsi="Arial" w:cs="Arial"/>
        </w:rPr>
        <w:t>.............................</w:t>
      </w:r>
      <w:r w:rsidRPr="00B14322">
        <w:rPr>
          <w:rFonts w:ascii="Arial" w:hAnsi="Arial" w:cs="Arial"/>
        </w:rPr>
        <w:tab/>
      </w:r>
    </w:p>
    <w:p w14:paraId="4E5F443F" w14:textId="77777777" w:rsidR="003719BA" w:rsidRDefault="003719BA" w:rsidP="003719BA">
      <w:pPr>
        <w:spacing w:before="0"/>
        <w:rPr>
          <w:rFonts w:ascii="Arial" w:hAnsi="Arial" w:cs="Arial"/>
        </w:rPr>
        <w:sectPr w:rsidR="003719BA" w:rsidSect="003719BA">
          <w:pgSz w:w="12240" w:h="15840" w:code="1"/>
          <w:pgMar w:top="720" w:right="720" w:bottom="720" w:left="720" w:header="432" w:footer="432" w:gutter="0"/>
          <w:cols w:space="720"/>
          <w:docGrid w:linePitch="360"/>
        </w:sectPr>
      </w:pPr>
    </w:p>
    <w:p w14:paraId="4E5F4440" w14:textId="77777777" w:rsidR="00B04CAD" w:rsidRDefault="00B04CAD" w:rsidP="003719BA">
      <w:pPr>
        <w:spacing w:before="0"/>
        <w:jc w:val="center"/>
        <w:rPr>
          <w:rFonts w:ascii="Arial" w:hAnsi="Arial" w:cs="Arial"/>
          <w:b/>
          <w:i/>
        </w:rPr>
      </w:pPr>
    </w:p>
    <w:p w14:paraId="4E5F4441" w14:textId="77777777" w:rsidR="003719BA" w:rsidRPr="009753A2" w:rsidRDefault="003719BA" w:rsidP="003719BA">
      <w:pPr>
        <w:spacing w:before="0"/>
        <w:jc w:val="center"/>
        <w:rPr>
          <w:rFonts w:ascii="Arial" w:hAnsi="Arial" w:cs="Arial"/>
          <w:b/>
          <w:i/>
        </w:rPr>
      </w:pPr>
      <w:r w:rsidRPr="009753A2">
        <w:rPr>
          <w:rFonts w:ascii="Arial" w:hAnsi="Arial" w:cs="Arial"/>
          <w:b/>
          <w:i/>
        </w:rPr>
        <w:t>Information For Determining Joint Venture Eligibility</w:t>
      </w:r>
    </w:p>
    <w:p w14:paraId="4E5F4442" w14:textId="77777777" w:rsidR="003719BA" w:rsidRPr="00B14322" w:rsidRDefault="003719BA" w:rsidP="003719BA">
      <w:pPr>
        <w:spacing w:before="0"/>
        <w:jc w:val="center"/>
        <w:rPr>
          <w:rFonts w:ascii="Arial" w:hAnsi="Arial" w:cs="Arial"/>
        </w:rPr>
      </w:pPr>
    </w:p>
    <w:p w14:paraId="4E5F4443" w14:textId="77777777" w:rsidR="003719BA" w:rsidRPr="00B14322" w:rsidRDefault="003719BA" w:rsidP="003719BA">
      <w:pPr>
        <w:spacing w:before="0"/>
        <w:jc w:val="center"/>
        <w:rPr>
          <w:rFonts w:ascii="Arial" w:hAnsi="Arial" w:cs="Arial"/>
        </w:rPr>
      </w:pPr>
      <w:r w:rsidRPr="00B14322">
        <w:rPr>
          <w:rFonts w:ascii="Arial" w:hAnsi="Arial" w:cs="Arial"/>
        </w:rPr>
        <w:t>Page 2</w:t>
      </w:r>
    </w:p>
    <w:p w14:paraId="4E5F4444" w14:textId="77777777" w:rsidR="003719BA" w:rsidRPr="00B14322" w:rsidRDefault="003719BA" w:rsidP="003719BA">
      <w:pPr>
        <w:spacing w:before="0"/>
        <w:rPr>
          <w:rFonts w:ascii="Arial" w:hAnsi="Arial" w:cs="Arial"/>
        </w:rPr>
      </w:pPr>
      <w:r w:rsidRPr="00B14322">
        <w:rPr>
          <w:rFonts w:ascii="Arial" w:hAnsi="Arial" w:cs="Arial"/>
        </w:rPr>
        <w:t>..........................................................................................................................................................................</w:t>
      </w:r>
    </w:p>
    <w:p w14:paraId="4E5F4445" w14:textId="77777777" w:rsidR="003719BA" w:rsidRPr="00B14322" w:rsidRDefault="003719BA" w:rsidP="003719BA">
      <w:pPr>
        <w:spacing w:before="0"/>
        <w:rPr>
          <w:rFonts w:ascii="Arial" w:hAnsi="Arial" w:cs="Arial"/>
        </w:rPr>
      </w:pPr>
    </w:p>
    <w:p w14:paraId="4E5F4446" w14:textId="77777777" w:rsidR="003719BA" w:rsidRPr="00B14322" w:rsidRDefault="003719BA" w:rsidP="003719BA">
      <w:pPr>
        <w:spacing w:before="0"/>
        <w:rPr>
          <w:rFonts w:ascii="Arial" w:hAnsi="Arial" w:cs="Arial"/>
        </w:rPr>
      </w:pPr>
      <w:r w:rsidRPr="00B14322">
        <w:rPr>
          <w:rFonts w:ascii="Arial" w:hAnsi="Arial" w:cs="Arial"/>
        </w:rPr>
        <w:t>Indicate the percentage of ownership in the Joint Venture for each Joint Venture partner, indicating dollar amounts wherever applicable.</w:t>
      </w:r>
    </w:p>
    <w:p w14:paraId="4E5F4447" w14:textId="77777777" w:rsidR="003719BA" w:rsidRPr="00B14322" w:rsidRDefault="003719BA" w:rsidP="003719BA">
      <w:pPr>
        <w:spacing w:before="0"/>
        <w:rPr>
          <w:rFonts w:ascii="Arial" w:hAnsi="Arial" w:cs="Arial"/>
        </w:rPr>
      </w:pPr>
    </w:p>
    <w:p w14:paraId="4E5F4448" w14:textId="77777777" w:rsidR="003719BA" w:rsidRPr="00B14322" w:rsidRDefault="003719BA" w:rsidP="003719BA">
      <w:pPr>
        <w:spacing w:before="0"/>
        <w:rPr>
          <w:rFonts w:ascii="Arial" w:hAnsi="Arial" w:cs="Arial"/>
        </w:rPr>
      </w:pPr>
      <w:r w:rsidRPr="00B14322">
        <w:rPr>
          <w:rFonts w:ascii="Arial" w:hAnsi="Arial" w:cs="Arial"/>
        </w:rPr>
        <w:t xml:space="preserve"> </w:t>
      </w:r>
      <w:r w:rsidRPr="00B14322">
        <w:rPr>
          <w:rFonts w:ascii="Arial" w:hAnsi="Arial" w:cs="Arial"/>
        </w:rPr>
        <w:tab/>
      </w:r>
      <w:r w:rsidRPr="00B14322">
        <w:rPr>
          <w:rFonts w:ascii="Arial" w:hAnsi="Arial" w:cs="Arial"/>
        </w:rPr>
        <w:tab/>
        <w:t xml:space="preserve">          </w:t>
      </w:r>
      <w:r>
        <w:rPr>
          <w:rFonts w:ascii="Arial" w:hAnsi="Arial" w:cs="Arial"/>
        </w:rPr>
        <w:t xml:space="preserve">   </w:t>
      </w:r>
      <w:r w:rsidRPr="00B14322">
        <w:rPr>
          <w:rFonts w:ascii="Arial" w:hAnsi="Arial" w:cs="Arial"/>
        </w:rPr>
        <w:t>Percentage of        Profit and           Capital Contributions</w:t>
      </w:r>
    </w:p>
    <w:p w14:paraId="4E5F4449" w14:textId="77777777" w:rsidR="003719BA" w:rsidRPr="00B14322" w:rsidRDefault="003719BA" w:rsidP="003719BA">
      <w:pPr>
        <w:spacing w:before="0"/>
        <w:rPr>
          <w:rFonts w:ascii="Arial" w:hAnsi="Arial" w:cs="Arial"/>
        </w:rPr>
      </w:pPr>
      <w:r w:rsidRPr="00B14322">
        <w:rPr>
          <w:rFonts w:ascii="Arial" w:hAnsi="Arial" w:cs="Arial"/>
        </w:rPr>
        <w:t xml:space="preserve">     Name of Partner       Ownership        Loss Sharing         including Equipment       Other Agreements</w:t>
      </w:r>
    </w:p>
    <w:p w14:paraId="4E5F444A" w14:textId="77777777" w:rsidR="003719BA" w:rsidRPr="00B14322" w:rsidRDefault="003719BA" w:rsidP="003719BA">
      <w:pPr>
        <w:spacing w:before="0"/>
        <w:rPr>
          <w:rFonts w:ascii="Arial" w:hAnsi="Arial" w:cs="Arial"/>
        </w:rPr>
      </w:pPr>
    </w:p>
    <w:p w14:paraId="4E5F444B" w14:textId="77777777" w:rsidR="003719BA" w:rsidRPr="00B14322" w:rsidRDefault="003719BA" w:rsidP="003719BA">
      <w:pPr>
        <w:spacing w:before="0"/>
        <w:rPr>
          <w:rFonts w:ascii="Arial" w:hAnsi="Arial" w:cs="Arial"/>
        </w:rPr>
      </w:pPr>
      <w:r w:rsidRPr="00B14322">
        <w:rPr>
          <w:rFonts w:ascii="Arial" w:hAnsi="Arial" w:cs="Arial"/>
        </w:rPr>
        <w:t xml:space="preserve">   _______________  _____________  ____________  _____________________  ________________</w:t>
      </w:r>
    </w:p>
    <w:p w14:paraId="4E5F444C" w14:textId="77777777" w:rsidR="003719BA" w:rsidRPr="00B14322" w:rsidRDefault="003719BA" w:rsidP="003719BA">
      <w:pPr>
        <w:spacing w:before="0"/>
        <w:rPr>
          <w:rFonts w:ascii="Arial" w:hAnsi="Arial" w:cs="Arial"/>
        </w:rPr>
      </w:pPr>
    </w:p>
    <w:p w14:paraId="4E5F444D" w14:textId="77777777" w:rsidR="003719BA" w:rsidRPr="00B14322" w:rsidRDefault="003719BA" w:rsidP="003719BA">
      <w:pPr>
        <w:spacing w:before="0"/>
        <w:rPr>
          <w:rFonts w:ascii="Arial" w:hAnsi="Arial" w:cs="Arial"/>
        </w:rPr>
      </w:pPr>
      <w:r w:rsidRPr="00B14322">
        <w:rPr>
          <w:rFonts w:ascii="Arial" w:hAnsi="Arial" w:cs="Arial"/>
        </w:rPr>
        <w:t xml:space="preserve">   _______________  _____________  ____________  _____________________  ________________</w:t>
      </w:r>
    </w:p>
    <w:p w14:paraId="4E5F444E" w14:textId="77777777" w:rsidR="003719BA" w:rsidRPr="00B14322" w:rsidRDefault="003719BA" w:rsidP="003719BA">
      <w:pPr>
        <w:spacing w:before="0"/>
        <w:rPr>
          <w:rFonts w:ascii="Arial" w:hAnsi="Arial" w:cs="Arial"/>
        </w:rPr>
      </w:pPr>
    </w:p>
    <w:p w14:paraId="4E5F444F" w14:textId="77777777" w:rsidR="003719BA" w:rsidRPr="00B14322" w:rsidRDefault="003719BA" w:rsidP="003719BA">
      <w:pPr>
        <w:spacing w:before="0"/>
        <w:rPr>
          <w:rFonts w:ascii="Arial" w:hAnsi="Arial" w:cs="Arial"/>
        </w:rPr>
      </w:pPr>
      <w:r w:rsidRPr="00B14322">
        <w:rPr>
          <w:rFonts w:ascii="Arial" w:hAnsi="Arial" w:cs="Arial"/>
        </w:rPr>
        <w:t xml:space="preserve">   _______________  _____________  ____________  _____________________  ________________</w:t>
      </w:r>
    </w:p>
    <w:p w14:paraId="4E5F4450" w14:textId="77777777" w:rsidR="003719BA" w:rsidRPr="00B14322" w:rsidRDefault="003719BA" w:rsidP="003719BA">
      <w:pPr>
        <w:spacing w:before="0"/>
        <w:rPr>
          <w:rFonts w:ascii="Arial" w:hAnsi="Arial" w:cs="Arial"/>
        </w:rPr>
      </w:pPr>
    </w:p>
    <w:p w14:paraId="4E5F4451" w14:textId="77777777" w:rsidR="003719BA" w:rsidRPr="00B14322" w:rsidRDefault="003719BA" w:rsidP="003719BA">
      <w:pPr>
        <w:spacing w:before="0"/>
        <w:rPr>
          <w:rFonts w:ascii="Arial" w:hAnsi="Arial" w:cs="Arial"/>
        </w:rPr>
      </w:pPr>
      <w:r w:rsidRPr="00B14322">
        <w:rPr>
          <w:rFonts w:ascii="Arial" w:hAnsi="Arial" w:cs="Arial"/>
        </w:rPr>
        <w:t xml:space="preserve">  TOTALS:</w:t>
      </w:r>
    </w:p>
    <w:p w14:paraId="4E5F4452" w14:textId="77777777" w:rsidR="003719BA" w:rsidRPr="00B14322" w:rsidRDefault="003719BA" w:rsidP="003719BA">
      <w:pPr>
        <w:spacing w:before="0"/>
        <w:rPr>
          <w:rFonts w:ascii="Arial" w:hAnsi="Arial" w:cs="Arial"/>
        </w:rPr>
      </w:pPr>
    </w:p>
    <w:p w14:paraId="4E5F4453" w14:textId="77777777" w:rsidR="003719BA" w:rsidRPr="00B14322" w:rsidRDefault="003719BA" w:rsidP="003719BA">
      <w:pPr>
        <w:spacing w:before="0"/>
        <w:rPr>
          <w:rFonts w:ascii="Arial" w:hAnsi="Arial" w:cs="Arial"/>
        </w:rPr>
      </w:pPr>
      <w:r w:rsidRPr="00B14322">
        <w:rPr>
          <w:rFonts w:ascii="Arial" w:hAnsi="Arial" w:cs="Arial"/>
        </w:rPr>
        <w:t>..........................................................................................................................................................................</w:t>
      </w:r>
    </w:p>
    <w:p w14:paraId="4E5F4454" w14:textId="77777777" w:rsidR="003719BA" w:rsidRPr="00B14322" w:rsidRDefault="003719BA" w:rsidP="003719BA">
      <w:pPr>
        <w:spacing w:before="0"/>
        <w:rPr>
          <w:rFonts w:ascii="Arial" w:hAnsi="Arial" w:cs="Arial"/>
        </w:rPr>
      </w:pPr>
    </w:p>
    <w:p w14:paraId="4E5F4455" w14:textId="77777777" w:rsidR="003719BA" w:rsidRPr="00B14322" w:rsidRDefault="003719BA" w:rsidP="003719BA">
      <w:pPr>
        <w:spacing w:before="0"/>
        <w:rPr>
          <w:rFonts w:ascii="Arial" w:hAnsi="Arial" w:cs="Arial"/>
        </w:rPr>
      </w:pPr>
      <w:r w:rsidRPr="00B14322">
        <w:rPr>
          <w:rFonts w:ascii="Arial" w:hAnsi="Arial" w:cs="Arial"/>
        </w:rPr>
        <w:t>Identify by name, title, race, sex and company affiliation those individuals responsible for the management control of and participation in this contract:</w:t>
      </w:r>
    </w:p>
    <w:p w14:paraId="4E5F4456" w14:textId="77777777" w:rsidR="003719BA" w:rsidRPr="00B14322" w:rsidRDefault="003719BA" w:rsidP="003719BA">
      <w:pPr>
        <w:spacing w:before="0"/>
        <w:rPr>
          <w:rFonts w:ascii="Arial" w:hAnsi="Arial" w:cs="Arial"/>
        </w:rPr>
      </w:pPr>
    </w:p>
    <w:p w14:paraId="4E5F4457" w14:textId="77777777" w:rsidR="003719BA" w:rsidRPr="00B14322" w:rsidRDefault="003719BA" w:rsidP="003719BA">
      <w:pPr>
        <w:spacing w:before="0"/>
        <w:rPr>
          <w:rFonts w:ascii="Arial" w:hAnsi="Arial" w:cs="Arial"/>
        </w:rPr>
      </w:pPr>
      <w:r w:rsidRPr="00B14322">
        <w:rPr>
          <w:rFonts w:ascii="Arial" w:hAnsi="Arial" w:cs="Arial"/>
        </w:rPr>
        <w:t>1.</w:t>
      </w:r>
      <w:r w:rsidRPr="00B14322">
        <w:rPr>
          <w:rFonts w:ascii="Arial" w:hAnsi="Arial" w:cs="Arial"/>
        </w:rPr>
        <w:tab/>
        <w:t>Financial decisions, such as payroll, insurance, surety and/or bonding requirements:</w:t>
      </w:r>
    </w:p>
    <w:p w14:paraId="4E5F4458" w14:textId="77777777" w:rsidR="003719BA" w:rsidRPr="00B14322" w:rsidRDefault="003719BA" w:rsidP="003719BA">
      <w:pPr>
        <w:spacing w:before="0"/>
        <w:rPr>
          <w:rFonts w:ascii="Arial" w:hAnsi="Arial" w:cs="Arial"/>
        </w:rPr>
      </w:pPr>
    </w:p>
    <w:p w14:paraId="4E5F4459" w14:textId="77777777" w:rsidR="003719BA" w:rsidRPr="00B14322" w:rsidRDefault="003719BA" w:rsidP="003719BA">
      <w:pPr>
        <w:spacing w:before="0"/>
        <w:rPr>
          <w:rFonts w:ascii="Arial" w:hAnsi="Arial" w:cs="Arial"/>
        </w:rPr>
      </w:pPr>
      <w:r w:rsidRPr="00B14322">
        <w:rPr>
          <w:rFonts w:ascii="Arial" w:hAnsi="Arial" w:cs="Arial"/>
        </w:rPr>
        <w:tab/>
        <w:t>Name:  ________________________________________ Race:  _________________________</w:t>
      </w:r>
    </w:p>
    <w:p w14:paraId="4E5F445A" w14:textId="77777777" w:rsidR="003719BA" w:rsidRPr="00B14322" w:rsidRDefault="003719BA" w:rsidP="003719BA">
      <w:pPr>
        <w:spacing w:before="0"/>
        <w:rPr>
          <w:rFonts w:ascii="Arial" w:hAnsi="Arial" w:cs="Arial"/>
        </w:rPr>
      </w:pPr>
      <w:r w:rsidRPr="00B14322">
        <w:rPr>
          <w:rFonts w:ascii="Arial" w:hAnsi="Arial" w:cs="Arial"/>
        </w:rPr>
        <w:tab/>
      </w:r>
    </w:p>
    <w:p w14:paraId="4E5F445B" w14:textId="77777777" w:rsidR="003719BA" w:rsidRPr="00B14322" w:rsidRDefault="003719BA" w:rsidP="003719BA">
      <w:pPr>
        <w:spacing w:before="0"/>
        <w:rPr>
          <w:rFonts w:ascii="Arial" w:hAnsi="Arial" w:cs="Arial"/>
        </w:rPr>
      </w:pPr>
      <w:r w:rsidRPr="00B14322">
        <w:rPr>
          <w:rFonts w:ascii="Arial" w:hAnsi="Arial" w:cs="Arial"/>
        </w:rPr>
        <w:tab/>
        <w:t>Title:    __________________________________________ Sex:    [ ] Male   [ ] Female</w:t>
      </w:r>
    </w:p>
    <w:p w14:paraId="4E5F445C" w14:textId="77777777" w:rsidR="003719BA" w:rsidRPr="00B14322" w:rsidRDefault="003719BA" w:rsidP="003719BA">
      <w:pPr>
        <w:spacing w:before="0"/>
        <w:rPr>
          <w:rFonts w:ascii="Arial" w:hAnsi="Arial" w:cs="Arial"/>
        </w:rPr>
      </w:pPr>
      <w:r w:rsidRPr="00B14322">
        <w:rPr>
          <w:rFonts w:ascii="Arial" w:hAnsi="Arial" w:cs="Arial"/>
        </w:rPr>
        <w:tab/>
      </w:r>
    </w:p>
    <w:p w14:paraId="4E5F445D" w14:textId="77777777" w:rsidR="003719BA" w:rsidRPr="00B14322" w:rsidRDefault="003719BA" w:rsidP="003719BA">
      <w:pPr>
        <w:spacing w:before="0"/>
        <w:rPr>
          <w:rFonts w:ascii="Arial" w:hAnsi="Arial" w:cs="Arial"/>
        </w:rPr>
      </w:pPr>
      <w:r w:rsidRPr="00B14322">
        <w:rPr>
          <w:rFonts w:ascii="Arial" w:hAnsi="Arial" w:cs="Arial"/>
        </w:rPr>
        <w:tab/>
        <w:t>Company affiliation:  _____________________________________________________________</w:t>
      </w:r>
    </w:p>
    <w:p w14:paraId="4E5F445E" w14:textId="77777777" w:rsidR="003719BA" w:rsidRPr="00B14322" w:rsidRDefault="003719BA" w:rsidP="003719BA">
      <w:pPr>
        <w:spacing w:before="0"/>
        <w:rPr>
          <w:rFonts w:ascii="Arial" w:hAnsi="Arial" w:cs="Arial"/>
        </w:rPr>
      </w:pPr>
    </w:p>
    <w:p w14:paraId="4E5F445F" w14:textId="77777777" w:rsidR="003719BA" w:rsidRPr="00B14322" w:rsidRDefault="003719BA" w:rsidP="003719BA">
      <w:pPr>
        <w:spacing w:before="0"/>
        <w:rPr>
          <w:rFonts w:ascii="Arial" w:hAnsi="Arial" w:cs="Arial"/>
        </w:rPr>
      </w:pPr>
      <w:r w:rsidRPr="00B14322">
        <w:rPr>
          <w:rFonts w:ascii="Arial" w:hAnsi="Arial" w:cs="Arial"/>
        </w:rPr>
        <w:t>2.</w:t>
      </w:r>
      <w:r w:rsidRPr="00B14322">
        <w:rPr>
          <w:rFonts w:ascii="Arial" w:hAnsi="Arial" w:cs="Arial"/>
        </w:rPr>
        <w:tab/>
        <w:t xml:space="preserve">Management decisions, such as estimating, marketing and sales, hiring and firing, purchasing </w:t>
      </w:r>
      <w:r w:rsidRPr="00B14322">
        <w:rPr>
          <w:rFonts w:ascii="Arial" w:hAnsi="Arial" w:cs="Arial"/>
        </w:rPr>
        <w:tab/>
        <w:t>supplies:</w:t>
      </w:r>
    </w:p>
    <w:p w14:paraId="4E5F4460" w14:textId="77777777" w:rsidR="003719BA" w:rsidRPr="00B14322" w:rsidRDefault="003719BA" w:rsidP="003719BA">
      <w:pPr>
        <w:spacing w:before="0"/>
        <w:rPr>
          <w:rFonts w:ascii="Arial" w:hAnsi="Arial" w:cs="Arial"/>
        </w:rPr>
      </w:pPr>
    </w:p>
    <w:p w14:paraId="4E5F4461" w14:textId="77777777" w:rsidR="003719BA" w:rsidRPr="00B14322" w:rsidRDefault="003719BA" w:rsidP="003719BA">
      <w:pPr>
        <w:spacing w:before="0"/>
        <w:rPr>
          <w:rFonts w:ascii="Arial" w:hAnsi="Arial" w:cs="Arial"/>
        </w:rPr>
      </w:pPr>
      <w:r w:rsidRPr="00B14322">
        <w:rPr>
          <w:rFonts w:ascii="Arial" w:hAnsi="Arial" w:cs="Arial"/>
        </w:rPr>
        <w:tab/>
        <w:t>Name:  ________________________________________ Race:  _________________________</w:t>
      </w:r>
    </w:p>
    <w:p w14:paraId="4E5F4462" w14:textId="77777777" w:rsidR="003719BA" w:rsidRPr="00B14322" w:rsidRDefault="003719BA" w:rsidP="003719BA">
      <w:pPr>
        <w:spacing w:before="0"/>
        <w:rPr>
          <w:rFonts w:ascii="Arial" w:hAnsi="Arial" w:cs="Arial"/>
        </w:rPr>
      </w:pPr>
      <w:r w:rsidRPr="00B14322">
        <w:rPr>
          <w:rFonts w:ascii="Arial" w:hAnsi="Arial" w:cs="Arial"/>
        </w:rPr>
        <w:tab/>
      </w:r>
    </w:p>
    <w:p w14:paraId="4E5F4463" w14:textId="77777777" w:rsidR="003719BA" w:rsidRPr="00B14322" w:rsidRDefault="003719BA" w:rsidP="003719BA">
      <w:pPr>
        <w:spacing w:before="0"/>
        <w:rPr>
          <w:rFonts w:ascii="Arial" w:hAnsi="Arial" w:cs="Arial"/>
        </w:rPr>
      </w:pPr>
      <w:r w:rsidRPr="00B14322">
        <w:rPr>
          <w:rFonts w:ascii="Arial" w:hAnsi="Arial" w:cs="Arial"/>
        </w:rPr>
        <w:tab/>
        <w:t>Title:    __________________________________________ Sex:    [ ] Male   [ ] Female</w:t>
      </w:r>
    </w:p>
    <w:p w14:paraId="4E5F4464" w14:textId="77777777" w:rsidR="003719BA" w:rsidRPr="00B14322" w:rsidRDefault="003719BA" w:rsidP="003719BA">
      <w:pPr>
        <w:spacing w:before="0"/>
        <w:rPr>
          <w:rFonts w:ascii="Arial" w:hAnsi="Arial" w:cs="Arial"/>
        </w:rPr>
      </w:pPr>
      <w:r w:rsidRPr="00B14322">
        <w:rPr>
          <w:rFonts w:ascii="Arial" w:hAnsi="Arial" w:cs="Arial"/>
        </w:rPr>
        <w:tab/>
      </w:r>
    </w:p>
    <w:p w14:paraId="4E5F4465" w14:textId="77777777" w:rsidR="003719BA" w:rsidRPr="00B14322" w:rsidRDefault="003719BA" w:rsidP="003719BA">
      <w:pPr>
        <w:spacing w:before="0"/>
        <w:rPr>
          <w:rFonts w:ascii="Arial" w:hAnsi="Arial" w:cs="Arial"/>
        </w:rPr>
      </w:pPr>
      <w:r w:rsidRPr="00B14322">
        <w:rPr>
          <w:rFonts w:ascii="Arial" w:hAnsi="Arial" w:cs="Arial"/>
        </w:rPr>
        <w:tab/>
        <w:t>Company affiliation:  _____________________________________________________________</w:t>
      </w:r>
    </w:p>
    <w:p w14:paraId="4E5F4466" w14:textId="77777777" w:rsidR="003719BA" w:rsidRPr="00B14322" w:rsidRDefault="003719BA" w:rsidP="003719BA">
      <w:pPr>
        <w:spacing w:before="0"/>
        <w:rPr>
          <w:rFonts w:ascii="Arial" w:hAnsi="Arial" w:cs="Arial"/>
        </w:rPr>
      </w:pPr>
    </w:p>
    <w:p w14:paraId="4E5F4467" w14:textId="77777777" w:rsidR="003719BA" w:rsidRPr="00B14322" w:rsidRDefault="003719BA" w:rsidP="003719BA">
      <w:pPr>
        <w:spacing w:before="0"/>
        <w:rPr>
          <w:rFonts w:ascii="Arial" w:hAnsi="Arial" w:cs="Arial"/>
        </w:rPr>
      </w:pPr>
      <w:r w:rsidRPr="00B14322">
        <w:rPr>
          <w:rFonts w:ascii="Arial" w:hAnsi="Arial" w:cs="Arial"/>
        </w:rPr>
        <w:t xml:space="preserve"> 3.</w:t>
      </w:r>
      <w:r w:rsidRPr="00B14322">
        <w:rPr>
          <w:rFonts w:ascii="Arial" w:hAnsi="Arial" w:cs="Arial"/>
        </w:rPr>
        <w:tab/>
        <w:t>Supervision of field operations:</w:t>
      </w:r>
    </w:p>
    <w:p w14:paraId="4E5F4468" w14:textId="77777777" w:rsidR="003719BA" w:rsidRPr="00B14322" w:rsidRDefault="003719BA" w:rsidP="003719BA">
      <w:pPr>
        <w:spacing w:before="0"/>
        <w:rPr>
          <w:rFonts w:ascii="Arial" w:hAnsi="Arial" w:cs="Arial"/>
        </w:rPr>
      </w:pPr>
    </w:p>
    <w:p w14:paraId="4E5F4469" w14:textId="77777777" w:rsidR="003719BA" w:rsidRPr="00B14322" w:rsidRDefault="003719BA" w:rsidP="003719BA">
      <w:pPr>
        <w:spacing w:before="0"/>
        <w:rPr>
          <w:rFonts w:ascii="Arial" w:hAnsi="Arial" w:cs="Arial"/>
        </w:rPr>
      </w:pPr>
      <w:r w:rsidRPr="00B14322">
        <w:rPr>
          <w:rFonts w:ascii="Arial" w:hAnsi="Arial" w:cs="Arial"/>
        </w:rPr>
        <w:tab/>
        <w:t>Name:  ________________________________________ Race:  _________________________</w:t>
      </w:r>
    </w:p>
    <w:p w14:paraId="4E5F446A" w14:textId="77777777" w:rsidR="003719BA" w:rsidRPr="00B14322" w:rsidRDefault="003719BA" w:rsidP="003719BA">
      <w:pPr>
        <w:spacing w:before="0"/>
        <w:rPr>
          <w:rFonts w:ascii="Arial" w:hAnsi="Arial" w:cs="Arial"/>
        </w:rPr>
      </w:pPr>
      <w:r w:rsidRPr="00B14322">
        <w:rPr>
          <w:rFonts w:ascii="Arial" w:hAnsi="Arial" w:cs="Arial"/>
        </w:rPr>
        <w:tab/>
      </w:r>
    </w:p>
    <w:p w14:paraId="4E5F446B" w14:textId="77777777" w:rsidR="003719BA" w:rsidRPr="00B14322" w:rsidRDefault="003719BA" w:rsidP="003719BA">
      <w:pPr>
        <w:spacing w:before="0"/>
        <w:rPr>
          <w:rFonts w:ascii="Arial" w:hAnsi="Arial" w:cs="Arial"/>
        </w:rPr>
      </w:pPr>
      <w:r w:rsidRPr="00B14322">
        <w:rPr>
          <w:rFonts w:ascii="Arial" w:hAnsi="Arial" w:cs="Arial"/>
        </w:rPr>
        <w:tab/>
        <w:t>Title:    __________________________________________ Sex:    [ ] Male   [ ] Female</w:t>
      </w:r>
    </w:p>
    <w:p w14:paraId="4E5F446C" w14:textId="77777777" w:rsidR="003719BA" w:rsidRPr="00B14322" w:rsidRDefault="003719BA" w:rsidP="003719BA">
      <w:pPr>
        <w:spacing w:before="0"/>
        <w:rPr>
          <w:rFonts w:ascii="Arial" w:hAnsi="Arial" w:cs="Arial"/>
        </w:rPr>
      </w:pPr>
      <w:r w:rsidRPr="00B14322">
        <w:rPr>
          <w:rFonts w:ascii="Arial" w:hAnsi="Arial" w:cs="Arial"/>
        </w:rPr>
        <w:tab/>
      </w:r>
    </w:p>
    <w:p w14:paraId="4E5F446D" w14:textId="77777777" w:rsidR="003719BA" w:rsidRPr="00B14322" w:rsidRDefault="003719BA" w:rsidP="003719BA">
      <w:pPr>
        <w:spacing w:before="0"/>
        <w:rPr>
          <w:rFonts w:ascii="Arial" w:hAnsi="Arial" w:cs="Arial"/>
        </w:rPr>
      </w:pPr>
      <w:r w:rsidRPr="00B14322">
        <w:rPr>
          <w:rFonts w:ascii="Arial" w:hAnsi="Arial" w:cs="Arial"/>
        </w:rPr>
        <w:tab/>
        <w:t>Company affiliation:  _____________________________________________________________</w:t>
      </w:r>
    </w:p>
    <w:p w14:paraId="4E5F446E" w14:textId="77777777" w:rsidR="003719BA" w:rsidRPr="00B14322" w:rsidRDefault="003719BA" w:rsidP="003719BA">
      <w:pPr>
        <w:spacing w:before="0"/>
        <w:rPr>
          <w:rFonts w:ascii="Arial" w:hAnsi="Arial" w:cs="Arial"/>
        </w:rPr>
      </w:pPr>
    </w:p>
    <w:p w14:paraId="4E5F446F" w14:textId="77777777" w:rsidR="003719BA" w:rsidRPr="00B14322" w:rsidRDefault="003719BA" w:rsidP="003719BA">
      <w:pPr>
        <w:spacing w:before="0"/>
        <w:rPr>
          <w:rFonts w:ascii="Arial" w:hAnsi="Arial" w:cs="Arial"/>
        </w:rPr>
      </w:pPr>
      <w:r w:rsidRPr="00B14322">
        <w:rPr>
          <w:rFonts w:ascii="Arial" w:hAnsi="Arial" w:cs="Arial"/>
        </w:rPr>
        <w:t>..........................................................................................................................................................................</w:t>
      </w:r>
    </w:p>
    <w:p w14:paraId="4E5F4470" w14:textId="77777777" w:rsidR="003719BA" w:rsidRPr="00B14322" w:rsidRDefault="00233939" w:rsidP="003719BA">
      <w:pPr>
        <w:spacing w:before="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4E5F489B" wp14:editId="4E5F489C">
                <wp:simplePos x="0" y="0"/>
                <wp:positionH relativeFrom="column">
                  <wp:posOffset>76200</wp:posOffset>
                </wp:positionH>
                <wp:positionV relativeFrom="paragraph">
                  <wp:posOffset>38100</wp:posOffset>
                </wp:positionV>
                <wp:extent cx="285750" cy="419100"/>
                <wp:effectExtent l="9525" t="9525" r="9525"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419100"/>
                        </a:xfrm>
                        <a:prstGeom prst="rect">
                          <a:avLst/>
                        </a:prstGeom>
                        <a:solidFill>
                          <a:srgbClr val="FFFFFF"/>
                        </a:solidFill>
                        <a:ln w="9525">
                          <a:solidFill>
                            <a:srgbClr val="000000"/>
                          </a:solidFill>
                          <a:miter lim="800000"/>
                          <a:headEnd/>
                          <a:tailEnd/>
                        </a:ln>
                      </wps:spPr>
                      <wps:txbx>
                        <w:txbxContent>
                          <w:p w14:paraId="4E5F48DF" w14:textId="77777777" w:rsidR="00E90D20" w:rsidRPr="00807A6D" w:rsidRDefault="00E90D20" w:rsidP="003719BA">
                            <w:pPr>
                              <w:jc w:val="center"/>
                              <w:rPr>
                                <w:rFonts w:ascii="Arial" w:hAnsi="Arial" w:cs="Arial"/>
                                <w:b/>
                              </w:rPr>
                            </w:pPr>
                            <w:r w:rsidRPr="00807A6D">
                              <w:rPr>
                                <w:rFonts w:ascii="Arial" w:hAnsi="Arial" w:cs="Arial"/>
                                <w:b/>
                              </w:rPr>
                              <w:t>M</w:t>
                            </w:r>
                          </w:p>
                          <w:p w14:paraId="4E5F48E0" w14:textId="77777777" w:rsidR="00E90D20" w:rsidRDefault="00E90D20" w:rsidP="003719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6pt;margin-top:3pt;width:2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">
                <v:textbox>
                  <w:txbxContent>
                    <w:p w14:paraId="4E5F48DF" w14:textId="77777777" w:rsidR="00E90D20" w:rsidRPr="00807A6D" w:rsidRDefault="00E90D20" w:rsidP="003719BA">
                      <w:pPr>
                        <w:jc w:val="center"/>
                        <w:rPr>
                          <w:rFonts w:ascii="Arial" w:hAnsi="Arial" w:cs="Arial"/>
                          <w:b/>
                        </w:rPr>
                      </w:pPr>
                      <w:r w:rsidRPr="00807A6D">
                        <w:rPr>
                          <w:rFonts w:ascii="Arial" w:hAnsi="Arial" w:cs="Arial"/>
                          <w:b/>
                        </w:rPr>
                        <w:t>M</w:t>
                      </w:r>
                    </w:p>
                    <w:p w14:paraId="4E5F48E0" w14:textId="77777777" w:rsidR="00E90D20" w:rsidRDefault="00E90D20" w:rsidP="003719BA">
                      <w:pPr>
                        <w:jc w:val="center"/>
                      </w:pPr>
                    </w:p>
                  </w:txbxContent>
                </v:textbox>
              </v:shape>
            </w:pict>
          </mc:Fallback>
        </mc:AlternateContent>
      </w:r>
    </w:p>
    <w:p w14:paraId="4E5F4471" w14:textId="77777777" w:rsidR="003719BA" w:rsidRPr="00B14322" w:rsidRDefault="003719BA" w:rsidP="003719BA">
      <w:pPr>
        <w:spacing w:before="0"/>
        <w:rPr>
          <w:rFonts w:ascii="Arial" w:hAnsi="Arial" w:cs="Arial"/>
        </w:rPr>
      </w:pPr>
      <w:r w:rsidRPr="00B14322">
        <w:rPr>
          <w:rFonts w:ascii="Arial" w:hAnsi="Arial" w:cs="Arial"/>
        </w:rPr>
        <w:tab/>
      </w:r>
      <w:r w:rsidRPr="009753A2">
        <w:rPr>
          <w:rFonts w:ascii="Arial" w:hAnsi="Arial" w:cs="Arial"/>
          <w:i/>
          <w:sz w:val="20"/>
          <w:szCs w:val="20"/>
        </w:rPr>
        <w:t>23.06c (Rev 10/99)</w:t>
      </w:r>
    </w:p>
    <w:p w14:paraId="4E5F4472" w14:textId="77777777" w:rsidR="003719BA" w:rsidRDefault="003719BA" w:rsidP="003719BA">
      <w:pPr>
        <w:spacing w:before="0"/>
        <w:rPr>
          <w:rFonts w:ascii="Arial" w:hAnsi="Arial" w:cs="Arial"/>
        </w:rPr>
        <w:sectPr w:rsidR="003719BA" w:rsidSect="003719BA">
          <w:pgSz w:w="12240" w:h="15840" w:code="1"/>
          <w:pgMar w:top="720" w:right="720" w:bottom="720" w:left="720" w:header="432" w:footer="432" w:gutter="0"/>
          <w:cols w:space="720"/>
          <w:docGrid w:linePitch="360"/>
        </w:sectPr>
      </w:pPr>
    </w:p>
    <w:p w14:paraId="4E5F4473" w14:textId="77777777" w:rsidR="00B04CAD" w:rsidRDefault="00B04CAD" w:rsidP="003719BA">
      <w:pPr>
        <w:spacing w:before="0"/>
        <w:jc w:val="center"/>
        <w:rPr>
          <w:rFonts w:ascii="Arial" w:hAnsi="Arial" w:cs="Arial"/>
          <w:b/>
          <w:i/>
        </w:rPr>
      </w:pPr>
    </w:p>
    <w:p w14:paraId="4E5F4474" w14:textId="77777777" w:rsidR="003719BA" w:rsidRPr="009753A2" w:rsidRDefault="003719BA" w:rsidP="003719BA">
      <w:pPr>
        <w:spacing w:before="0"/>
        <w:jc w:val="center"/>
        <w:rPr>
          <w:rFonts w:ascii="Arial" w:hAnsi="Arial" w:cs="Arial"/>
          <w:b/>
          <w:i/>
        </w:rPr>
      </w:pPr>
      <w:r w:rsidRPr="009753A2">
        <w:rPr>
          <w:rFonts w:ascii="Arial" w:hAnsi="Arial" w:cs="Arial"/>
          <w:b/>
          <w:i/>
        </w:rPr>
        <w:t>Information For Determining Joint Venture Eligibility</w:t>
      </w:r>
    </w:p>
    <w:p w14:paraId="4E5F4475" w14:textId="77777777" w:rsidR="003719BA" w:rsidRPr="00B14322" w:rsidRDefault="003719BA" w:rsidP="003719BA">
      <w:pPr>
        <w:spacing w:before="0"/>
        <w:jc w:val="center"/>
        <w:rPr>
          <w:rFonts w:ascii="Arial" w:hAnsi="Arial" w:cs="Arial"/>
        </w:rPr>
      </w:pPr>
    </w:p>
    <w:p w14:paraId="4E5F4476" w14:textId="77777777" w:rsidR="003719BA" w:rsidRPr="00B14322" w:rsidRDefault="003719BA" w:rsidP="003719BA">
      <w:pPr>
        <w:spacing w:before="0"/>
        <w:jc w:val="center"/>
        <w:rPr>
          <w:rFonts w:ascii="Arial" w:hAnsi="Arial" w:cs="Arial"/>
        </w:rPr>
      </w:pPr>
      <w:r w:rsidRPr="00B14322">
        <w:rPr>
          <w:rFonts w:ascii="Arial" w:hAnsi="Arial" w:cs="Arial"/>
        </w:rPr>
        <w:t>Page 3</w:t>
      </w:r>
    </w:p>
    <w:p w14:paraId="4E5F4477" w14:textId="77777777" w:rsidR="003719BA" w:rsidRPr="00B14322" w:rsidRDefault="003719BA" w:rsidP="003719BA">
      <w:pPr>
        <w:spacing w:before="0"/>
        <w:rPr>
          <w:rFonts w:ascii="Arial" w:hAnsi="Arial" w:cs="Arial"/>
        </w:rPr>
      </w:pPr>
    </w:p>
    <w:p w14:paraId="4E5F4478" w14:textId="77777777" w:rsidR="003719BA" w:rsidRPr="00B14322" w:rsidRDefault="003719BA" w:rsidP="003719BA">
      <w:pPr>
        <w:spacing w:before="0"/>
        <w:rPr>
          <w:rFonts w:ascii="Arial" w:hAnsi="Arial" w:cs="Arial"/>
        </w:rPr>
      </w:pPr>
      <w:r w:rsidRPr="00B14322">
        <w:rPr>
          <w:rFonts w:ascii="Arial" w:hAnsi="Arial" w:cs="Arial"/>
        </w:rPr>
        <w:t>..........................................................................................................................................................................</w:t>
      </w:r>
    </w:p>
    <w:p w14:paraId="4E5F4479" w14:textId="77777777" w:rsidR="003719BA" w:rsidRPr="00B14322" w:rsidRDefault="003719BA" w:rsidP="003719BA">
      <w:pPr>
        <w:spacing w:before="0"/>
        <w:rPr>
          <w:rFonts w:ascii="Arial" w:hAnsi="Arial" w:cs="Arial"/>
        </w:rPr>
      </w:pPr>
    </w:p>
    <w:p w14:paraId="4E5F447A" w14:textId="77777777" w:rsidR="003719BA" w:rsidRPr="00B14322" w:rsidRDefault="003719BA" w:rsidP="003719BA">
      <w:pPr>
        <w:spacing w:before="0"/>
        <w:rPr>
          <w:rFonts w:ascii="Arial" w:hAnsi="Arial" w:cs="Arial"/>
        </w:rPr>
      </w:pPr>
      <w:r w:rsidRPr="00B14322">
        <w:rPr>
          <w:rFonts w:ascii="Arial" w:hAnsi="Arial" w:cs="Arial"/>
        </w:rPr>
        <w:tab/>
        <w:t>The undersigned swear that the foregoing statements are correct and include all material information necessary to identify and explain the terms and operations of our following named Joint Venture:</w:t>
      </w:r>
    </w:p>
    <w:p w14:paraId="4E5F447B" w14:textId="77777777" w:rsidR="003719BA" w:rsidRPr="00B14322" w:rsidRDefault="003719BA" w:rsidP="003719BA">
      <w:pPr>
        <w:spacing w:before="0"/>
        <w:rPr>
          <w:rFonts w:ascii="Arial" w:hAnsi="Arial" w:cs="Arial"/>
        </w:rPr>
      </w:pPr>
    </w:p>
    <w:p w14:paraId="4E5F447C" w14:textId="77777777" w:rsidR="003719BA" w:rsidRPr="00B14322" w:rsidRDefault="003719BA" w:rsidP="003719BA">
      <w:pPr>
        <w:spacing w:before="0"/>
        <w:rPr>
          <w:rFonts w:ascii="Arial" w:hAnsi="Arial" w:cs="Arial"/>
        </w:rPr>
      </w:pPr>
    </w:p>
    <w:p w14:paraId="4E5F447D" w14:textId="77777777" w:rsidR="003719BA" w:rsidRPr="00B14322" w:rsidRDefault="003719BA" w:rsidP="003719BA">
      <w:pPr>
        <w:spacing w:before="0"/>
        <w:rPr>
          <w:rFonts w:ascii="Arial" w:hAnsi="Arial" w:cs="Arial"/>
        </w:rPr>
      </w:pPr>
      <w:r w:rsidRPr="00B14322">
        <w:rPr>
          <w:rFonts w:ascii="Arial" w:hAnsi="Arial" w:cs="Arial"/>
        </w:rPr>
        <w:t>____________________________________________________________________________________</w:t>
      </w:r>
    </w:p>
    <w:p w14:paraId="4E5F447E" w14:textId="77777777" w:rsidR="003719BA" w:rsidRPr="00B14322" w:rsidRDefault="003719BA" w:rsidP="003719BA">
      <w:pPr>
        <w:spacing w:before="0"/>
        <w:rPr>
          <w:rFonts w:ascii="Arial" w:hAnsi="Arial" w:cs="Arial"/>
        </w:rPr>
      </w:pPr>
    </w:p>
    <w:p w14:paraId="4E5F447F" w14:textId="64ADFCEE" w:rsidR="003719BA" w:rsidRPr="00B14322" w:rsidRDefault="003719BA" w:rsidP="003719BA">
      <w:pPr>
        <w:spacing w:before="0"/>
        <w:rPr>
          <w:rFonts w:ascii="Arial" w:hAnsi="Arial" w:cs="Arial"/>
        </w:rPr>
      </w:pPr>
      <w:r w:rsidRPr="00B14322">
        <w:rPr>
          <w:rFonts w:ascii="Arial" w:hAnsi="Arial" w:cs="Arial"/>
        </w:rPr>
        <w:t xml:space="preserve">and the intended participation by each Joint </w:t>
      </w:r>
      <w:r w:rsidR="004512CA" w:rsidRPr="00B14322">
        <w:rPr>
          <w:rFonts w:ascii="Arial" w:hAnsi="Arial" w:cs="Arial"/>
        </w:rPr>
        <w:t>Venture</w:t>
      </w:r>
      <w:r w:rsidRPr="00B14322">
        <w:rPr>
          <w:rFonts w:ascii="Arial" w:hAnsi="Arial" w:cs="Arial"/>
        </w:rPr>
        <w:t xml:space="preserve"> in the undertaking.  Further the undersigned covenant and agree to provide the Authority current, complete and accurate information regarding actual Joint Venture work and the payment thereof and any proposed changes in any of the Joint Venture arrangements and to permit the audit and examination of the books, records and files of the Joint Venture, or those of each Joint </w:t>
      </w:r>
      <w:r w:rsidR="004512CA" w:rsidRPr="00B14322">
        <w:rPr>
          <w:rFonts w:ascii="Arial" w:hAnsi="Arial" w:cs="Arial"/>
        </w:rPr>
        <w:t>Venture</w:t>
      </w:r>
      <w:r w:rsidRPr="00B14322">
        <w:rPr>
          <w:rFonts w:ascii="Arial" w:hAnsi="Arial" w:cs="Arial"/>
        </w:rPr>
        <w:t xml:space="preserve"> relevant to the Joint Venture, by authorized representatives of the Authority or the Federal funding agency.  Any material misrepresentation will be grounds for terminating any contract which may be awarded and for initiating action under Federal and State laws concerning false statements.</w:t>
      </w:r>
    </w:p>
    <w:p w14:paraId="4E5F4480" w14:textId="77777777" w:rsidR="003719BA" w:rsidRPr="00B14322" w:rsidRDefault="003719BA" w:rsidP="003719BA">
      <w:pPr>
        <w:spacing w:before="0"/>
        <w:rPr>
          <w:rFonts w:ascii="Arial" w:hAnsi="Arial" w:cs="Arial"/>
        </w:rPr>
      </w:pPr>
    </w:p>
    <w:p w14:paraId="4E5F4481" w14:textId="77777777" w:rsidR="003719BA" w:rsidRPr="00B14322" w:rsidRDefault="003719BA" w:rsidP="003719BA">
      <w:pPr>
        <w:spacing w:before="0"/>
        <w:rPr>
          <w:rFonts w:ascii="Arial" w:hAnsi="Arial" w:cs="Arial"/>
        </w:rPr>
      </w:pPr>
      <w:r w:rsidRPr="00B14322">
        <w:rPr>
          <w:rFonts w:ascii="Arial" w:hAnsi="Arial" w:cs="Arial"/>
        </w:rPr>
        <w:tab/>
        <w:t>It is recognized and acknowledged that the Authority's DBE Program shall have access to the information provided herein above for the purpose of establishing eligibility and authenticity of the minority/woman-owned status of the Joint Venture.</w:t>
      </w:r>
    </w:p>
    <w:p w14:paraId="4E5F4482" w14:textId="77777777" w:rsidR="003719BA" w:rsidRPr="00B14322" w:rsidRDefault="003719BA" w:rsidP="003719BA">
      <w:pPr>
        <w:spacing w:before="0"/>
        <w:rPr>
          <w:rFonts w:ascii="Arial" w:hAnsi="Arial" w:cs="Arial"/>
        </w:rPr>
      </w:pPr>
    </w:p>
    <w:p w14:paraId="4E5F4483" w14:textId="77777777" w:rsidR="003719BA" w:rsidRPr="00B14322" w:rsidRDefault="003719BA" w:rsidP="003719BA">
      <w:pPr>
        <w:spacing w:before="0"/>
        <w:rPr>
          <w:rFonts w:ascii="Arial" w:hAnsi="Arial" w:cs="Arial"/>
        </w:rPr>
      </w:pPr>
      <w:r w:rsidRPr="00B14322">
        <w:rPr>
          <w:rFonts w:ascii="Arial" w:hAnsi="Arial" w:cs="Arial"/>
        </w:rPr>
        <w:tab/>
        <w:t>It is understood that trade secrets and information privileged by law, as well as commercial, financial, geological and geophysical data furnished will be protected.</w:t>
      </w:r>
    </w:p>
    <w:p w14:paraId="4E5F4484" w14:textId="77777777" w:rsidR="003719BA" w:rsidRPr="00B14322" w:rsidRDefault="003719BA" w:rsidP="003719BA">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p>
    <w:p w14:paraId="4E5F4485" w14:textId="77777777" w:rsidR="003719BA" w:rsidRPr="00B14322" w:rsidRDefault="003719BA" w:rsidP="003719BA">
      <w:pPr>
        <w:spacing w:before="0"/>
        <w:rPr>
          <w:rFonts w:ascii="Arial" w:hAnsi="Arial" w:cs="Arial"/>
        </w:rPr>
      </w:pPr>
    </w:p>
    <w:p w14:paraId="4E5F4486" w14:textId="77777777" w:rsidR="003719BA" w:rsidRPr="00B14322" w:rsidRDefault="003719BA" w:rsidP="003719BA">
      <w:pPr>
        <w:spacing w:before="0"/>
        <w:rPr>
          <w:rFonts w:ascii="Arial" w:hAnsi="Arial" w:cs="Arial"/>
        </w:rPr>
      </w:pPr>
    </w:p>
    <w:p w14:paraId="4E5F4487" w14:textId="77777777" w:rsidR="003719BA" w:rsidRPr="00B14322" w:rsidRDefault="003719BA" w:rsidP="003719BA">
      <w:pPr>
        <w:spacing w:before="0"/>
        <w:rPr>
          <w:rFonts w:ascii="Arial" w:hAnsi="Arial" w:cs="Arial"/>
        </w:rPr>
      </w:pPr>
      <w:r w:rsidRPr="00B14322">
        <w:rPr>
          <w:rFonts w:ascii="Arial" w:hAnsi="Arial" w:cs="Arial"/>
        </w:rPr>
        <w:t xml:space="preserve"> _________________________________________     _______________________________________</w:t>
      </w:r>
    </w:p>
    <w:p w14:paraId="4E5F4488" w14:textId="77777777" w:rsidR="003719BA" w:rsidRPr="00B14322" w:rsidRDefault="003719BA" w:rsidP="003719BA">
      <w:pPr>
        <w:spacing w:before="0"/>
        <w:rPr>
          <w:rFonts w:ascii="Arial" w:hAnsi="Arial" w:cs="Arial"/>
        </w:rPr>
      </w:pPr>
      <w:r w:rsidRPr="00B14322">
        <w:rPr>
          <w:rFonts w:ascii="Arial" w:hAnsi="Arial" w:cs="Arial"/>
        </w:rPr>
        <w:t xml:space="preserve">                            (NAME OF FIRM)               </w:t>
      </w:r>
      <w:r w:rsidRPr="00B14322">
        <w:rPr>
          <w:rFonts w:ascii="Arial" w:hAnsi="Arial" w:cs="Arial"/>
        </w:rPr>
        <w:tab/>
      </w:r>
      <w:r w:rsidRPr="00B14322">
        <w:rPr>
          <w:rFonts w:ascii="Arial" w:hAnsi="Arial" w:cs="Arial"/>
        </w:rPr>
        <w:tab/>
        <w:t xml:space="preserve">                (NAME OF SECOND FIRM)</w:t>
      </w:r>
    </w:p>
    <w:p w14:paraId="4E5F4489" w14:textId="77777777" w:rsidR="003719BA" w:rsidRPr="00B14322" w:rsidRDefault="003719BA" w:rsidP="003719BA">
      <w:pPr>
        <w:spacing w:before="0"/>
        <w:rPr>
          <w:rFonts w:ascii="Arial" w:hAnsi="Arial" w:cs="Arial"/>
        </w:rPr>
      </w:pPr>
    </w:p>
    <w:p w14:paraId="4E5F448A" w14:textId="77777777" w:rsidR="003719BA" w:rsidRPr="00B14322" w:rsidRDefault="003719BA" w:rsidP="003719BA">
      <w:pPr>
        <w:spacing w:before="0"/>
        <w:rPr>
          <w:rFonts w:ascii="Arial" w:hAnsi="Arial" w:cs="Arial"/>
        </w:rPr>
      </w:pPr>
    </w:p>
    <w:p w14:paraId="4E5F448B" w14:textId="77777777" w:rsidR="003719BA" w:rsidRPr="00B14322" w:rsidRDefault="003719BA" w:rsidP="003719BA">
      <w:pPr>
        <w:spacing w:before="0"/>
        <w:rPr>
          <w:rFonts w:ascii="Arial" w:hAnsi="Arial" w:cs="Arial"/>
        </w:rPr>
      </w:pPr>
      <w:r w:rsidRPr="00B14322">
        <w:rPr>
          <w:rFonts w:ascii="Arial" w:hAnsi="Arial" w:cs="Arial"/>
        </w:rPr>
        <w:t>___________________________________________     _______________________________________</w:t>
      </w:r>
    </w:p>
    <w:p w14:paraId="4E5F448C" w14:textId="77777777" w:rsidR="003719BA" w:rsidRPr="00B14322" w:rsidRDefault="003719BA" w:rsidP="003719BA">
      <w:pPr>
        <w:spacing w:before="0"/>
        <w:rPr>
          <w:rFonts w:ascii="Arial" w:hAnsi="Arial" w:cs="Arial"/>
        </w:rPr>
      </w:pPr>
      <w:r w:rsidRPr="00B14322">
        <w:rPr>
          <w:rFonts w:ascii="Arial" w:hAnsi="Arial" w:cs="Arial"/>
        </w:rPr>
        <w:t xml:space="preserve">                     (SIGNATURE OF AFFIANT)                     </w:t>
      </w:r>
      <w:r w:rsidRPr="00B14322">
        <w:rPr>
          <w:rFonts w:ascii="Arial" w:hAnsi="Arial" w:cs="Arial"/>
        </w:rPr>
        <w:tab/>
        <w:t xml:space="preserve">               (SIGNATURE OF AFFIANT)</w:t>
      </w:r>
    </w:p>
    <w:p w14:paraId="4E5F448D" w14:textId="77777777" w:rsidR="003719BA" w:rsidRPr="00B14322" w:rsidRDefault="003719BA" w:rsidP="003719BA">
      <w:pPr>
        <w:spacing w:before="0"/>
        <w:rPr>
          <w:rFonts w:ascii="Arial" w:hAnsi="Arial" w:cs="Arial"/>
        </w:rPr>
      </w:pPr>
    </w:p>
    <w:p w14:paraId="4E5F448E" w14:textId="77777777" w:rsidR="003719BA" w:rsidRPr="00B14322" w:rsidRDefault="003719BA" w:rsidP="003719BA">
      <w:pPr>
        <w:spacing w:before="0"/>
        <w:rPr>
          <w:rFonts w:ascii="Arial" w:hAnsi="Arial" w:cs="Arial"/>
        </w:rPr>
      </w:pPr>
    </w:p>
    <w:p w14:paraId="4E5F448F" w14:textId="77777777" w:rsidR="003719BA" w:rsidRPr="00B14322" w:rsidRDefault="003719BA" w:rsidP="003719BA">
      <w:pPr>
        <w:spacing w:before="0"/>
        <w:rPr>
          <w:rFonts w:ascii="Arial" w:hAnsi="Arial" w:cs="Arial"/>
        </w:rPr>
      </w:pPr>
      <w:r w:rsidRPr="00B14322">
        <w:rPr>
          <w:rFonts w:ascii="Arial" w:hAnsi="Arial" w:cs="Arial"/>
        </w:rPr>
        <w:t>___________________________________________     _______________________________________</w:t>
      </w:r>
    </w:p>
    <w:p w14:paraId="4E5F4490" w14:textId="77777777" w:rsidR="003719BA" w:rsidRPr="00B14322" w:rsidRDefault="003719BA" w:rsidP="003719BA">
      <w:pPr>
        <w:spacing w:before="0"/>
        <w:rPr>
          <w:rFonts w:ascii="Arial" w:hAnsi="Arial" w:cs="Arial"/>
        </w:rPr>
      </w:pPr>
      <w:r w:rsidRPr="00B14322">
        <w:rPr>
          <w:rFonts w:ascii="Arial" w:hAnsi="Arial" w:cs="Arial"/>
        </w:rPr>
        <w:t xml:space="preserve">                             (PRINT NAME)                  </w:t>
      </w:r>
      <w:r w:rsidRPr="00B14322">
        <w:rPr>
          <w:rFonts w:ascii="Arial" w:hAnsi="Arial" w:cs="Arial"/>
        </w:rPr>
        <w:tab/>
      </w:r>
      <w:r w:rsidRPr="00B14322">
        <w:rPr>
          <w:rFonts w:ascii="Arial" w:hAnsi="Arial" w:cs="Arial"/>
        </w:rPr>
        <w:tab/>
        <w:t xml:space="preserve">                          (PRINT NAME)</w:t>
      </w:r>
    </w:p>
    <w:p w14:paraId="4E5F4491" w14:textId="77777777" w:rsidR="003719BA" w:rsidRPr="00B14322" w:rsidRDefault="003719BA" w:rsidP="003719BA">
      <w:pPr>
        <w:spacing w:before="0"/>
        <w:rPr>
          <w:rFonts w:ascii="Arial" w:hAnsi="Arial" w:cs="Arial"/>
        </w:rPr>
      </w:pPr>
    </w:p>
    <w:p w14:paraId="4E5F4492" w14:textId="77777777" w:rsidR="003719BA" w:rsidRPr="00B14322" w:rsidRDefault="003719BA" w:rsidP="003719BA">
      <w:pPr>
        <w:spacing w:before="0"/>
        <w:rPr>
          <w:rFonts w:ascii="Arial" w:hAnsi="Arial" w:cs="Arial"/>
        </w:rPr>
      </w:pPr>
    </w:p>
    <w:p w14:paraId="4E5F4493" w14:textId="77777777" w:rsidR="003719BA" w:rsidRPr="00B14322" w:rsidRDefault="003719BA" w:rsidP="003719BA">
      <w:pPr>
        <w:spacing w:before="0"/>
        <w:rPr>
          <w:rFonts w:ascii="Arial" w:hAnsi="Arial" w:cs="Arial"/>
        </w:rPr>
      </w:pPr>
      <w:r w:rsidRPr="00B14322">
        <w:rPr>
          <w:rFonts w:ascii="Arial" w:hAnsi="Arial" w:cs="Arial"/>
        </w:rPr>
        <w:t xml:space="preserve"> _________________________________________     _______________________________________</w:t>
      </w:r>
    </w:p>
    <w:p w14:paraId="4E5F4494" w14:textId="77777777" w:rsidR="003719BA" w:rsidRPr="00B14322" w:rsidRDefault="003719BA" w:rsidP="003719BA">
      <w:pPr>
        <w:spacing w:before="0"/>
        <w:rPr>
          <w:rFonts w:ascii="Arial" w:hAnsi="Arial" w:cs="Arial"/>
        </w:rPr>
      </w:pPr>
      <w:r w:rsidRPr="00B14322">
        <w:rPr>
          <w:rFonts w:ascii="Arial" w:hAnsi="Arial" w:cs="Arial"/>
        </w:rPr>
        <w:t xml:space="preserve">                                  (TITLE)                                     </w:t>
      </w:r>
      <w:r w:rsidRPr="00B14322">
        <w:rPr>
          <w:rFonts w:ascii="Arial" w:hAnsi="Arial" w:cs="Arial"/>
        </w:rPr>
        <w:tab/>
        <w:t xml:space="preserve">                            (TITLE)</w:t>
      </w:r>
    </w:p>
    <w:p w14:paraId="4E5F4495" w14:textId="77777777" w:rsidR="003719BA" w:rsidRPr="00B14322" w:rsidRDefault="003719BA" w:rsidP="003719BA">
      <w:pPr>
        <w:spacing w:before="0"/>
        <w:rPr>
          <w:rFonts w:ascii="Arial" w:hAnsi="Arial" w:cs="Arial"/>
        </w:rPr>
      </w:pPr>
    </w:p>
    <w:p w14:paraId="4E5F4496" w14:textId="77777777" w:rsidR="003719BA" w:rsidRPr="00B14322" w:rsidRDefault="003719BA" w:rsidP="003719BA">
      <w:pPr>
        <w:spacing w:before="0"/>
        <w:rPr>
          <w:rFonts w:ascii="Arial" w:hAnsi="Arial" w:cs="Arial"/>
        </w:rPr>
      </w:pPr>
    </w:p>
    <w:p w14:paraId="4E5F4497" w14:textId="77777777" w:rsidR="003719BA" w:rsidRPr="00B14322" w:rsidRDefault="003719BA" w:rsidP="003719BA">
      <w:pPr>
        <w:spacing w:before="0"/>
        <w:rPr>
          <w:rFonts w:ascii="Arial" w:hAnsi="Arial" w:cs="Arial"/>
        </w:rPr>
      </w:pPr>
      <w:r w:rsidRPr="00B14322">
        <w:rPr>
          <w:rFonts w:ascii="Arial" w:hAnsi="Arial" w:cs="Arial"/>
        </w:rPr>
        <w:t xml:space="preserve"> _________________________________________     _______________________________________</w:t>
      </w:r>
    </w:p>
    <w:p w14:paraId="4E5F4498" w14:textId="77777777" w:rsidR="003719BA" w:rsidRPr="00B14322" w:rsidRDefault="003719BA" w:rsidP="003719BA">
      <w:pPr>
        <w:spacing w:before="0"/>
        <w:rPr>
          <w:rFonts w:ascii="Arial" w:hAnsi="Arial" w:cs="Arial"/>
        </w:rPr>
      </w:pPr>
      <w:r w:rsidRPr="00B14322">
        <w:rPr>
          <w:rFonts w:ascii="Arial" w:hAnsi="Arial" w:cs="Arial"/>
        </w:rPr>
        <w:t xml:space="preserve">                                  (DATE)                                     </w:t>
      </w:r>
      <w:r w:rsidRPr="00B14322">
        <w:rPr>
          <w:rFonts w:ascii="Arial" w:hAnsi="Arial" w:cs="Arial"/>
        </w:rPr>
        <w:tab/>
      </w:r>
      <w:r w:rsidRPr="00B14322">
        <w:rPr>
          <w:rFonts w:ascii="Arial" w:hAnsi="Arial" w:cs="Arial"/>
        </w:rPr>
        <w:tab/>
        <w:t xml:space="preserve">                 (DATE)</w:t>
      </w:r>
    </w:p>
    <w:p w14:paraId="4E5F4499" w14:textId="77777777" w:rsidR="003719BA" w:rsidRPr="00B14322" w:rsidRDefault="003719BA" w:rsidP="003719BA">
      <w:pPr>
        <w:spacing w:before="0"/>
        <w:rPr>
          <w:rFonts w:ascii="Arial" w:hAnsi="Arial" w:cs="Arial"/>
        </w:rPr>
      </w:pPr>
      <w:r w:rsidRPr="00B14322">
        <w:rPr>
          <w:rFonts w:ascii="Arial" w:hAnsi="Arial" w:cs="Arial"/>
        </w:rPr>
        <w:t>............................................................................................................................................................................</w:t>
      </w:r>
    </w:p>
    <w:p w14:paraId="4E5F449A" w14:textId="77777777" w:rsidR="003719BA" w:rsidRPr="00B14322" w:rsidRDefault="00233939" w:rsidP="003719BA">
      <w:pPr>
        <w:spacing w:before="0"/>
        <w:rPr>
          <w:rFonts w:ascii="Arial" w:hAnsi="Arial" w:cs="Arial"/>
        </w:rPr>
      </w:pPr>
      <w:r>
        <w:rPr>
          <w:rFonts w:ascii="Arial" w:hAnsi="Arial" w:cs="Arial"/>
          <w:i/>
          <w:noProof/>
        </w:rPr>
        <mc:AlternateContent>
          <mc:Choice Requires="wps">
            <w:drawing>
              <wp:anchor distT="0" distB="0" distL="114300" distR="114300" simplePos="0" relativeHeight="251663360" behindDoc="0" locked="0" layoutInCell="1" allowOverlap="1" wp14:anchorId="4E5F489D" wp14:editId="4E5F489E">
                <wp:simplePos x="0" y="0"/>
                <wp:positionH relativeFrom="column">
                  <wp:posOffset>6400800</wp:posOffset>
                </wp:positionH>
                <wp:positionV relativeFrom="paragraph">
                  <wp:posOffset>6985</wp:posOffset>
                </wp:positionV>
                <wp:extent cx="285750" cy="419100"/>
                <wp:effectExtent l="9525" t="6985" r="9525" b="1206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419100"/>
                        </a:xfrm>
                        <a:prstGeom prst="rect">
                          <a:avLst/>
                        </a:prstGeom>
                        <a:solidFill>
                          <a:srgbClr val="FFFFFF"/>
                        </a:solidFill>
                        <a:ln w="9525">
                          <a:solidFill>
                            <a:srgbClr val="000000"/>
                          </a:solidFill>
                          <a:miter lim="800000"/>
                          <a:headEnd/>
                          <a:tailEnd/>
                        </a:ln>
                      </wps:spPr>
                      <wps:txbx>
                        <w:txbxContent>
                          <w:p w14:paraId="4E5F48E1" w14:textId="77777777" w:rsidR="00E90D20" w:rsidRPr="00807A6D" w:rsidRDefault="00E90D20" w:rsidP="003719BA">
                            <w:pPr>
                              <w:jc w:val="center"/>
                              <w:rPr>
                                <w:rFonts w:ascii="Arial" w:hAnsi="Arial" w:cs="Arial"/>
                                <w:b/>
                              </w:rPr>
                            </w:pPr>
                            <w:r w:rsidRPr="00807A6D">
                              <w:rPr>
                                <w:rFonts w:ascii="Arial" w:hAnsi="Arial" w:cs="Arial"/>
                                <w:b/>
                              </w:rPr>
                              <w:t>M</w:t>
                            </w:r>
                          </w:p>
                          <w:p w14:paraId="4E5F48E2" w14:textId="77777777" w:rsidR="00E90D20" w:rsidRDefault="00E90D20" w:rsidP="003719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7in;margin-top:.55pt;width:2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">
                <v:textbox>
                  <w:txbxContent>
                    <w:p w14:paraId="4E5F48E1" w14:textId="77777777" w:rsidR="00E90D20" w:rsidRPr="00807A6D" w:rsidRDefault="00E90D20" w:rsidP="003719BA">
                      <w:pPr>
                        <w:jc w:val="center"/>
                        <w:rPr>
                          <w:rFonts w:ascii="Arial" w:hAnsi="Arial" w:cs="Arial"/>
                          <w:b/>
                        </w:rPr>
                      </w:pPr>
                      <w:r w:rsidRPr="00807A6D">
                        <w:rPr>
                          <w:rFonts w:ascii="Arial" w:hAnsi="Arial" w:cs="Arial"/>
                          <w:b/>
                        </w:rPr>
                        <w:t>M</w:t>
                      </w:r>
                    </w:p>
                    <w:p w14:paraId="4E5F48E2" w14:textId="77777777" w:rsidR="00E90D20" w:rsidRDefault="00E90D20" w:rsidP="003719BA">
                      <w:pPr>
                        <w:jc w:val="center"/>
                      </w:pPr>
                    </w:p>
                  </w:txbxContent>
                </v:textbox>
              </v:shape>
            </w:pict>
          </mc:Fallback>
        </mc:AlternateContent>
      </w:r>
    </w:p>
    <w:p w14:paraId="4E5F449B" w14:textId="77777777" w:rsidR="003719BA" w:rsidRPr="00B14322" w:rsidRDefault="003719BA" w:rsidP="003719BA">
      <w:pPr>
        <w:spacing w:before="0"/>
        <w:ind w:left="8640"/>
        <w:rPr>
          <w:rFonts w:ascii="Arial" w:hAnsi="Arial" w:cs="Arial"/>
        </w:rPr>
      </w:pPr>
      <w:r w:rsidRPr="009753A2">
        <w:rPr>
          <w:rFonts w:ascii="Arial" w:hAnsi="Arial" w:cs="Arial"/>
          <w:i/>
        </w:rPr>
        <w:t>23.29 (10/99)</w:t>
      </w:r>
      <w:r w:rsidRPr="00B14322">
        <w:rPr>
          <w:rFonts w:ascii="Arial" w:hAnsi="Arial" w:cs="Arial"/>
        </w:rPr>
        <w:tab/>
      </w:r>
    </w:p>
    <w:p w14:paraId="4E5F449C" w14:textId="77777777" w:rsidR="003719BA" w:rsidRPr="00B14322" w:rsidRDefault="003719BA" w:rsidP="003719BA">
      <w:pPr>
        <w:spacing w:before="0"/>
        <w:rPr>
          <w:rFonts w:ascii="Arial" w:hAnsi="Arial" w:cs="Arial"/>
        </w:rPr>
      </w:pPr>
    </w:p>
    <w:p w14:paraId="4E5F449D" w14:textId="77777777" w:rsidR="003719BA" w:rsidRPr="00B14322" w:rsidRDefault="003719BA" w:rsidP="003719BA">
      <w:pPr>
        <w:spacing w:before="0"/>
        <w:rPr>
          <w:rFonts w:ascii="Arial" w:hAnsi="Arial" w:cs="Arial"/>
        </w:rPr>
      </w:pPr>
    </w:p>
    <w:p w14:paraId="4E5F449E" w14:textId="77777777" w:rsidR="003719BA" w:rsidRDefault="003719BA" w:rsidP="003719BA">
      <w:pPr>
        <w:spacing w:before="0"/>
        <w:rPr>
          <w:rFonts w:ascii="Arial" w:hAnsi="Arial" w:cs="Arial"/>
        </w:rPr>
        <w:sectPr w:rsidR="003719BA" w:rsidSect="003719BA">
          <w:headerReference w:type="default" r:id="rId35"/>
          <w:pgSz w:w="12240" w:h="15840" w:code="1"/>
          <w:pgMar w:top="720" w:right="720" w:bottom="720" w:left="720" w:header="432" w:footer="432" w:gutter="0"/>
          <w:cols w:space="720"/>
          <w:docGrid w:linePitch="360"/>
        </w:sectPr>
      </w:pPr>
    </w:p>
    <w:p w14:paraId="4E5F449F" w14:textId="77777777" w:rsidR="003719BA" w:rsidRPr="00B14322" w:rsidRDefault="003719BA" w:rsidP="003719BA">
      <w:pPr>
        <w:spacing w:before="0"/>
        <w:rPr>
          <w:rFonts w:ascii="Arial" w:hAnsi="Arial" w:cs="Arial"/>
        </w:rPr>
      </w:pPr>
    </w:p>
    <w:p w14:paraId="4E5F44A0" w14:textId="77777777" w:rsidR="003719BA" w:rsidRPr="009753A2" w:rsidRDefault="003719BA" w:rsidP="003719BA">
      <w:pPr>
        <w:spacing w:before="0"/>
        <w:jc w:val="center"/>
        <w:rPr>
          <w:rFonts w:ascii="Arial" w:hAnsi="Arial" w:cs="Arial"/>
          <w:b/>
          <w:i/>
        </w:rPr>
      </w:pPr>
      <w:r w:rsidRPr="009753A2">
        <w:rPr>
          <w:rFonts w:ascii="Arial" w:hAnsi="Arial" w:cs="Arial"/>
          <w:b/>
          <w:i/>
        </w:rPr>
        <w:t>Information For Determining Joint Venture Eligibility</w:t>
      </w:r>
    </w:p>
    <w:p w14:paraId="4E5F44A1" w14:textId="77777777" w:rsidR="003719BA" w:rsidRPr="00B14322" w:rsidRDefault="003719BA" w:rsidP="003719BA">
      <w:pPr>
        <w:spacing w:before="0"/>
        <w:jc w:val="center"/>
        <w:rPr>
          <w:rFonts w:ascii="Arial" w:hAnsi="Arial" w:cs="Arial"/>
        </w:rPr>
      </w:pPr>
    </w:p>
    <w:p w14:paraId="4E5F44A2" w14:textId="77777777" w:rsidR="003719BA" w:rsidRPr="00B14322" w:rsidRDefault="003719BA" w:rsidP="003719BA">
      <w:pPr>
        <w:spacing w:before="0"/>
        <w:jc w:val="center"/>
        <w:rPr>
          <w:rFonts w:ascii="Arial" w:hAnsi="Arial" w:cs="Arial"/>
        </w:rPr>
      </w:pPr>
      <w:r w:rsidRPr="00B14322">
        <w:rPr>
          <w:rFonts w:ascii="Arial" w:hAnsi="Arial" w:cs="Arial"/>
        </w:rPr>
        <w:t>Page 4</w:t>
      </w:r>
    </w:p>
    <w:p w14:paraId="4E5F44A3" w14:textId="77777777" w:rsidR="003719BA" w:rsidRPr="00B14322" w:rsidRDefault="003719BA" w:rsidP="003719BA">
      <w:pPr>
        <w:spacing w:before="0"/>
        <w:rPr>
          <w:rFonts w:ascii="Arial" w:hAnsi="Arial" w:cs="Arial"/>
        </w:rPr>
      </w:pPr>
    </w:p>
    <w:p w14:paraId="4E5F44A4" w14:textId="77777777" w:rsidR="003719BA" w:rsidRPr="00B14322" w:rsidRDefault="003719BA" w:rsidP="003719BA">
      <w:pPr>
        <w:spacing w:before="0"/>
        <w:rPr>
          <w:rFonts w:ascii="Arial" w:hAnsi="Arial" w:cs="Arial"/>
        </w:rPr>
      </w:pPr>
      <w:r w:rsidRPr="00B14322">
        <w:rPr>
          <w:rFonts w:ascii="Arial" w:hAnsi="Arial" w:cs="Arial"/>
        </w:rPr>
        <w:t>..........................................................................................................................................................................</w:t>
      </w:r>
    </w:p>
    <w:p w14:paraId="4E5F44A5" w14:textId="77777777" w:rsidR="003719BA" w:rsidRPr="00B14322" w:rsidRDefault="003719BA" w:rsidP="003719BA">
      <w:pPr>
        <w:spacing w:before="0"/>
        <w:rPr>
          <w:rFonts w:ascii="Arial" w:hAnsi="Arial" w:cs="Arial"/>
        </w:rPr>
      </w:pPr>
    </w:p>
    <w:p w14:paraId="4E5F44A6" w14:textId="77777777" w:rsidR="003719BA" w:rsidRPr="00B14322" w:rsidRDefault="003719BA" w:rsidP="003719BA">
      <w:pPr>
        <w:spacing w:before="0"/>
        <w:rPr>
          <w:rFonts w:ascii="Arial" w:hAnsi="Arial" w:cs="Arial"/>
        </w:rPr>
      </w:pPr>
      <w:r w:rsidRPr="00B14322">
        <w:rPr>
          <w:rFonts w:ascii="Arial" w:hAnsi="Arial" w:cs="Arial"/>
        </w:rPr>
        <w:t>Date:  ________________    State:  _____________________   County:  __________________________</w:t>
      </w:r>
    </w:p>
    <w:p w14:paraId="4E5F44A7" w14:textId="77777777" w:rsidR="003719BA" w:rsidRPr="00B14322" w:rsidRDefault="003719BA" w:rsidP="003719BA">
      <w:pPr>
        <w:spacing w:before="0"/>
        <w:rPr>
          <w:rFonts w:ascii="Arial" w:hAnsi="Arial" w:cs="Arial"/>
        </w:rPr>
      </w:pPr>
    </w:p>
    <w:p w14:paraId="4E5F44A8" w14:textId="77777777" w:rsidR="003719BA" w:rsidRPr="00B14322" w:rsidRDefault="003719BA" w:rsidP="003719BA">
      <w:pPr>
        <w:spacing w:before="0"/>
        <w:rPr>
          <w:rFonts w:ascii="Arial" w:hAnsi="Arial" w:cs="Arial"/>
        </w:rPr>
      </w:pPr>
      <w:r w:rsidRPr="00B14322">
        <w:rPr>
          <w:rFonts w:ascii="Arial" w:hAnsi="Arial" w:cs="Arial"/>
        </w:rPr>
        <w:t>On this  _______________   day of  ___________________________________________, 19_________,</w:t>
      </w:r>
    </w:p>
    <w:p w14:paraId="4E5F44A9" w14:textId="77777777" w:rsidR="003719BA" w:rsidRPr="00B14322" w:rsidRDefault="003719BA" w:rsidP="003719BA">
      <w:pPr>
        <w:spacing w:before="0"/>
        <w:rPr>
          <w:rFonts w:ascii="Arial" w:hAnsi="Arial" w:cs="Arial"/>
        </w:rPr>
      </w:pPr>
    </w:p>
    <w:p w14:paraId="4E5F44AA" w14:textId="77777777" w:rsidR="003719BA" w:rsidRPr="00B14322" w:rsidRDefault="003719BA" w:rsidP="003719BA">
      <w:pPr>
        <w:spacing w:before="0"/>
        <w:rPr>
          <w:rFonts w:ascii="Arial" w:hAnsi="Arial" w:cs="Arial"/>
        </w:rPr>
      </w:pPr>
      <w:r w:rsidRPr="00B14322">
        <w:rPr>
          <w:rFonts w:ascii="Arial" w:hAnsi="Arial" w:cs="Arial"/>
        </w:rPr>
        <w:t>before me appeared  ___________________________________________________________________</w:t>
      </w:r>
    </w:p>
    <w:p w14:paraId="4E5F44AB" w14:textId="77777777" w:rsidR="003719BA" w:rsidRPr="00B14322" w:rsidRDefault="003719BA" w:rsidP="003719BA">
      <w:pPr>
        <w:spacing w:before="0"/>
        <w:rPr>
          <w:rFonts w:ascii="Arial" w:hAnsi="Arial" w:cs="Arial"/>
        </w:rPr>
      </w:pPr>
      <w:r w:rsidRPr="00B14322">
        <w:rPr>
          <w:rFonts w:ascii="Arial" w:hAnsi="Arial" w:cs="Arial"/>
        </w:rPr>
        <w:t xml:space="preserve">                                           </w:t>
      </w:r>
      <w:r w:rsidRPr="00B14322">
        <w:rPr>
          <w:rFonts w:ascii="Arial" w:hAnsi="Arial" w:cs="Arial"/>
        </w:rPr>
        <w:tab/>
        <w:t xml:space="preserve">         </w:t>
      </w:r>
      <w:r w:rsidRPr="00B14322">
        <w:rPr>
          <w:rFonts w:ascii="Arial" w:hAnsi="Arial" w:cs="Arial"/>
        </w:rPr>
        <w:tab/>
        <w:t xml:space="preserve">                         (Name)</w:t>
      </w:r>
    </w:p>
    <w:p w14:paraId="4E5F44AC" w14:textId="77777777" w:rsidR="003719BA" w:rsidRPr="00B14322" w:rsidRDefault="003719BA" w:rsidP="003719BA">
      <w:pPr>
        <w:spacing w:before="0"/>
        <w:rPr>
          <w:rFonts w:ascii="Arial" w:hAnsi="Arial" w:cs="Arial"/>
        </w:rPr>
      </w:pPr>
      <w:r w:rsidRPr="00B14322">
        <w:rPr>
          <w:rFonts w:ascii="Arial" w:hAnsi="Arial" w:cs="Arial"/>
        </w:rPr>
        <w:t>to me personally known,  who,  being duly sworn,  did execute the foregoing Affidav</w:t>
      </w:r>
      <w:r w:rsidR="00C7489F">
        <w:rPr>
          <w:rFonts w:ascii="Arial" w:hAnsi="Arial" w:cs="Arial"/>
        </w:rPr>
        <w:t xml:space="preserve">it, and did state that he </w:t>
      </w:r>
    </w:p>
    <w:p w14:paraId="4E5F44AD" w14:textId="77777777" w:rsidR="003719BA" w:rsidRPr="00B14322" w:rsidRDefault="003719BA" w:rsidP="003719BA">
      <w:pPr>
        <w:spacing w:before="0"/>
        <w:rPr>
          <w:rFonts w:ascii="Arial" w:hAnsi="Arial" w:cs="Arial"/>
        </w:rPr>
      </w:pPr>
      <w:r w:rsidRPr="00B14322">
        <w:rPr>
          <w:rFonts w:ascii="Arial" w:hAnsi="Arial" w:cs="Arial"/>
        </w:rPr>
        <w:t>or she was properly authorized by  ________________________________________________________</w:t>
      </w:r>
    </w:p>
    <w:p w14:paraId="4E5F44AE" w14:textId="77777777" w:rsidR="003719BA" w:rsidRPr="00B14322" w:rsidRDefault="003719BA" w:rsidP="003719BA">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 xml:space="preserve">  (Name of Firm)</w:t>
      </w:r>
    </w:p>
    <w:p w14:paraId="4E5F44AF" w14:textId="77777777" w:rsidR="003719BA" w:rsidRPr="00B14322" w:rsidRDefault="003719BA" w:rsidP="003719BA">
      <w:pPr>
        <w:spacing w:before="0"/>
        <w:rPr>
          <w:rFonts w:ascii="Arial" w:hAnsi="Arial" w:cs="Arial"/>
        </w:rPr>
      </w:pPr>
      <w:r w:rsidRPr="00B14322">
        <w:rPr>
          <w:rFonts w:ascii="Arial" w:hAnsi="Arial" w:cs="Arial"/>
        </w:rPr>
        <w:t>to execute the Affidavit and did so as his or her free act and deed.</w:t>
      </w:r>
    </w:p>
    <w:p w14:paraId="4E5F44B0" w14:textId="77777777" w:rsidR="003719BA" w:rsidRPr="00B14322" w:rsidRDefault="003719BA" w:rsidP="003719BA">
      <w:pPr>
        <w:spacing w:before="0"/>
        <w:rPr>
          <w:rFonts w:ascii="Arial" w:hAnsi="Arial" w:cs="Arial"/>
        </w:rPr>
      </w:pPr>
    </w:p>
    <w:p w14:paraId="4E5F44B1" w14:textId="77777777" w:rsidR="003719BA" w:rsidRPr="00B14322" w:rsidRDefault="003719BA" w:rsidP="003719BA">
      <w:pPr>
        <w:spacing w:before="0"/>
        <w:rPr>
          <w:rFonts w:ascii="Arial" w:hAnsi="Arial" w:cs="Arial"/>
        </w:rPr>
      </w:pPr>
      <w:r w:rsidRPr="00B14322">
        <w:rPr>
          <w:rFonts w:ascii="Arial" w:hAnsi="Arial" w:cs="Arial"/>
        </w:rPr>
        <w:t>(Seal)</w:t>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Sworn and subscribed before me  _______________________________</w:t>
      </w:r>
    </w:p>
    <w:p w14:paraId="4E5F44B2" w14:textId="77777777" w:rsidR="003719BA" w:rsidRPr="00B14322" w:rsidRDefault="003719BA" w:rsidP="003719BA">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 xml:space="preserve">      (Notary Public)</w:t>
      </w:r>
    </w:p>
    <w:p w14:paraId="4E5F44B3" w14:textId="77777777" w:rsidR="003719BA" w:rsidRPr="00B14322" w:rsidRDefault="003719BA" w:rsidP="003719BA">
      <w:pPr>
        <w:spacing w:before="0"/>
        <w:rPr>
          <w:rFonts w:ascii="Arial" w:hAnsi="Arial" w:cs="Arial"/>
        </w:rPr>
      </w:pPr>
    </w:p>
    <w:p w14:paraId="4E5F44B4" w14:textId="77777777" w:rsidR="003719BA" w:rsidRPr="00B14322" w:rsidRDefault="003719BA" w:rsidP="003719BA">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Commission Expires:  _________________________________________</w:t>
      </w:r>
    </w:p>
    <w:p w14:paraId="4E5F44B5" w14:textId="77777777" w:rsidR="003719BA" w:rsidRPr="00B14322" w:rsidRDefault="003719BA" w:rsidP="003719BA">
      <w:pPr>
        <w:spacing w:before="0"/>
        <w:rPr>
          <w:rFonts w:ascii="Arial" w:hAnsi="Arial" w:cs="Arial"/>
        </w:rPr>
      </w:pPr>
    </w:p>
    <w:p w14:paraId="4E5F44B6" w14:textId="77777777" w:rsidR="003719BA" w:rsidRPr="00B14322" w:rsidRDefault="003719BA" w:rsidP="003719BA">
      <w:pPr>
        <w:spacing w:before="0"/>
        <w:rPr>
          <w:rFonts w:ascii="Arial" w:hAnsi="Arial" w:cs="Arial"/>
        </w:rPr>
      </w:pPr>
    </w:p>
    <w:p w14:paraId="4E5F44B7" w14:textId="77777777" w:rsidR="003719BA" w:rsidRPr="00B14322" w:rsidRDefault="003719BA" w:rsidP="003719BA">
      <w:pPr>
        <w:spacing w:before="0"/>
        <w:rPr>
          <w:rFonts w:ascii="Arial" w:hAnsi="Arial" w:cs="Arial"/>
        </w:rPr>
      </w:pPr>
      <w:r w:rsidRPr="00B14322">
        <w:rPr>
          <w:rFonts w:ascii="Arial" w:hAnsi="Arial" w:cs="Arial"/>
        </w:rPr>
        <w:t>..........................................................................................................................................................................</w:t>
      </w:r>
    </w:p>
    <w:p w14:paraId="4E5F44B8" w14:textId="77777777" w:rsidR="003719BA" w:rsidRPr="00B14322" w:rsidRDefault="003719BA" w:rsidP="003719BA">
      <w:pPr>
        <w:spacing w:before="0"/>
        <w:rPr>
          <w:rFonts w:ascii="Arial" w:hAnsi="Arial" w:cs="Arial"/>
        </w:rPr>
      </w:pPr>
    </w:p>
    <w:p w14:paraId="4E5F44B9" w14:textId="77777777" w:rsidR="003719BA" w:rsidRPr="00B14322" w:rsidRDefault="003719BA" w:rsidP="003719BA">
      <w:pPr>
        <w:spacing w:before="0"/>
        <w:rPr>
          <w:rFonts w:ascii="Arial" w:hAnsi="Arial" w:cs="Arial"/>
        </w:rPr>
      </w:pPr>
      <w:r w:rsidRPr="00B14322">
        <w:rPr>
          <w:rFonts w:ascii="Arial" w:hAnsi="Arial" w:cs="Arial"/>
        </w:rPr>
        <w:t>Date:  ________________    State:  _____________________   County:  __________________________</w:t>
      </w:r>
    </w:p>
    <w:p w14:paraId="4E5F44BA" w14:textId="77777777" w:rsidR="003719BA" w:rsidRPr="00B14322" w:rsidRDefault="003719BA" w:rsidP="003719BA">
      <w:pPr>
        <w:spacing w:before="0"/>
        <w:rPr>
          <w:rFonts w:ascii="Arial" w:hAnsi="Arial" w:cs="Arial"/>
        </w:rPr>
      </w:pPr>
    </w:p>
    <w:p w14:paraId="4E5F44BB" w14:textId="77777777" w:rsidR="003719BA" w:rsidRPr="00B14322" w:rsidRDefault="003719BA" w:rsidP="003719BA">
      <w:pPr>
        <w:spacing w:before="0"/>
        <w:rPr>
          <w:rFonts w:ascii="Arial" w:hAnsi="Arial" w:cs="Arial"/>
        </w:rPr>
      </w:pPr>
      <w:r w:rsidRPr="00B14322">
        <w:rPr>
          <w:rFonts w:ascii="Arial" w:hAnsi="Arial" w:cs="Arial"/>
        </w:rPr>
        <w:t>On this  ________________   day of  __________________________________________, 19_________,</w:t>
      </w:r>
    </w:p>
    <w:p w14:paraId="4E5F44BC" w14:textId="77777777" w:rsidR="003719BA" w:rsidRPr="00B14322" w:rsidRDefault="003719BA" w:rsidP="003719BA">
      <w:pPr>
        <w:spacing w:before="0"/>
        <w:rPr>
          <w:rFonts w:ascii="Arial" w:hAnsi="Arial" w:cs="Arial"/>
        </w:rPr>
      </w:pPr>
    </w:p>
    <w:p w14:paraId="4E5F44BD" w14:textId="77777777" w:rsidR="003719BA" w:rsidRPr="00B14322" w:rsidRDefault="003719BA" w:rsidP="003719BA">
      <w:pPr>
        <w:spacing w:before="0"/>
        <w:rPr>
          <w:rFonts w:ascii="Arial" w:hAnsi="Arial" w:cs="Arial"/>
        </w:rPr>
      </w:pPr>
      <w:r w:rsidRPr="00B14322">
        <w:rPr>
          <w:rFonts w:ascii="Arial" w:hAnsi="Arial" w:cs="Arial"/>
        </w:rPr>
        <w:t>before me appeared  ___________________________________________________________________</w:t>
      </w:r>
    </w:p>
    <w:p w14:paraId="4E5F44BE" w14:textId="77777777" w:rsidR="003719BA" w:rsidRPr="00B14322" w:rsidRDefault="003719BA" w:rsidP="003719BA">
      <w:pPr>
        <w:spacing w:before="0"/>
        <w:rPr>
          <w:rFonts w:ascii="Arial" w:hAnsi="Arial" w:cs="Arial"/>
        </w:rPr>
      </w:pPr>
      <w:r w:rsidRPr="00B14322">
        <w:rPr>
          <w:rFonts w:ascii="Arial" w:hAnsi="Arial" w:cs="Arial"/>
        </w:rPr>
        <w:t xml:space="preserve">                         </w:t>
      </w:r>
      <w:r w:rsidR="00C7489F">
        <w:rPr>
          <w:rFonts w:ascii="Arial" w:hAnsi="Arial" w:cs="Arial"/>
        </w:rPr>
        <w:t xml:space="preserve">                  </w:t>
      </w:r>
      <w:r w:rsidR="00C7489F">
        <w:rPr>
          <w:rFonts w:ascii="Arial" w:hAnsi="Arial" w:cs="Arial"/>
        </w:rPr>
        <w:tab/>
        <w:t xml:space="preserve">        </w:t>
      </w:r>
      <w:r w:rsidRPr="00B14322">
        <w:rPr>
          <w:rFonts w:ascii="Arial" w:hAnsi="Arial" w:cs="Arial"/>
        </w:rPr>
        <w:t xml:space="preserve">                      (Name)</w:t>
      </w:r>
    </w:p>
    <w:p w14:paraId="4E5F44BF" w14:textId="77777777" w:rsidR="003719BA" w:rsidRPr="00B14322" w:rsidRDefault="003719BA" w:rsidP="003719BA">
      <w:pPr>
        <w:spacing w:before="0"/>
        <w:rPr>
          <w:rFonts w:ascii="Arial" w:hAnsi="Arial" w:cs="Arial"/>
        </w:rPr>
      </w:pPr>
      <w:r w:rsidRPr="00B14322">
        <w:rPr>
          <w:rFonts w:ascii="Arial" w:hAnsi="Arial" w:cs="Arial"/>
        </w:rPr>
        <w:t>to me personally known,  who,  being duly sworn,  did execute the foregoing Affidavit, and did st</w:t>
      </w:r>
      <w:r w:rsidR="00C7489F">
        <w:rPr>
          <w:rFonts w:ascii="Arial" w:hAnsi="Arial" w:cs="Arial"/>
        </w:rPr>
        <w:t xml:space="preserve">ate that he </w:t>
      </w:r>
    </w:p>
    <w:p w14:paraId="4E5F44C0" w14:textId="77777777" w:rsidR="003719BA" w:rsidRPr="00B14322" w:rsidRDefault="003719BA" w:rsidP="003719BA">
      <w:pPr>
        <w:spacing w:before="0"/>
        <w:rPr>
          <w:rFonts w:ascii="Arial" w:hAnsi="Arial" w:cs="Arial"/>
        </w:rPr>
      </w:pPr>
      <w:r w:rsidRPr="00B14322">
        <w:rPr>
          <w:rFonts w:ascii="Arial" w:hAnsi="Arial" w:cs="Arial"/>
        </w:rPr>
        <w:t>or she was properly authorized by  ________________________________________________________</w:t>
      </w:r>
    </w:p>
    <w:p w14:paraId="4E5F44C1" w14:textId="77777777" w:rsidR="003719BA" w:rsidRPr="00B14322" w:rsidRDefault="003719BA" w:rsidP="003719BA">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 xml:space="preserve">  (Name of Firm)</w:t>
      </w:r>
    </w:p>
    <w:p w14:paraId="4E5F44C2" w14:textId="77777777" w:rsidR="003719BA" w:rsidRPr="00B14322" w:rsidRDefault="003719BA" w:rsidP="003719BA">
      <w:pPr>
        <w:spacing w:before="0"/>
        <w:rPr>
          <w:rFonts w:ascii="Arial" w:hAnsi="Arial" w:cs="Arial"/>
        </w:rPr>
      </w:pPr>
      <w:r w:rsidRPr="00B14322">
        <w:rPr>
          <w:rFonts w:ascii="Arial" w:hAnsi="Arial" w:cs="Arial"/>
        </w:rPr>
        <w:t>to execute the Affidavit and did so as his or her free act and deed.</w:t>
      </w:r>
    </w:p>
    <w:p w14:paraId="4E5F44C3" w14:textId="77777777" w:rsidR="003719BA" w:rsidRPr="00B14322" w:rsidRDefault="003719BA" w:rsidP="003719BA">
      <w:pPr>
        <w:spacing w:before="0"/>
        <w:rPr>
          <w:rFonts w:ascii="Arial" w:hAnsi="Arial" w:cs="Arial"/>
        </w:rPr>
      </w:pPr>
    </w:p>
    <w:p w14:paraId="4E5F44C4" w14:textId="77777777" w:rsidR="003719BA" w:rsidRPr="00B14322" w:rsidRDefault="003719BA" w:rsidP="003719BA">
      <w:pPr>
        <w:spacing w:before="0"/>
        <w:rPr>
          <w:rFonts w:ascii="Arial" w:hAnsi="Arial" w:cs="Arial"/>
        </w:rPr>
      </w:pPr>
      <w:r w:rsidRPr="00B14322">
        <w:rPr>
          <w:rFonts w:ascii="Arial" w:hAnsi="Arial" w:cs="Arial"/>
        </w:rPr>
        <w:t>(Seal)</w:t>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S</w:t>
      </w:r>
      <w:r w:rsidR="00C7489F">
        <w:rPr>
          <w:rFonts w:ascii="Arial" w:hAnsi="Arial" w:cs="Arial"/>
        </w:rPr>
        <w:t xml:space="preserve">worn and subscribed before me  </w:t>
      </w:r>
      <w:r w:rsidRPr="00B14322">
        <w:rPr>
          <w:rFonts w:ascii="Arial" w:hAnsi="Arial" w:cs="Arial"/>
        </w:rPr>
        <w:t>______________________________</w:t>
      </w:r>
    </w:p>
    <w:p w14:paraId="4E5F44C5" w14:textId="77777777" w:rsidR="003719BA" w:rsidRPr="00B14322" w:rsidRDefault="00C7489F" w:rsidP="003719BA">
      <w:pPr>
        <w:spacing w:befor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719BA" w:rsidRPr="00B14322">
        <w:rPr>
          <w:rFonts w:ascii="Arial" w:hAnsi="Arial" w:cs="Arial"/>
        </w:rPr>
        <w:t>(Notary Public)</w:t>
      </w:r>
    </w:p>
    <w:p w14:paraId="4E5F44C6" w14:textId="77777777" w:rsidR="003719BA" w:rsidRPr="00B14322" w:rsidRDefault="003719BA" w:rsidP="003719BA">
      <w:pPr>
        <w:spacing w:before="0"/>
        <w:rPr>
          <w:rFonts w:ascii="Arial" w:hAnsi="Arial" w:cs="Arial"/>
        </w:rPr>
      </w:pPr>
    </w:p>
    <w:p w14:paraId="4E5F44C7" w14:textId="77777777" w:rsidR="003719BA" w:rsidRPr="00B14322" w:rsidRDefault="003719BA" w:rsidP="003719BA">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Commission Expires:  _________________________________________</w:t>
      </w:r>
    </w:p>
    <w:p w14:paraId="4E5F44C8" w14:textId="77777777" w:rsidR="003719BA" w:rsidRPr="00B14322" w:rsidRDefault="003719BA" w:rsidP="003719BA">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p>
    <w:p w14:paraId="4E5F44C9" w14:textId="77777777" w:rsidR="00F84214" w:rsidRDefault="003719BA" w:rsidP="003719BA">
      <w:pPr>
        <w:spacing w:before="0"/>
        <w:rPr>
          <w:rFonts w:ascii="Arial" w:hAnsi="Arial" w:cs="Arial"/>
        </w:rPr>
      </w:pPr>
      <w:r w:rsidRPr="00B14322">
        <w:rPr>
          <w:rFonts w:ascii="Arial" w:hAnsi="Arial" w:cs="Arial"/>
        </w:rPr>
        <w:t>..........................................................................................................................................................................</w:t>
      </w:r>
      <w:r w:rsidRPr="00B14322">
        <w:rPr>
          <w:rFonts w:ascii="Arial" w:hAnsi="Arial" w:cs="Arial"/>
        </w:rPr>
        <w:tab/>
      </w:r>
    </w:p>
    <w:p w14:paraId="4E5F44CA" w14:textId="77777777" w:rsidR="003719BA" w:rsidRDefault="003719BA" w:rsidP="00F84214">
      <w:pPr>
        <w:spacing w:before="0"/>
        <w:ind w:left="720"/>
        <w:rPr>
          <w:rFonts w:ascii="Arial" w:hAnsi="Arial" w:cs="Arial"/>
          <w:i/>
        </w:rPr>
      </w:pPr>
      <w:r w:rsidRPr="009753A2">
        <w:rPr>
          <w:rFonts w:ascii="Arial" w:hAnsi="Arial" w:cs="Arial"/>
          <w:i/>
        </w:rPr>
        <w:t>23.06c (Rev 10/99)</w:t>
      </w:r>
    </w:p>
    <w:p w14:paraId="4E5F44CB" w14:textId="77777777" w:rsidR="00F84214" w:rsidRDefault="00233939" w:rsidP="00F84214">
      <w:pPr>
        <w:spacing w:before="0"/>
        <w:ind w:left="720"/>
        <w:rPr>
          <w:rFonts w:ascii="Arial" w:hAnsi="Arial" w:cs="Arial"/>
          <w:i/>
        </w:rPr>
      </w:pPr>
      <w:r>
        <w:rPr>
          <w:rFonts w:ascii="Arial" w:hAnsi="Arial" w:cs="Arial"/>
          <w:i/>
          <w:noProof/>
        </w:rPr>
        <mc:AlternateContent>
          <mc:Choice Requires="wps">
            <w:drawing>
              <wp:anchor distT="0" distB="0" distL="114300" distR="114300" simplePos="0" relativeHeight="251664384" behindDoc="0" locked="0" layoutInCell="1" allowOverlap="1" wp14:anchorId="4E5F489F" wp14:editId="4E5F48A0">
                <wp:simplePos x="0" y="0"/>
                <wp:positionH relativeFrom="column">
                  <wp:posOffset>15875</wp:posOffset>
                </wp:positionH>
                <wp:positionV relativeFrom="paragraph">
                  <wp:posOffset>-151130</wp:posOffset>
                </wp:positionV>
                <wp:extent cx="285750" cy="419100"/>
                <wp:effectExtent l="6350" t="10795" r="12700" b="825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419100"/>
                        </a:xfrm>
                        <a:prstGeom prst="rect">
                          <a:avLst/>
                        </a:prstGeom>
                        <a:solidFill>
                          <a:srgbClr val="FFFFFF"/>
                        </a:solidFill>
                        <a:ln w="9525">
                          <a:solidFill>
                            <a:srgbClr val="000000"/>
                          </a:solidFill>
                          <a:miter lim="800000"/>
                          <a:headEnd/>
                          <a:tailEnd/>
                        </a:ln>
                      </wps:spPr>
                      <wps:txbx>
                        <w:txbxContent>
                          <w:p w14:paraId="4E5F48E3" w14:textId="77777777" w:rsidR="00E90D20" w:rsidRPr="00807A6D" w:rsidRDefault="00E90D20" w:rsidP="00C7489F">
                            <w:pPr>
                              <w:jc w:val="center"/>
                              <w:rPr>
                                <w:rFonts w:ascii="Arial" w:hAnsi="Arial" w:cs="Arial"/>
                                <w:b/>
                              </w:rPr>
                            </w:pPr>
                            <w:r w:rsidRPr="00807A6D">
                              <w:rPr>
                                <w:rFonts w:ascii="Arial" w:hAnsi="Arial" w:cs="Arial"/>
                                <w:b/>
                              </w:rPr>
                              <w:t>M</w:t>
                            </w:r>
                          </w:p>
                          <w:p w14:paraId="4E5F48E4" w14:textId="77777777" w:rsidR="00E90D20" w:rsidRDefault="00E90D20" w:rsidP="00C748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25pt;margin-top:-11.9pt;width:2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">
                <v:textbox>
                  <w:txbxContent>
                    <w:p w14:paraId="4E5F48E3" w14:textId="77777777" w:rsidR="00E90D20" w:rsidRPr="00807A6D" w:rsidRDefault="00E90D20" w:rsidP="00C7489F">
                      <w:pPr>
                        <w:jc w:val="center"/>
                        <w:rPr>
                          <w:rFonts w:ascii="Arial" w:hAnsi="Arial" w:cs="Arial"/>
                          <w:b/>
                        </w:rPr>
                      </w:pPr>
                      <w:r w:rsidRPr="00807A6D">
                        <w:rPr>
                          <w:rFonts w:ascii="Arial" w:hAnsi="Arial" w:cs="Arial"/>
                          <w:b/>
                        </w:rPr>
                        <w:t>M</w:t>
                      </w:r>
                    </w:p>
                    <w:p w14:paraId="4E5F48E4" w14:textId="77777777" w:rsidR="00E90D20" w:rsidRDefault="00E90D20" w:rsidP="00C7489F">
                      <w:pPr>
                        <w:jc w:val="center"/>
                      </w:pPr>
                    </w:p>
                  </w:txbxContent>
                </v:textbox>
              </v:shape>
            </w:pict>
          </mc:Fallback>
        </mc:AlternateContent>
      </w:r>
    </w:p>
    <w:p w14:paraId="4E5F44CC" w14:textId="77777777" w:rsidR="00F84214" w:rsidRDefault="00F84214" w:rsidP="00F84214">
      <w:pPr>
        <w:spacing w:before="0"/>
        <w:ind w:left="720"/>
        <w:rPr>
          <w:rFonts w:ascii="Arial" w:hAnsi="Arial" w:cs="Arial"/>
          <w:i/>
        </w:rPr>
        <w:sectPr w:rsidR="00F84214" w:rsidSect="00F84214">
          <w:pgSz w:w="12240" w:h="15840" w:code="1"/>
          <w:pgMar w:top="720" w:right="720" w:bottom="720" w:left="720" w:header="432" w:footer="432" w:gutter="0"/>
          <w:cols w:space="720"/>
        </w:sectPr>
      </w:pPr>
    </w:p>
    <w:p w14:paraId="4E5F44CD" w14:textId="77777777" w:rsidR="003719BA" w:rsidRPr="00B265C5" w:rsidRDefault="003719BA" w:rsidP="003719BA">
      <w:pPr>
        <w:spacing w:before="0"/>
        <w:jc w:val="center"/>
        <w:rPr>
          <w:rFonts w:ascii="Arial" w:hAnsi="Arial" w:cs="Arial"/>
          <w:b/>
          <w:color w:val="000000"/>
          <w:sz w:val="21"/>
          <w:szCs w:val="21"/>
        </w:rPr>
      </w:pPr>
      <w:r w:rsidRPr="00B265C5">
        <w:rPr>
          <w:rFonts w:ascii="Arial" w:hAnsi="Arial" w:cs="Arial"/>
          <w:b/>
          <w:color w:val="000000"/>
          <w:sz w:val="21"/>
          <w:szCs w:val="21"/>
        </w:rPr>
        <w:lastRenderedPageBreak/>
        <w:t>Washington Metropolitan Area Transit Authority</w:t>
      </w:r>
    </w:p>
    <w:p w14:paraId="4E5F44CE" w14:textId="77777777" w:rsidR="003719BA" w:rsidRPr="00B265C5" w:rsidRDefault="003719BA" w:rsidP="003719BA">
      <w:pPr>
        <w:spacing w:before="0"/>
        <w:jc w:val="center"/>
        <w:rPr>
          <w:rFonts w:ascii="Arial" w:hAnsi="Arial" w:cs="Arial"/>
          <w:b/>
          <w:color w:val="000000"/>
          <w:sz w:val="21"/>
          <w:szCs w:val="21"/>
        </w:rPr>
      </w:pPr>
    </w:p>
    <w:p w14:paraId="4E5F44CF" w14:textId="77777777" w:rsidR="003719BA" w:rsidRPr="00B265C5" w:rsidRDefault="003719BA" w:rsidP="003719BA">
      <w:pPr>
        <w:spacing w:before="0"/>
        <w:jc w:val="center"/>
        <w:rPr>
          <w:rFonts w:ascii="Arial" w:hAnsi="Arial" w:cs="Arial"/>
          <w:color w:val="000000"/>
          <w:sz w:val="21"/>
          <w:szCs w:val="21"/>
        </w:rPr>
      </w:pPr>
      <w:r w:rsidRPr="00B265C5">
        <w:rPr>
          <w:rFonts w:ascii="Arial" w:hAnsi="Arial" w:cs="Arial"/>
          <w:color w:val="000000"/>
          <w:sz w:val="21"/>
          <w:szCs w:val="21"/>
        </w:rPr>
        <w:t>DISADVANTAGED BUSINESS ENTERPRISE (DBE)</w:t>
      </w:r>
    </w:p>
    <w:p w14:paraId="4E5F44D0" w14:textId="77777777" w:rsidR="003719BA" w:rsidRPr="00B265C5" w:rsidRDefault="003719BA" w:rsidP="003719BA">
      <w:pPr>
        <w:spacing w:before="0"/>
        <w:jc w:val="center"/>
        <w:rPr>
          <w:rFonts w:ascii="Arial" w:hAnsi="Arial" w:cs="Arial"/>
          <w:color w:val="000000"/>
          <w:sz w:val="21"/>
          <w:szCs w:val="21"/>
        </w:rPr>
      </w:pPr>
      <w:r w:rsidRPr="00B265C5">
        <w:rPr>
          <w:rFonts w:ascii="Arial" w:hAnsi="Arial" w:cs="Arial"/>
          <w:color w:val="000000"/>
          <w:sz w:val="21"/>
          <w:szCs w:val="21"/>
        </w:rPr>
        <w:t>MONTHLY PROMPT PAYMENT REPORT</w:t>
      </w:r>
    </w:p>
    <w:p w14:paraId="4E5F44D1" w14:textId="77777777" w:rsidR="003719BA" w:rsidRPr="00B265C5" w:rsidRDefault="003719BA" w:rsidP="003719BA">
      <w:pPr>
        <w:spacing w:before="0"/>
        <w:jc w:val="center"/>
        <w:rPr>
          <w:rFonts w:ascii="Arial" w:hAnsi="Arial" w:cs="Arial"/>
          <w:b/>
          <w:color w:val="000000"/>
          <w:sz w:val="21"/>
          <w:szCs w:val="21"/>
        </w:rPr>
      </w:pPr>
    </w:p>
    <w:p w14:paraId="4E5F44D2" w14:textId="77777777" w:rsidR="003719BA" w:rsidRPr="00B265C5" w:rsidRDefault="003719BA" w:rsidP="003719BA">
      <w:pPr>
        <w:spacing w:before="0"/>
        <w:jc w:val="center"/>
        <w:rPr>
          <w:rFonts w:ascii="Arial" w:hAnsi="Arial" w:cs="Arial"/>
          <w:color w:val="000000"/>
          <w:sz w:val="21"/>
          <w:szCs w:val="21"/>
        </w:rPr>
      </w:pPr>
      <w:r w:rsidRPr="00B265C5">
        <w:rPr>
          <w:rFonts w:ascii="Arial" w:hAnsi="Arial" w:cs="Arial"/>
          <w:b/>
          <w:color w:val="000000"/>
          <w:sz w:val="21"/>
          <w:szCs w:val="21"/>
        </w:rPr>
        <w:t>PRIME – CONTRACTOR’S REPORT</w:t>
      </w:r>
    </w:p>
    <w:p w14:paraId="4E5F44D3" w14:textId="77777777" w:rsidR="003719BA" w:rsidRPr="00B265C5" w:rsidRDefault="003719BA" w:rsidP="003719BA">
      <w:pPr>
        <w:spacing w:before="0"/>
        <w:jc w:val="center"/>
        <w:rPr>
          <w:rFonts w:ascii="Arial" w:hAnsi="Arial" w:cs="Arial"/>
          <w:color w:val="000000"/>
          <w:sz w:val="21"/>
          <w:szCs w:val="21"/>
        </w:rPr>
      </w:pPr>
    </w:p>
    <w:p w14:paraId="4E5F44D4" w14:textId="77777777" w:rsidR="003719BA" w:rsidRPr="00B265C5" w:rsidRDefault="003719BA" w:rsidP="003719BA">
      <w:pPr>
        <w:spacing w:before="0"/>
        <w:rPr>
          <w:rFonts w:ascii="Arial" w:hAnsi="Arial" w:cs="Arial"/>
          <w:color w:val="000000"/>
          <w:sz w:val="21"/>
          <w:szCs w:val="21"/>
        </w:rPr>
      </w:pPr>
      <w:r w:rsidRPr="00B265C5">
        <w:rPr>
          <w:rFonts w:ascii="Arial" w:hAnsi="Arial" w:cs="Arial"/>
          <w:color w:val="000000"/>
          <w:sz w:val="21"/>
          <w:szCs w:val="21"/>
        </w:rPr>
        <w:t>This report is required to be submitted to the Office of Procurement, DBE Branch 600 5</w:t>
      </w:r>
      <w:r w:rsidRPr="00B265C5">
        <w:rPr>
          <w:rFonts w:ascii="Arial" w:hAnsi="Arial" w:cs="Arial"/>
          <w:color w:val="000000"/>
          <w:sz w:val="21"/>
          <w:szCs w:val="21"/>
          <w:vertAlign w:val="superscript"/>
        </w:rPr>
        <w:t>th</w:t>
      </w:r>
      <w:r w:rsidRPr="00B265C5">
        <w:rPr>
          <w:rFonts w:ascii="Arial" w:hAnsi="Arial" w:cs="Arial"/>
          <w:color w:val="000000"/>
          <w:sz w:val="21"/>
          <w:szCs w:val="21"/>
        </w:rPr>
        <w:t xml:space="preserve"> Street, NW, Suite 3C, Washington, DC 20001, pursuant to the requirements of WMATA’s DBE Program Plan and §26.29 of 49 CFR Part 26.</w:t>
      </w:r>
    </w:p>
    <w:p w14:paraId="4E5F44D5" w14:textId="77777777" w:rsidR="003719BA" w:rsidRPr="001B1717" w:rsidRDefault="003719BA" w:rsidP="003719BA">
      <w:pPr>
        <w:spacing w:before="0"/>
        <w:rPr>
          <w:rFonts w:ascii="Arial" w:hAnsi="Arial" w:cs="Arial"/>
          <w:color w:val="000000"/>
        </w:rPr>
      </w:pPr>
    </w:p>
    <w:p w14:paraId="4E5F44D6" w14:textId="77777777" w:rsidR="003719BA" w:rsidRPr="001B1717" w:rsidRDefault="003719BA" w:rsidP="003719BA">
      <w:pPr>
        <w:spacing w:before="0"/>
        <w:rPr>
          <w:rFonts w:ascii="Arial" w:hAnsi="Arial" w:cs="Arial"/>
          <w:color w:val="000000"/>
        </w:rPr>
      </w:pPr>
      <w:r w:rsidRPr="001B1717">
        <w:rPr>
          <w:rFonts w:ascii="Arial" w:hAnsi="Arial" w:cs="Arial"/>
          <w:color w:val="000000"/>
          <w:u w:val="single"/>
        </w:rPr>
        <w:t>Contract No.:</w:t>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t>Reporting Period:</w:t>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p>
    <w:p w14:paraId="4E5F44D7" w14:textId="77777777" w:rsidR="003719BA" w:rsidRPr="001B1717" w:rsidRDefault="003719BA" w:rsidP="003719BA">
      <w:pPr>
        <w:spacing w:before="0"/>
        <w:rPr>
          <w:rFonts w:ascii="Arial" w:hAnsi="Arial" w:cs="Arial"/>
          <w:color w:val="000000"/>
        </w:rPr>
      </w:pPr>
    </w:p>
    <w:p w14:paraId="4E5F44D8" w14:textId="77777777" w:rsidR="003719BA" w:rsidRPr="001B1717" w:rsidRDefault="003719BA" w:rsidP="003719BA">
      <w:pPr>
        <w:spacing w:before="0"/>
        <w:rPr>
          <w:rFonts w:ascii="Arial" w:hAnsi="Arial" w:cs="Arial"/>
          <w:color w:val="000000"/>
        </w:rPr>
      </w:pPr>
      <w:r w:rsidRPr="001B1717">
        <w:rPr>
          <w:rFonts w:ascii="Arial" w:hAnsi="Arial" w:cs="Arial"/>
          <w:color w:val="000000"/>
          <w:u w:val="single"/>
        </w:rPr>
        <w:t>Name of Prime Contractor:</w:t>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t xml:space="preserve">DBE – Yes </w:t>
      </w:r>
      <w:r w:rsidRPr="001B1717">
        <w:rPr>
          <w:rFonts w:ascii="Arial" w:hAnsi="Arial" w:cs="Arial"/>
          <w:color w:val="000000"/>
          <w:u w:val="single"/>
        </w:rPr>
        <w:tab/>
        <w:t xml:space="preserve"> or</w:t>
      </w:r>
      <w:r w:rsidRPr="001B1717">
        <w:rPr>
          <w:rFonts w:ascii="Arial" w:hAnsi="Arial" w:cs="Arial"/>
          <w:color w:val="000000"/>
          <w:u w:val="single"/>
        </w:rPr>
        <w:tab/>
        <w:t>No</w:t>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u w:val="single"/>
        </w:rPr>
        <w:tab/>
      </w:r>
    </w:p>
    <w:p w14:paraId="4E5F44D9" w14:textId="77777777" w:rsidR="003719BA" w:rsidRPr="001B1717" w:rsidRDefault="003719BA" w:rsidP="003719BA">
      <w:pPr>
        <w:spacing w:before="0"/>
        <w:rPr>
          <w:rFonts w:ascii="Arial" w:hAnsi="Arial" w:cs="Arial"/>
          <w:color w:val="000000"/>
        </w:rPr>
      </w:pPr>
    </w:p>
    <w:p w14:paraId="4E5F44DA" w14:textId="77777777" w:rsidR="003719BA" w:rsidRPr="001B1717" w:rsidRDefault="003719BA" w:rsidP="003719BA">
      <w:pPr>
        <w:spacing w:before="0"/>
        <w:rPr>
          <w:rFonts w:ascii="Arial" w:hAnsi="Arial" w:cs="Arial"/>
          <w:color w:val="000000"/>
        </w:rPr>
      </w:pPr>
      <w:r w:rsidRPr="001B1717">
        <w:rPr>
          <w:rFonts w:ascii="Arial" w:hAnsi="Arial" w:cs="Arial"/>
          <w:color w:val="000000"/>
        </w:rPr>
        <w:t>Prime Contract Amount:</w:t>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rPr>
        <w:tab/>
        <w:t xml:space="preserve">Total Received this Reporting Period: </w:t>
      </w:r>
      <w:r w:rsidRPr="001B1717">
        <w:rPr>
          <w:rFonts w:ascii="Arial" w:hAnsi="Arial" w:cs="Arial"/>
          <w:color w:val="000000"/>
          <w:u w:val="single"/>
        </w:rPr>
        <w:tab/>
      </w:r>
      <w:r w:rsidRPr="001B1717">
        <w:rPr>
          <w:rFonts w:ascii="Arial" w:hAnsi="Arial" w:cs="Arial"/>
          <w:color w:val="000000"/>
          <w:u w:val="single"/>
        </w:rPr>
        <w:tab/>
      </w:r>
      <w:r w:rsidRPr="001B1717">
        <w:rPr>
          <w:rFonts w:ascii="Arial" w:hAnsi="Arial" w:cs="Arial"/>
          <w:color w:val="000000"/>
        </w:rPr>
        <w:tab/>
        <w:t>Total Received to Date:</w:t>
      </w:r>
      <w:r w:rsidRPr="001B1717">
        <w:rPr>
          <w:rFonts w:ascii="Arial" w:hAnsi="Arial" w:cs="Arial"/>
          <w:color w:val="000000"/>
          <w:u w:val="single"/>
        </w:rPr>
        <w:tab/>
      </w:r>
      <w:r w:rsidRPr="001B1717">
        <w:rPr>
          <w:rFonts w:ascii="Arial" w:hAnsi="Arial" w:cs="Arial"/>
          <w:color w:val="000000"/>
          <w:u w:val="single"/>
        </w:rPr>
        <w:tab/>
      </w:r>
    </w:p>
    <w:p w14:paraId="4E5F44DB" w14:textId="77777777" w:rsidR="003719BA" w:rsidRPr="001B1717" w:rsidRDefault="003719BA" w:rsidP="003719BA">
      <w:pPr>
        <w:spacing w:before="0"/>
        <w:rPr>
          <w:rFonts w:ascii="Arial" w:hAnsi="Arial" w:cs="Arial"/>
          <w:color w:val="000000"/>
        </w:rPr>
      </w:pPr>
      <w:r w:rsidRPr="001B1717">
        <w:rPr>
          <w:rFonts w:ascii="Arial" w:hAnsi="Arial" w:cs="Arial"/>
          <w:color w:val="000000"/>
        </w:rPr>
        <w:t xml:space="preserve">DBE Goal </w:t>
      </w:r>
      <w:r w:rsidRPr="001B1717">
        <w:rPr>
          <w:rFonts w:ascii="Arial" w:hAnsi="Arial" w:cs="Arial"/>
          <w:color w:val="000000"/>
          <w:u w:val="single"/>
        </w:rPr>
        <w:tab/>
      </w:r>
      <w:r w:rsidRPr="001B1717">
        <w:rPr>
          <w:rFonts w:ascii="Arial" w:hAnsi="Arial" w:cs="Arial"/>
          <w:color w:val="000000"/>
          <w:u w:val="single"/>
        </w:rPr>
        <w:tab/>
      </w:r>
    </w:p>
    <w:p w14:paraId="4E5F44DC" w14:textId="77777777" w:rsidR="003719BA" w:rsidRPr="001B1717" w:rsidRDefault="003719BA" w:rsidP="003719BA">
      <w:pPr>
        <w:spacing w:before="0"/>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810"/>
        <w:gridCol w:w="2583"/>
        <w:gridCol w:w="1827"/>
        <w:gridCol w:w="1827"/>
        <w:gridCol w:w="1827"/>
        <w:gridCol w:w="1926"/>
        <w:gridCol w:w="1728"/>
      </w:tblGrid>
      <w:tr w:rsidR="003719BA" w:rsidRPr="009E784D" w14:paraId="4E5F44E5" w14:textId="77777777" w:rsidTr="003719BA">
        <w:tc>
          <w:tcPr>
            <w:tcW w:w="2088" w:type="dxa"/>
            <w:shd w:val="clear" w:color="auto" w:fill="BFBFBF"/>
            <w:vAlign w:val="center"/>
          </w:tcPr>
          <w:p w14:paraId="4E5F44DD"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Name of Sub-Contractor</w:t>
            </w:r>
          </w:p>
        </w:tc>
        <w:tc>
          <w:tcPr>
            <w:tcW w:w="810" w:type="dxa"/>
            <w:shd w:val="clear" w:color="auto" w:fill="BFBFBF"/>
            <w:vAlign w:val="center"/>
          </w:tcPr>
          <w:p w14:paraId="4E5F44DE"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DBE (Y/N)</w:t>
            </w:r>
          </w:p>
        </w:tc>
        <w:tc>
          <w:tcPr>
            <w:tcW w:w="2583" w:type="dxa"/>
            <w:shd w:val="clear" w:color="auto" w:fill="BFBFBF"/>
            <w:vAlign w:val="center"/>
          </w:tcPr>
          <w:p w14:paraId="4E5F44DF"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Description of Work</w:t>
            </w:r>
          </w:p>
        </w:tc>
        <w:tc>
          <w:tcPr>
            <w:tcW w:w="1827" w:type="dxa"/>
            <w:shd w:val="clear" w:color="auto" w:fill="BFBFBF"/>
            <w:vAlign w:val="center"/>
          </w:tcPr>
          <w:p w14:paraId="4E5F44E0"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Date of Contract Awarded</w:t>
            </w:r>
          </w:p>
        </w:tc>
        <w:tc>
          <w:tcPr>
            <w:tcW w:w="1827" w:type="dxa"/>
            <w:shd w:val="clear" w:color="auto" w:fill="BFBFBF"/>
            <w:vAlign w:val="center"/>
          </w:tcPr>
          <w:p w14:paraId="4E5F44E1"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Amount of Sub-Contractor Award</w:t>
            </w:r>
          </w:p>
        </w:tc>
        <w:tc>
          <w:tcPr>
            <w:tcW w:w="1827" w:type="dxa"/>
            <w:shd w:val="clear" w:color="auto" w:fill="BFBFBF"/>
            <w:vAlign w:val="center"/>
          </w:tcPr>
          <w:p w14:paraId="4E5F44E2"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Amount Paid This Reporting Period</w:t>
            </w:r>
          </w:p>
        </w:tc>
        <w:tc>
          <w:tcPr>
            <w:tcW w:w="1926" w:type="dxa"/>
            <w:shd w:val="clear" w:color="auto" w:fill="BFBFBF"/>
            <w:vAlign w:val="center"/>
          </w:tcPr>
          <w:p w14:paraId="4E5F44E3"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Cumulative Paid To Sub-Contractor</w:t>
            </w:r>
          </w:p>
        </w:tc>
        <w:tc>
          <w:tcPr>
            <w:tcW w:w="1728" w:type="dxa"/>
            <w:shd w:val="clear" w:color="auto" w:fill="BFBFBF"/>
            <w:vAlign w:val="center"/>
          </w:tcPr>
          <w:p w14:paraId="4E5F44E4"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 of Physical Work Complete</w:t>
            </w:r>
          </w:p>
        </w:tc>
      </w:tr>
      <w:tr w:rsidR="003719BA" w:rsidRPr="009E784D" w14:paraId="4E5F44EF" w14:textId="77777777" w:rsidTr="003719BA">
        <w:tc>
          <w:tcPr>
            <w:tcW w:w="2088" w:type="dxa"/>
          </w:tcPr>
          <w:p w14:paraId="4E5F44E6" w14:textId="77777777" w:rsidR="003719BA" w:rsidRPr="009E784D" w:rsidRDefault="003719BA" w:rsidP="003719BA">
            <w:pPr>
              <w:spacing w:before="0"/>
              <w:rPr>
                <w:rFonts w:ascii="Arial" w:eastAsia="Calibri" w:hAnsi="Arial" w:cs="Arial"/>
                <w:color w:val="000000"/>
              </w:rPr>
            </w:pPr>
          </w:p>
          <w:p w14:paraId="4E5F44E7" w14:textId="77777777" w:rsidR="003719BA" w:rsidRPr="009E784D" w:rsidRDefault="003719BA" w:rsidP="003719BA">
            <w:pPr>
              <w:spacing w:before="0"/>
              <w:rPr>
                <w:rFonts w:ascii="Arial" w:eastAsia="Calibri" w:hAnsi="Arial" w:cs="Arial"/>
                <w:color w:val="000000"/>
              </w:rPr>
            </w:pPr>
          </w:p>
        </w:tc>
        <w:tc>
          <w:tcPr>
            <w:tcW w:w="810" w:type="dxa"/>
          </w:tcPr>
          <w:p w14:paraId="4E5F44E8" w14:textId="77777777" w:rsidR="003719BA" w:rsidRPr="009E784D" w:rsidRDefault="003719BA" w:rsidP="003719BA">
            <w:pPr>
              <w:spacing w:before="0"/>
              <w:rPr>
                <w:rFonts w:ascii="Arial" w:eastAsia="Calibri" w:hAnsi="Arial" w:cs="Arial"/>
                <w:color w:val="000000"/>
              </w:rPr>
            </w:pPr>
          </w:p>
        </w:tc>
        <w:tc>
          <w:tcPr>
            <w:tcW w:w="2583" w:type="dxa"/>
          </w:tcPr>
          <w:p w14:paraId="4E5F44E9" w14:textId="77777777" w:rsidR="003719BA" w:rsidRPr="009E784D" w:rsidRDefault="003719BA" w:rsidP="003719BA">
            <w:pPr>
              <w:spacing w:before="0"/>
              <w:rPr>
                <w:rFonts w:ascii="Arial" w:eastAsia="Calibri" w:hAnsi="Arial" w:cs="Arial"/>
                <w:color w:val="000000"/>
              </w:rPr>
            </w:pPr>
          </w:p>
        </w:tc>
        <w:tc>
          <w:tcPr>
            <w:tcW w:w="1827" w:type="dxa"/>
          </w:tcPr>
          <w:p w14:paraId="4E5F44EA" w14:textId="77777777" w:rsidR="003719BA" w:rsidRPr="009E784D" w:rsidRDefault="003719BA" w:rsidP="003719BA">
            <w:pPr>
              <w:spacing w:before="0"/>
              <w:rPr>
                <w:rFonts w:ascii="Arial" w:eastAsia="Calibri" w:hAnsi="Arial" w:cs="Arial"/>
                <w:color w:val="000000"/>
              </w:rPr>
            </w:pPr>
          </w:p>
        </w:tc>
        <w:tc>
          <w:tcPr>
            <w:tcW w:w="1827" w:type="dxa"/>
          </w:tcPr>
          <w:p w14:paraId="4E5F44EB" w14:textId="77777777" w:rsidR="003719BA" w:rsidRPr="009E784D" w:rsidRDefault="003719BA" w:rsidP="003719BA">
            <w:pPr>
              <w:spacing w:before="0"/>
              <w:rPr>
                <w:rFonts w:ascii="Arial" w:eastAsia="Calibri" w:hAnsi="Arial" w:cs="Arial"/>
                <w:color w:val="000000"/>
              </w:rPr>
            </w:pPr>
          </w:p>
        </w:tc>
        <w:tc>
          <w:tcPr>
            <w:tcW w:w="1827" w:type="dxa"/>
          </w:tcPr>
          <w:p w14:paraId="4E5F44EC" w14:textId="77777777" w:rsidR="003719BA" w:rsidRPr="009E784D" w:rsidRDefault="003719BA" w:rsidP="003719BA">
            <w:pPr>
              <w:spacing w:before="0"/>
              <w:rPr>
                <w:rFonts w:ascii="Arial" w:eastAsia="Calibri" w:hAnsi="Arial" w:cs="Arial"/>
                <w:color w:val="000000"/>
              </w:rPr>
            </w:pPr>
          </w:p>
        </w:tc>
        <w:tc>
          <w:tcPr>
            <w:tcW w:w="1926" w:type="dxa"/>
          </w:tcPr>
          <w:p w14:paraId="4E5F44ED" w14:textId="77777777" w:rsidR="003719BA" w:rsidRPr="009E784D" w:rsidRDefault="003719BA" w:rsidP="003719BA">
            <w:pPr>
              <w:spacing w:before="0"/>
              <w:rPr>
                <w:rFonts w:ascii="Arial" w:eastAsia="Calibri" w:hAnsi="Arial" w:cs="Arial"/>
                <w:color w:val="000000"/>
              </w:rPr>
            </w:pPr>
          </w:p>
        </w:tc>
        <w:tc>
          <w:tcPr>
            <w:tcW w:w="1728" w:type="dxa"/>
          </w:tcPr>
          <w:p w14:paraId="4E5F44EE" w14:textId="77777777" w:rsidR="003719BA" w:rsidRPr="009E784D" w:rsidRDefault="003719BA" w:rsidP="003719BA">
            <w:pPr>
              <w:spacing w:before="0"/>
              <w:rPr>
                <w:rFonts w:ascii="Arial" w:eastAsia="Calibri" w:hAnsi="Arial" w:cs="Arial"/>
                <w:color w:val="000000"/>
              </w:rPr>
            </w:pPr>
          </w:p>
        </w:tc>
      </w:tr>
      <w:tr w:rsidR="003719BA" w:rsidRPr="009E784D" w14:paraId="4E5F44F9" w14:textId="77777777" w:rsidTr="003719BA">
        <w:tc>
          <w:tcPr>
            <w:tcW w:w="2088" w:type="dxa"/>
          </w:tcPr>
          <w:p w14:paraId="4E5F44F0" w14:textId="77777777" w:rsidR="003719BA" w:rsidRPr="009E784D" w:rsidRDefault="003719BA" w:rsidP="003719BA">
            <w:pPr>
              <w:spacing w:before="0"/>
              <w:rPr>
                <w:rFonts w:ascii="Arial" w:eastAsia="Calibri" w:hAnsi="Arial" w:cs="Arial"/>
                <w:color w:val="000000"/>
              </w:rPr>
            </w:pPr>
          </w:p>
          <w:p w14:paraId="4E5F44F1" w14:textId="77777777" w:rsidR="003719BA" w:rsidRPr="009E784D" w:rsidRDefault="003719BA" w:rsidP="003719BA">
            <w:pPr>
              <w:spacing w:before="0"/>
              <w:rPr>
                <w:rFonts w:ascii="Arial" w:eastAsia="Calibri" w:hAnsi="Arial" w:cs="Arial"/>
                <w:color w:val="000000"/>
              </w:rPr>
            </w:pPr>
          </w:p>
        </w:tc>
        <w:tc>
          <w:tcPr>
            <w:tcW w:w="810" w:type="dxa"/>
          </w:tcPr>
          <w:p w14:paraId="4E5F44F2" w14:textId="77777777" w:rsidR="003719BA" w:rsidRPr="009E784D" w:rsidRDefault="003719BA" w:rsidP="003719BA">
            <w:pPr>
              <w:spacing w:before="0"/>
              <w:rPr>
                <w:rFonts w:ascii="Arial" w:eastAsia="Calibri" w:hAnsi="Arial" w:cs="Arial"/>
                <w:color w:val="000000"/>
              </w:rPr>
            </w:pPr>
          </w:p>
        </w:tc>
        <w:tc>
          <w:tcPr>
            <w:tcW w:w="2583" w:type="dxa"/>
          </w:tcPr>
          <w:p w14:paraId="4E5F44F3" w14:textId="77777777" w:rsidR="003719BA" w:rsidRPr="009E784D" w:rsidRDefault="003719BA" w:rsidP="003719BA">
            <w:pPr>
              <w:spacing w:before="0"/>
              <w:rPr>
                <w:rFonts w:ascii="Arial" w:eastAsia="Calibri" w:hAnsi="Arial" w:cs="Arial"/>
                <w:color w:val="000000"/>
              </w:rPr>
            </w:pPr>
          </w:p>
        </w:tc>
        <w:tc>
          <w:tcPr>
            <w:tcW w:w="1827" w:type="dxa"/>
          </w:tcPr>
          <w:p w14:paraId="4E5F44F4" w14:textId="77777777" w:rsidR="003719BA" w:rsidRPr="009E784D" w:rsidRDefault="003719BA" w:rsidP="003719BA">
            <w:pPr>
              <w:spacing w:before="0"/>
              <w:rPr>
                <w:rFonts w:ascii="Arial" w:eastAsia="Calibri" w:hAnsi="Arial" w:cs="Arial"/>
                <w:color w:val="000000"/>
              </w:rPr>
            </w:pPr>
          </w:p>
        </w:tc>
        <w:tc>
          <w:tcPr>
            <w:tcW w:w="1827" w:type="dxa"/>
          </w:tcPr>
          <w:p w14:paraId="4E5F44F5" w14:textId="77777777" w:rsidR="003719BA" w:rsidRPr="009E784D" w:rsidRDefault="003719BA" w:rsidP="003719BA">
            <w:pPr>
              <w:spacing w:before="0"/>
              <w:rPr>
                <w:rFonts w:ascii="Arial" w:eastAsia="Calibri" w:hAnsi="Arial" w:cs="Arial"/>
                <w:color w:val="000000"/>
              </w:rPr>
            </w:pPr>
          </w:p>
        </w:tc>
        <w:tc>
          <w:tcPr>
            <w:tcW w:w="1827" w:type="dxa"/>
          </w:tcPr>
          <w:p w14:paraId="4E5F44F6" w14:textId="77777777" w:rsidR="003719BA" w:rsidRPr="009E784D" w:rsidRDefault="003719BA" w:rsidP="003719BA">
            <w:pPr>
              <w:spacing w:before="0"/>
              <w:rPr>
                <w:rFonts w:ascii="Arial" w:eastAsia="Calibri" w:hAnsi="Arial" w:cs="Arial"/>
                <w:color w:val="000000"/>
              </w:rPr>
            </w:pPr>
          </w:p>
        </w:tc>
        <w:tc>
          <w:tcPr>
            <w:tcW w:w="1926" w:type="dxa"/>
          </w:tcPr>
          <w:p w14:paraId="4E5F44F7" w14:textId="77777777" w:rsidR="003719BA" w:rsidRPr="009E784D" w:rsidRDefault="003719BA" w:rsidP="003719BA">
            <w:pPr>
              <w:spacing w:before="0"/>
              <w:rPr>
                <w:rFonts w:ascii="Arial" w:eastAsia="Calibri" w:hAnsi="Arial" w:cs="Arial"/>
                <w:color w:val="000000"/>
              </w:rPr>
            </w:pPr>
          </w:p>
        </w:tc>
        <w:tc>
          <w:tcPr>
            <w:tcW w:w="1728" w:type="dxa"/>
          </w:tcPr>
          <w:p w14:paraId="4E5F44F8" w14:textId="77777777" w:rsidR="003719BA" w:rsidRPr="009E784D" w:rsidRDefault="003719BA" w:rsidP="003719BA">
            <w:pPr>
              <w:spacing w:before="0"/>
              <w:rPr>
                <w:rFonts w:ascii="Arial" w:eastAsia="Calibri" w:hAnsi="Arial" w:cs="Arial"/>
                <w:color w:val="000000"/>
              </w:rPr>
            </w:pPr>
          </w:p>
        </w:tc>
      </w:tr>
      <w:tr w:rsidR="003719BA" w:rsidRPr="009E784D" w14:paraId="4E5F4503" w14:textId="77777777" w:rsidTr="003719BA">
        <w:tc>
          <w:tcPr>
            <w:tcW w:w="2088" w:type="dxa"/>
          </w:tcPr>
          <w:p w14:paraId="4E5F44FA" w14:textId="77777777" w:rsidR="003719BA" w:rsidRPr="009E784D" w:rsidRDefault="003719BA" w:rsidP="003719BA">
            <w:pPr>
              <w:spacing w:before="0"/>
              <w:rPr>
                <w:rFonts w:ascii="Arial" w:eastAsia="Calibri" w:hAnsi="Arial" w:cs="Arial"/>
                <w:color w:val="000000"/>
              </w:rPr>
            </w:pPr>
          </w:p>
          <w:p w14:paraId="4E5F44FB" w14:textId="77777777" w:rsidR="003719BA" w:rsidRPr="009E784D" w:rsidRDefault="003719BA" w:rsidP="003719BA">
            <w:pPr>
              <w:spacing w:before="0"/>
              <w:rPr>
                <w:rFonts w:ascii="Arial" w:eastAsia="Calibri" w:hAnsi="Arial" w:cs="Arial"/>
                <w:color w:val="000000"/>
              </w:rPr>
            </w:pPr>
          </w:p>
        </w:tc>
        <w:tc>
          <w:tcPr>
            <w:tcW w:w="810" w:type="dxa"/>
          </w:tcPr>
          <w:p w14:paraId="4E5F44FC" w14:textId="77777777" w:rsidR="003719BA" w:rsidRPr="009E784D" w:rsidRDefault="003719BA" w:rsidP="003719BA">
            <w:pPr>
              <w:spacing w:before="0"/>
              <w:rPr>
                <w:rFonts w:ascii="Arial" w:eastAsia="Calibri" w:hAnsi="Arial" w:cs="Arial"/>
                <w:color w:val="000000"/>
              </w:rPr>
            </w:pPr>
          </w:p>
        </w:tc>
        <w:tc>
          <w:tcPr>
            <w:tcW w:w="2583" w:type="dxa"/>
          </w:tcPr>
          <w:p w14:paraId="4E5F44FD" w14:textId="77777777" w:rsidR="003719BA" w:rsidRPr="009E784D" w:rsidRDefault="003719BA" w:rsidP="003719BA">
            <w:pPr>
              <w:spacing w:before="0"/>
              <w:rPr>
                <w:rFonts w:ascii="Arial" w:eastAsia="Calibri" w:hAnsi="Arial" w:cs="Arial"/>
                <w:color w:val="000000"/>
              </w:rPr>
            </w:pPr>
          </w:p>
        </w:tc>
        <w:tc>
          <w:tcPr>
            <w:tcW w:w="1827" w:type="dxa"/>
          </w:tcPr>
          <w:p w14:paraId="4E5F44FE" w14:textId="77777777" w:rsidR="003719BA" w:rsidRPr="009E784D" w:rsidRDefault="003719BA" w:rsidP="003719BA">
            <w:pPr>
              <w:spacing w:before="0"/>
              <w:rPr>
                <w:rFonts w:ascii="Arial" w:eastAsia="Calibri" w:hAnsi="Arial" w:cs="Arial"/>
                <w:color w:val="000000"/>
              </w:rPr>
            </w:pPr>
          </w:p>
        </w:tc>
        <w:tc>
          <w:tcPr>
            <w:tcW w:w="1827" w:type="dxa"/>
          </w:tcPr>
          <w:p w14:paraId="4E5F44FF" w14:textId="77777777" w:rsidR="003719BA" w:rsidRPr="009E784D" w:rsidRDefault="003719BA" w:rsidP="003719BA">
            <w:pPr>
              <w:spacing w:before="0"/>
              <w:rPr>
                <w:rFonts w:ascii="Arial" w:eastAsia="Calibri" w:hAnsi="Arial" w:cs="Arial"/>
                <w:color w:val="000000"/>
              </w:rPr>
            </w:pPr>
          </w:p>
        </w:tc>
        <w:tc>
          <w:tcPr>
            <w:tcW w:w="1827" w:type="dxa"/>
          </w:tcPr>
          <w:p w14:paraId="4E5F4500" w14:textId="77777777" w:rsidR="003719BA" w:rsidRPr="009E784D" w:rsidRDefault="003719BA" w:rsidP="003719BA">
            <w:pPr>
              <w:spacing w:before="0"/>
              <w:rPr>
                <w:rFonts w:ascii="Arial" w:eastAsia="Calibri" w:hAnsi="Arial" w:cs="Arial"/>
                <w:color w:val="000000"/>
              </w:rPr>
            </w:pPr>
          </w:p>
        </w:tc>
        <w:tc>
          <w:tcPr>
            <w:tcW w:w="1926" w:type="dxa"/>
          </w:tcPr>
          <w:p w14:paraId="4E5F4501" w14:textId="77777777" w:rsidR="003719BA" w:rsidRPr="009E784D" w:rsidRDefault="003719BA" w:rsidP="003719BA">
            <w:pPr>
              <w:spacing w:before="0"/>
              <w:rPr>
                <w:rFonts w:ascii="Arial" w:eastAsia="Calibri" w:hAnsi="Arial" w:cs="Arial"/>
                <w:color w:val="000000"/>
              </w:rPr>
            </w:pPr>
          </w:p>
        </w:tc>
        <w:tc>
          <w:tcPr>
            <w:tcW w:w="1728" w:type="dxa"/>
          </w:tcPr>
          <w:p w14:paraId="4E5F4502" w14:textId="77777777" w:rsidR="003719BA" w:rsidRPr="009E784D" w:rsidRDefault="003719BA" w:rsidP="003719BA">
            <w:pPr>
              <w:spacing w:before="0"/>
              <w:rPr>
                <w:rFonts w:ascii="Arial" w:eastAsia="Calibri" w:hAnsi="Arial" w:cs="Arial"/>
                <w:color w:val="000000"/>
              </w:rPr>
            </w:pPr>
          </w:p>
        </w:tc>
      </w:tr>
      <w:tr w:rsidR="003719BA" w:rsidRPr="009E784D" w14:paraId="4E5F450D" w14:textId="77777777" w:rsidTr="003719BA">
        <w:tc>
          <w:tcPr>
            <w:tcW w:w="2088" w:type="dxa"/>
          </w:tcPr>
          <w:p w14:paraId="4E5F4504" w14:textId="77777777" w:rsidR="003719BA" w:rsidRPr="009E784D" w:rsidRDefault="003719BA" w:rsidP="003719BA">
            <w:pPr>
              <w:spacing w:before="0"/>
              <w:rPr>
                <w:rFonts w:ascii="Arial" w:eastAsia="Calibri" w:hAnsi="Arial" w:cs="Arial"/>
                <w:color w:val="000000"/>
              </w:rPr>
            </w:pPr>
          </w:p>
          <w:p w14:paraId="4E5F4505" w14:textId="77777777" w:rsidR="003719BA" w:rsidRPr="009E784D" w:rsidRDefault="003719BA" w:rsidP="003719BA">
            <w:pPr>
              <w:spacing w:before="0"/>
              <w:rPr>
                <w:rFonts w:ascii="Arial" w:eastAsia="Calibri" w:hAnsi="Arial" w:cs="Arial"/>
                <w:color w:val="000000"/>
              </w:rPr>
            </w:pPr>
          </w:p>
        </w:tc>
        <w:tc>
          <w:tcPr>
            <w:tcW w:w="810" w:type="dxa"/>
          </w:tcPr>
          <w:p w14:paraId="4E5F4506" w14:textId="77777777" w:rsidR="003719BA" w:rsidRPr="009E784D" w:rsidRDefault="003719BA" w:rsidP="003719BA">
            <w:pPr>
              <w:spacing w:before="0"/>
              <w:rPr>
                <w:rFonts w:ascii="Arial" w:eastAsia="Calibri" w:hAnsi="Arial" w:cs="Arial"/>
                <w:color w:val="000000"/>
              </w:rPr>
            </w:pPr>
          </w:p>
        </w:tc>
        <w:tc>
          <w:tcPr>
            <w:tcW w:w="2583" w:type="dxa"/>
          </w:tcPr>
          <w:p w14:paraId="4E5F4507" w14:textId="77777777" w:rsidR="003719BA" w:rsidRPr="009E784D" w:rsidRDefault="003719BA" w:rsidP="003719BA">
            <w:pPr>
              <w:spacing w:before="0"/>
              <w:rPr>
                <w:rFonts w:ascii="Arial" w:eastAsia="Calibri" w:hAnsi="Arial" w:cs="Arial"/>
                <w:color w:val="000000"/>
              </w:rPr>
            </w:pPr>
          </w:p>
        </w:tc>
        <w:tc>
          <w:tcPr>
            <w:tcW w:w="1827" w:type="dxa"/>
          </w:tcPr>
          <w:p w14:paraId="4E5F4508" w14:textId="77777777" w:rsidR="003719BA" w:rsidRPr="009E784D" w:rsidRDefault="003719BA" w:rsidP="003719BA">
            <w:pPr>
              <w:spacing w:before="0"/>
              <w:rPr>
                <w:rFonts w:ascii="Arial" w:eastAsia="Calibri" w:hAnsi="Arial" w:cs="Arial"/>
                <w:color w:val="000000"/>
              </w:rPr>
            </w:pPr>
          </w:p>
        </w:tc>
        <w:tc>
          <w:tcPr>
            <w:tcW w:w="1827" w:type="dxa"/>
          </w:tcPr>
          <w:p w14:paraId="4E5F4509" w14:textId="77777777" w:rsidR="003719BA" w:rsidRPr="009E784D" w:rsidRDefault="003719BA" w:rsidP="003719BA">
            <w:pPr>
              <w:spacing w:before="0"/>
              <w:rPr>
                <w:rFonts w:ascii="Arial" w:eastAsia="Calibri" w:hAnsi="Arial" w:cs="Arial"/>
                <w:color w:val="000000"/>
              </w:rPr>
            </w:pPr>
          </w:p>
        </w:tc>
        <w:tc>
          <w:tcPr>
            <w:tcW w:w="1827" w:type="dxa"/>
          </w:tcPr>
          <w:p w14:paraId="4E5F450A" w14:textId="77777777" w:rsidR="003719BA" w:rsidRPr="009E784D" w:rsidRDefault="003719BA" w:rsidP="003719BA">
            <w:pPr>
              <w:spacing w:before="0"/>
              <w:rPr>
                <w:rFonts w:ascii="Arial" w:eastAsia="Calibri" w:hAnsi="Arial" w:cs="Arial"/>
                <w:color w:val="000000"/>
              </w:rPr>
            </w:pPr>
          </w:p>
        </w:tc>
        <w:tc>
          <w:tcPr>
            <w:tcW w:w="1926" w:type="dxa"/>
          </w:tcPr>
          <w:p w14:paraId="4E5F450B" w14:textId="77777777" w:rsidR="003719BA" w:rsidRPr="009E784D" w:rsidRDefault="003719BA" w:rsidP="003719BA">
            <w:pPr>
              <w:spacing w:before="0"/>
              <w:rPr>
                <w:rFonts w:ascii="Arial" w:eastAsia="Calibri" w:hAnsi="Arial" w:cs="Arial"/>
                <w:color w:val="000000"/>
              </w:rPr>
            </w:pPr>
          </w:p>
        </w:tc>
        <w:tc>
          <w:tcPr>
            <w:tcW w:w="1728" w:type="dxa"/>
          </w:tcPr>
          <w:p w14:paraId="4E5F450C" w14:textId="77777777" w:rsidR="003719BA" w:rsidRPr="009E784D" w:rsidRDefault="003719BA" w:rsidP="003719BA">
            <w:pPr>
              <w:spacing w:before="0"/>
              <w:rPr>
                <w:rFonts w:ascii="Arial" w:eastAsia="Calibri" w:hAnsi="Arial" w:cs="Arial"/>
                <w:color w:val="000000"/>
              </w:rPr>
            </w:pPr>
          </w:p>
        </w:tc>
      </w:tr>
      <w:tr w:rsidR="003719BA" w:rsidRPr="009E784D" w14:paraId="4E5F4517" w14:textId="77777777" w:rsidTr="003719BA">
        <w:tc>
          <w:tcPr>
            <w:tcW w:w="2088" w:type="dxa"/>
          </w:tcPr>
          <w:p w14:paraId="4E5F450E" w14:textId="77777777" w:rsidR="003719BA" w:rsidRPr="009E784D" w:rsidRDefault="003719BA" w:rsidP="003719BA">
            <w:pPr>
              <w:spacing w:before="0"/>
              <w:rPr>
                <w:rFonts w:ascii="Arial" w:eastAsia="Calibri" w:hAnsi="Arial" w:cs="Arial"/>
                <w:color w:val="000000"/>
              </w:rPr>
            </w:pPr>
          </w:p>
          <w:p w14:paraId="4E5F450F" w14:textId="77777777" w:rsidR="003719BA" w:rsidRPr="009E784D" w:rsidRDefault="003719BA" w:rsidP="003719BA">
            <w:pPr>
              <w:spacing w:before="0"/>
              <w:rPr>
                <w:rFonts w:ascii="Arial" w:eastAsia="Calibri" w:hAnsi="Arial" w:cs="Arial"/>
                <w:color w:val="000000"/>
              </w:rPr>
            </w:pPr>
          </w:p>
        </w:tc>
        <w:tc>
          <w:tcPr>
            <w:tcW w:w="810" w:type="dxa"/>
          </w:tcPr>
          <w:p w14:paraId="4E5F4510" w14:textId="77777777" w:rsidR="003719BA" w:rsidRPr="009E784D" w:rsidRDefault="003719BA" w:rsidP="003719BA">
            <w:pPr>
              <w:spacing w:before="0"/>
              <w:rPr>
                <w:rFonts w:ascii="Arial" w:eastAsia="Calibri" w:hAnsi="Arial" w:cs="Arial"/>
                <w:color w:val="000000"/>
              </w:rPr>
            </w:pPr>
          </w:p>
        </w:tc>
        <w:tc>
          <w:tcPr>
            <w:tcW w:w="2583" w:type="dxa"/>
          </w:tcPr>
          <w:p w14:paraId="4E5F4511" w14:textId="77777777" w:rsidR="003719BA" w:rsidRPr="009E784D" w:rsidRDefault="003719BA" w:rsidP="003719BA">
            <w:pPr>
              <w:spacing w:before="0"/>
              <w:rPr>
                <w:rFonts w:ascii="Arial" w:eastAsia="Calibri" w:hAnsi="Arial" w:cs="Arial"/>
                <w:color w:val="000000"/>
              </w:rPr>
            </w:pPr>
          </w:p>
        </w:tc>
        <w:tc>
          <w:tcPr>
            <w:tcW w:w="1827" w:type="dxa"/>
          </w:tcPr>
          <w:p w14:paraId="4E5F4512" w14:textId="77777777" w:rsidR="003719BA" w:rsidRPr="009E784D" w:rsidRDefault="003719BA" w:rsidP="003719BA">
            <w:pPr>
              <w:spacing w:before="0"/>
              <w:rPr>
                <w:rFonts w:ascii="Arial" w:eastAsia="Calibri" w:hAnsi="Arial" w:cs="Arial"/>
                <w:color w:val="000000"/>
              </w:rPr>
            </w:pPr>
          </w:p>
        </w:tc>
        <w:tc>
          <w:tcPr>
            <w:tcW w:w="1827" w:type="dxa"/>
          </w:tcPr>
          <w:p w14:paraId="4E5F4513" w14:textId="77777777" w:rsidR="003719BA" w:rsidRPr="009E784D" w:rsidRDefault="003719BA" w:rsidP="003719BA">
            <w:pPr>
              <w:spacing w:before="0"/>
              <w:rPr>
                <w:rFonts w:ascii="Arial" w:eastAsia="Calibri" w:hAnsi="Arial" w:cs="Arial"/>
                <w:color w:val="000000"/>
              </w:rPr>
            </w:pPr>
          </w:p>
        </w:tc>
        <w:tc>
          <w:tcPr>
            <w:tcW w:w="1827" w:type="dxa"/>
          </w:tcPr>
          <w:p w14:paraId="4E5F4514" w14:textId="77777777" w:rsidR="003719BA" w:rsidRPr="009E784D" w:rsidRDefault="003719BA" w:rsidP="003719BA">
            <w:pPr>
              <w:spacing w:before="0"/>
              <w:rPr>
                <w:rFonts w:ascii="Arial" w:eastAsia="Calibri" w:hAnsi="Arial" w:cs="Arial"/>
                <w:color w:val="000000"/>
              </w:rPr>
            </w:pPr>
          </w:p>
        </w:tc>
        <w:tc>
          <w:tcPr>
            <w:tcW w:w="1926" w:type="dxa"/>
          </w:tcPr>
          <w:p w14:paraId="4E5F4515" w14:textId="77777777" w:rsidR="003719BA" w:rsidRPr="009E784D" w:rsidRDefault="003719BA" w:rsidP="003719BA">
            <w:pPr>
              <w:spacing w:before="0"/>
              <w:rPr>
                <w:rFonts w:ascii="Arial" w:eastAsia="Calibri" w:hAnsi="Arial" w:cs="Arial"/>
                <w:color w:val="000000"/>
              </w:rPr>
            </w:pPr>
          </w:p>
        </w:tc>
        <w:tc>
          <w:tcPr>
            <w:tcW w:w="1728" w:type="dxa"/>
          </w:tcPr>
          <w:p w14:paraId="4E5F4516" w14:textId="77777777" w:rsidR="003719BA" w:rsidRPr="009E784D" w:rsidRDefault="003719BA" w:rsidP="003719BA">
            <w:pPr>
              <w:spacing w:before="0"/>
              <w:rPr>
                <w:rFonts w:ascii="Arial" w:eastAsia="Calibri" w:hAnsi="Arial" w:cs="Arial"/>
                <w:color w:val="000000"/>
              </w:rPr>
            </w:pPr>
          </w:p>
        </w:tc>
      </w:tr>
      <w:tr w:rsidR="003719BA" w:rsidRPr="009E784D" w14:paraId="4E5F4521" w14:textId="77777777" w:rsidTr="003719BA">
        <w:tc>
          <w:tcPr>
            <w:tcW w:w="2088" w:type="dxa"/>
            <w:tcBorders>
              <w:bottom w:val="single" w:sz="4" w:space="0" w:color="000000"/>
            </w:tcBorders>
          </w:tcPr>
          <w:p w14:paraId="4E5F4518" w14:textId="77777777" w:rsidR="003719BA" w:rsidRPr="009E784D" w:rsidRDefault="003719BA" w:rsidP="003719BA">
            <w:pPr>
              <w:spacing w:before="0"/>
              <w:rPr>
                <w:rFonts w:ascii="Arial" w:eastAsia="Calibri" w:hAnsi="Arial" w:cs="Arial"/>
                <w:color w:val="000000"/>
              </w:rPr>
            </w:pPr>
          </w:p>
          <w:p w14:paraId="4E5F4519" w14:textId="77777777" w:rsidR="003719BA" w:rsidRPr="009E784D" w:rsidRDefault="003719BA" w:rsidP="003719BA">
            <w:pPr>
              <w:spacing w:before="0"/>
              <w:rPr>
                <w:rFonts w:ascii="Arial" w:eastAsia="Calibri" w:hAnsi="Arial" w:cs="Arial"/>
                <w:color w:val="000000"/>
              </w:rPr>
            </w:pPr>
          </w:p>
        </w:tc>
        <w:tc>
          <w:tcPr>
            <w:tcW w:w="810" w:type="dxa"/>
            <w:tcBorders>
              <w:bottom w:val="single" w:sz="4" w:space="0" w:color="000000"/>
            </w:tcBorders>
          </w:tcPr>
          <w:p w14:paraId="4E5F451A" w14:textId="77777777" w:rsidR="003719BA" w:rsidRPr="009E784D" w:rsidRDefault="003719BA" w:rsidP="003719BA">
            <w:pPr>
              <w:spacing w:before="0"/>
              <w:rPr>
                <w:rFonts w:ascii="Arial" w:eastAsia="Calibri" w:hAnsi="Arial" w:cs="Arial"/>
                <w:color w:val="000000"/>
              </w:rPr>
            </w:pPr>
          </w:p>
        </w:tc>
        <w:tc>
          <w:tcPr>
            <w:tcW w:w="2583" w:type="dxa"/>
            <w:tcBorders>
              <w:bottom w:val="single" w:sz="4" w:space="0" w:color="000000"/>
            </w:tcBorders>
          </w:tcPr>
          <w:p w14:paraId="4E5F451B" w14:textId="77777777" w:rsidR="003719BA" w:rsidRPr="009E784D" w:rsidRDefault="003719BA" w:rsidP="003719BA">
            <w:pPr>
              <w:spacing w:before="0"/>
              <w:rPr>
                <w:rFonts w:ascii="Arial" w:eastAsia="Calibri" w:hAnsi="Arial" w:cs="Arial"/>
                <w:color w:val="000000"/>
              </w:rPr>
            </w:pPr>
          </w:p>
        </w:tc>
        <w:tc>
          <w:tcPr>
            <w:tcW w:w="1827" w:type="dxa"/>
            <w:tcBorders>
              <w:bottom w:val="single" w:sz="4" w:space="0" w:color="000000"/>
            </w:tcBorders>
          </w:tcPr>
          <w:p w14:paraId="4E5F451C" w14:textId="77777777" w:rsidR="003719BA" w:rsidRPr="009E784D" w:rsidRDefault="003719BA" w:rsidP="003719BA">
            <w:pPr>
              <w:spacing w:before="0"/>
              <w:rPr>
                <w:rFonts w:ascii="Arial" w:eastAsia="Calibri" w:hAnsi="Arial" w:cs="Arial"/>
                <w:color w:val="000000"/>
              </w:rPr>
            </w:pPr>
          </w:p>
        </w:tc>
        <w:tc>
          <w:tcPr>
            <w:tcW w:w="1827" w:type="dxa"/>
          </w:tcPr>
          <w:p w14:paraId="4E5F451D" w14:textId="77777777" w:rsidR="003719BA" w:rsidRPr="009E784D" w:rsidRDefault="003719BA" w:rsidP="003719BA">
            <w:pPr>
              <w:spacing w:before="0"/>
              <w:rPr>
                <w:rFonts w:ascii="Arial" w:eastAsia="Calibri" w:hAnsi="Arial" w:cs="Arial"/>
                <w:color w:val="000000"/>
              </w:rPr>
            </w:pPr>
          </w:p>
        </w:tc>
        <w:tc>
          <w:tcPr>
            <w:tcW w:w="1827" w:type="dxa"/>
          </w:tcPr>
          <w:p w14:paraId="4E5F451E" w14:textId="77777777" w:rsidR="003719BA" w:rsidRPr="009E784D" w:rsidRDefault="003719BA" w:rsidP="003719BA">
            <w:pPr>
              <w:spacing w:before="0"/>
              <w:rPr>
                <w:rFonts w:ascii="Arial" w:eastAsia="Calibri" w:hAnsi="Arial" w:cs="Arial"/>
                <w:color w:val="000000"/>
              </w:rPr>
            </w:pPr>
          </w:p>
        </w:tc>
        <w:tc>
          <w:tcPr>
            <w:tcW w:w="1926" w:type="dxa"/>
          </w:tcPr>
          <w:p w14:paraId="4E5F451F" w14:textId="77777777" w:rsidR="003719BA" w:rsidRPr="009E784D" w:rsidRDefault="003719BA" w:rsidP="003719BA">
            <w:pPr>
              <w:spacing w:before="0"/>
              <w:rPr>
                <w:rFonts w:ascii="Arial" w:eastAsia="Calibri" w:hAnsi="Arial" w:cs="Arial"/>
                <w:color w:val="000000"/>
              </w:rPr>
            </w:pPr>
          </w:p>
        </w:tc>
        <w:tc>
          <w:tcPr>
            <w:tcW w:w="1728" w:type="dxa"/>
            <w:tcBorders>
              <w:bottom w:val="single" w:sz="4" w:space="0" w:color="000000"/>
            </w:tcBorders>
          </w:tcPr>
          <w:p w14:paraId="4E5F4520" w14:textId="77777777" w:rsidR="003719BA" w:rsidRPr="009E784D" w:rsidRDefault="003719BA" w:rsidP="003719BA">
            <w:pPr>
              <w:spacing w:before="0"/>
              <w:rPr>
                <w:rFonts w:ascii="Arial" w:eastAsia="Calibri" w:hAnsi="Arial" w:cs="Arial"/>
                <w:color w:val="000000"/>
              </w:rPr>
            </w:pPr>
          </w:p>
        </w:tc>
      </w:tr>
      <w:tr w:rsidR="003719BA" w:rsidRPr="009E784D" w14:paraId="4E5F452B" w14:textId="77777777" w:rsidTr="003719BA">
        <w:tc>
          <w:tcPr>
            <w:tcW w:w="2088" w:type="dxa"/>
            <w:tcBorders>
              <w:left w:val="nil"/>
              <w:bottom w:val="nil"/>
              <w:right w:val="nil"/>
            </w:tcBorders>
          </w:tcPr>
          <w:p w14:paraId="4E5F4522" w14:textId="77777777" w:rsidR="003719BA" w:rsidRPr="009E784D" w:rsidRDefault="003719BA" w:rsidP="003719BA">
            <w:pPr>
              <w:spacing w:before="0"/>
              <w:rPr>
                <w:rFonts w:ascii="Arial" w:eastAsia="Calibri" w:hAnsi="Arial" w:cs="Arial"/>
                <w:color w:val="000000"/>
              </w:rPr>
            </w:pPr>
          </w:p>
          <w:p w14:paraId="4E5F4523" w14:textId="77777777" w:rsidR="003719BA" w:rsidRPr="009E784D" w:rsidRDefault="003719BA" w:rsidP="003719BA">
            <w:pPr>
              <w:spacing w:before="0"/>
              <w:rPr>
                <w:rFonts w:ascii="Arial" w:eastAsia="Calibri" w:hAnsi="Arial" w:cs="Arial"/>
                <w:color w:val="000000"/>
              </w:rPr>
            </w:pPr>
          </w:p>
        </w:tc>
        <w:tc>
          <w:tcPr>
            <w:tcW w:w="810" w:type="dxa"/>
            <w:tcBorders>
              <w:left w:val="nil"/>
              <w:bottom w:val="nil"/>
              <w:right w:val="nil"/>
            </w:tcBorders>
          </w:tcPr>
          <w:p w14:paraId="4E5F4524" w14:textId="77777777" w:rsidR="003719BA" w:rsidRPr="009E784D" w:rsidRDefault="003719BA" w:rsidP="003719BA">
            <w:pPr>
              <w:spacing w:before="0"/>
              <w:rPr>
                <w:rFonts w:ascii="Arial" w:eastAsia="Calibri" w:hAnsi="Arial" w:cs="Arial"/>
                <w:color w:val="000000"/>
              </w:rPr>
            </w:pPr>
          </w:p>
        </w:tc>
        <w:tc>
          <w:tcPr>
            <w:tcW w:w="2583" w:type="dxa"/>
            <w:tcBorders>
              <w:left w:val="nil"/>
              <w:bottom w:val="nil"/>
              <w:right w:val="nil"/>
            </w:tcBorders>
          </w:tcPr>
          <w:p w14:paraId="4E5F4525" w14:textId="77777777" w:rsidR="003719BA" w:rsidRPr="009E784D" w:rsidRDefault="003719BA" w:rsidP="003719BA">
            <w:pPr>
              <w:spacing w:before="0"/>
              <w:rPr>
                <w:rFonts w:ascii="Arial" w:eastAsia="Calibri" w:hAnsi="Arial" w:cs="Arial"/>
                <w:color w:val="000000"/>
              </w:rPr>
            </w:pPr>
          </w:p>
        </w:tc>
        <w:tc>
          <w:tcPr>
            <w:tcW w:w="1827" w:type="dxa"/>
            <w:tcBorders>
              <w:left w:val="nil"/>
              <w:bottom w:val="nil"/>
            </w:tcBorders>
            <w:vAlign w:val="center"/>
          </w:tcPr>
          <w:p w14:paraId="4E5F4526" w14:textId="77777777" w:rsidR="003719BA" w:rsidRPr="009E784D" w:rsidRDefault="003719BA" w:rsidP="003719BA">
            <w:pPr>
              <w:spacing w:before="0"/>
              <w:jc w:val="right"/>
              <w:rPr>
                <w:rFonts w:ascii="Arial" w:eastAsia="Calibri" w:hAnsi="Arial" w:cs="Arial"/>
                <w:b/>
                <w:color w:val="000000"/>
              </w:rPr>
            </w:pPr>
            <w:r w:rsidRPr="009E784D">
              <w:rPr>
                <w:rFonts w:ascii="Arial" w:eastAsia="Calibri" w:hAnsi="Arial" w:cs="Arial"/>
                <w:b/>
                <w:color w:val="000000"/>
              </w:rPr>
              <w:t>TOTAL</w:t>
            </w:r>
          </w:p>
        </w:tc>
        <w:tc>
          <w:tcPr>
            <w:tcW w:w="1827" w:type="dxa"/>
          </w:tcPr>
          <w:p w14:paraId="4E5F4527" w14:textId="77777777" w:rsidR="003719BA" w:rsidRPr="009E784D" w:rsidRDefault="003719BA" w:rsidP="003719BA">
            <w:pPr>
              <w:spacing w:before="0"/>
              <w:rPr>
                <w:rFonts w:ascii="Arial" w:eastAsia="Calibri" w:hAnsi="Arial" w:cs="Arial"/>
                <w:color w:val="000000"/>
              </w:rPr>
            </w:pPr>
          </w:p>
        </w:tc>
        <w:tc>
          <w:tcPr>
            <w:tcW w:w="1827" w:type="dxa"/>
          </w:tcPr>
          <w:p w14:paraId="4E5F4528" w14:textId="77777777" w:rsidR="003719BA" w:rsidRPr="009E784D" w:rsidRDefault="003719BA" w:rsidP="003719BA">
            <w:pPr>
              <w:spacing w:before="0"/>
              <w:rPr>
                <w:rFonts w:ascii="Arial" w:eastAsia="Calibri" w:hAnsi="Arial" w:cs="Arial"/>
                <w:color w:val="000000"/>
              </w:rPr>
            </w:pPr>
          </w:p>
        </w:tc>
        <w:tc>
          <w:tcPr>
            <w:tcW w:w="1926" w:type="dxa"/>
          </w:tcPr>
          <w:p w14:paraId="4E5F4529" w14:textId="77777777" w:rsidR="003719BA" w:rsidRPr="009E784D" w:rsidRDefault="003719BA" w:rsidP="003719BA">
            <w:pPr>
              <w:spacing w:before="0"/>
              <w:rPr>
                <w:rFonts w:ascii="Arial" w:eastAsia="Calibri" w:hAnsi="Arial" w:cs="Arial"/>
                <w:color w:val="000000"/>
              </w:rPr>
            </w:pPr>
          </w:p>
        </w:tc>
        <w:tc>
          <w:tcPr>
            <w:tcW w:w="1728" w:type="dxa"/>
            <w:shd w:val="clear" w:color="auto" w:fill="BFBFBF"/>
          </w:tcPr>
          <w:p w14:paraId="4E5F452A" w14:textId="77777777" w:rsidR="003719BA" w:rsidRPr="009E784D" w:rsidRDefault="003719BA" w:rsidP="003719BA">
            <w:pPr>
              <w:spacing w:before="0"/>
              <w:rPr>
                <w:rFonts w:ascii="Arial" w:eastAsia="Calibri" w:hAnsi="Arial" w:cs="Arial"/>
                <w:color w:val="000000"/>
              </w:rPr>
            </w:pPr>
          </w:p>
        </w:tc>
      </w:tr>
    </w:tbl>
    <w:p w14:paraId="4E5F452C" w14:textId="77777777" w:rsidR="003719BA" w:rsidRPr="001B1717" w:rsidRDefault="003719BA" w:rsidP="003719BA">
      <w:pPr>
        <w:spacing w:before="0"/>
        <w:rPr>
          <w:rFonts w:ascii="Arial" w:hAnsi="Arial" w:cs="Arial"/>
          <w:b/>
          <w:color w:val="000000"/>
        </w:rPr>
      </w:pPr>
    </w:p>
    <w:p w14:paraId="4E5F452D" w14:textId="77777777" w:rsidR="003719BA" w:rsidRDefault="003719BA" w:rsidP="003719BA">
      <w:pPr>
        <w:spacing w:before="0"/>
        <w:rPr>
          <w:rFonts w:ascii="Arial" w:hAnsi="Arial" w:cs="Arial"/>
          <w:color w:val="000000"/>
          <w:sz w:val="20"/>
          <w:szCs w:val="20"/>
        </w:rPr>
      </w:pPr>
      <w:r w:rsidRPr="00CC6A3F">
        <w:rPr>
          <w:rFonts w:ascii="Arial" w:hAnsi="Arial" w:cs="Arial"/>
          <w:color w:val="000000"/>
          <w:sz w:val="20"/>
          <w:szCs w:val="20"/>
        </w:rPr>
        <w:t>I certify the information furnished with respect to DBE subcontractor performance correct to the best of my knowledge and represents a current status of the prime contractor with the DBE subcontractors for the designated period covered by this report.  Further, those subcontractors, due payment pursuant to the terms of their subcontracts will be paid within ten days after receipt of payment from WMATA.</w:t>
      </w:r>
    </w:p>
    <w:p w14:paraId="4E5F452E" w14:textId="77777777" w:rsidR="007E38F0" w:rsidRDefault="007E38F0" w:rsidP="003719BA">
      <w:pPr>
        <w:spacing w:before="0"/>
        <w:rPr>
          <w:rFonts w:ascii="Arial" w:hAnsi="Arial" w:cs="Arial"/>
          <w:color w:val="000000"/>
        </w:rPr>
      </w:pPr>
    </w:p>
    <w:p w14:paraId="4E5F452F" w14:textId="77777777" w:rsidR="003719BA" w:rsidRDefault="003719BA" w:rsidP="003719BA">
      <w:pPr>
        <w:spacing w:before="0"/>
        <w:rPr>
          <w:rFonts w:ascii="Arial" w:hAnsi="Arial" w:cs="Arial"/>
          <w:color w:val="000000"/>
          <w:u w:val="single"/>
        </w:rPr>
      </w:pPr>
      <w:r>
        <w:rPr>
          <w:rFonts w:ascii="Arial" w:hAnsi="Arial" w:cs="Arial"/>
          <w:color w:val="000000"/>
        </w:rPr>
        <w:t xml:space="preserve">By: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t xml:space="preserve">Title: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t xml:space="preserve">Date: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4E5F4530" w14:textId="77777777" w:rsidR="003719BA" w:rsidRDefault="003719BA" w:rsidP="003719BA">
      <w:pPr>
        <w:spacing w:before="0"/>
        <w:rPr>
          <w:rFonts w:ascii="Arial" w:hAnsi="Arial" w:cs="Arial"/>
          <w:color w:val="000000"/>
          <w:u w:val="single"/>
        </w:rPr>
        <w:sectPr w:rsidR="003719BA" w:rsidSect="007E38F0">
          <w:pgSz w:w="15840" w:h="12240" w:orient="landscape" w:code="1"/>
          <w:pgMar w:top="720" w:right="720" w:bottom="720" w:left="720" w:header="432" w:footer="360" w:gutter="0"/>
          <w:cols w:space="720"/>
        </w:sectPr>
      </w:pPr>
    </w:p>
    <w:p w14:paraId="4E5F4531" w14:textId="77777777" w:rsidR="007E38F0" w:rsidRDefault="007E38F0" w:rsidP="003719BA">
      <w:pPr>
        <w:spacing w:before="0"/>
        <w:jc w:val="center"/>
        <w:rPr>
          <w:rFonts w:ascii="Arial" w:hAnsi="Arial" w:cs="Arial"/>
          <w:b/>
          <w:color w:val="000000"/>
        </w:rPr>
      </w:pPr>
    </w:p>
    <w:p w14:paraId="4E5F4532" w14:textId="77777777" w:rsidR="003719BA" w:rsidRPr="001B1717" w:rsidRDefault="003719BA" w:rsidP="003719BA">
      <w:pPr>
        <w:spacing w:before="0"/>
        <w:jc w:val="center"/>
        <w:rPr>
          <w:rFonts w:ascii="Arial" w:hAnsi="Arial" w:cs="Arial"/>
          <w:b/>
          <w:color w:val="000000"/>
        </w:rPr>
      </w:pPr>
      <w:r w:rsidRPr="001B1717">
        <w:rPr>
          <w:rFonts w:ascii="Arial" w:hAnsi="Arial" w:cs="Arial"/>
          <w:b/>
          <w:color w:val="000000"/>
        </w:rPr>
        <w:t>Washington Metropolitan Area Transit Authority</w:t>
      </w:r>
    </w:p>
    <w:p w14:paraId="4E5F4533" w14:textId="77777777" w:rsidR="003719BA" w:rsidRPr="001B1717" w:rsidRDefault="003719BA" w:rsidP="003719BA">
      <w:pPr>
        <w:spacing w:before="0"/>
        <w:jc w:val="center"/>
        <w:rPr>
          <w:rFonts w:ascii="Arial" w:hAnsi="Arial" w:cs="Arial"/>
          <w:b/>
          <w:color w:val="000000"/>
        </w:rPr>
      </w:pPr>
    </w:p>
    <w:p w14:paraId="4E5F4534" w14:textId="77777777" w:rsidR="003719BA" w:rsidRPr="007E38F0" w:rsidRDefault="003719BA" w:rsidP="003719BA">
      <w:pPr>
        <w:spacing w:before="0"/>
        <w:jc w:val="center"/>
        <w:rPr>
          <w:rFonts w:ascii="Arial" w:hAnsi="Arial" w:cs="Arial"/>
          <w:color w:val="000000"/>
          <w:sz w:val="21"/>
          <w:szCs w:val="21"/>
        </w:rPr>
      </w:pPr>
      <w:r w:rsidRPr="007E38F0">
        <w:rPr>
          <w:rFonts w:ascii="Arial" w:hAnsi="Arial" w:cs="Arial"/>
          <w:color w:val="000000"/>
          <w:sz w:val="21"/>
          <w:szCs w:val="21"/>
        </w:rPr>
        <w:t>DISADVANTAGED BUSINESS ENTERPRISE (DBE)</w:t>
      </w:r>
    </w:p>
    <w:p w14:paraId="4E5F4535" w14:textId="77777777" w:rsidR="003719BA" w:rsidRPr="007E38F0" w:rsidRDefault="003719BA" w:rsidP="003719BA">
      <w:pPr>
        <w:spacing w:before="0"/>
        <w:jc w:val="center"/>
        <w:rPr>
          <w:rFonts w:ascii="Arial" w:hAnsi="Arial" w:cs="Arial"/>
          <w:color w:val="000000"/>
          <w:sz w:val="21"/>
          <w:szCs w:val="21"/>
        </w:rPr>
      </w:pPr>
      <w:r w:rsidRPr="007E38F0">
        <w:rPr>
          <w:rFonts w:ascii="Arial" w:hAnsi="Arial" w:cs="Arial"/>
          <w:color w:val="000000"/>
          <w:sz w:val="21"/>
          <w:szCs w:val="21"/>
        </w:rPr>
        <w:t>MONTHLY PROMPT PAYMENT REPORT</w:t>
      </w:r>
    </w:p>
    <w:p w14:paraId="4E5F4536" w14:textId="77777777" w:rsidR="003719BA" w:rsidRPr="007E38F0" w:rsidRDefault="003719BA" w:rsidP="003719BA">
      <w:pPr>
        <w:spacing w:before="0"/>
        <w:jc w:val="center"/>
        <w:rPr>
          <w:rFonts w:ascii="Arial" w:hAnsi="Arial" w:cs="Arial"/>
          <w:b/>
          <w:color w:val="000000"/>
          <w:sz w:val="21"/>
          <w:szCs w:val="21"/>
        </w:rPr>
      </w:pPr>
    </w:p>
    <w:p w14:paraId="4E5F4537" w14:textId="77777777" w:rsidR="003719BA" w:rsidRPr="007E38F0" w:rsidRDefault="003719BA" w:rsidP="003719BA">
      <w:pPr>
        <w:spacing w:before="0"/>
        <w:jc w:val="center"/>
        <w:rPr>
          <w:rFonts w:ascii="Arial" w:hAnsi="Arial" w:cs="Arial"/>
          <w:color w:val="000000"/>
          <w:sz w:val="21"/>
          <w:szCs w:val="21"/>
        </w:rPr>
      </w:pPr>
      <w:r w:rsidRPr="007E38F0">
        <w:rPr>
          <w:rFonts w:ascii="Arial" w:hAnsi="Arial" w:cs="Arial"/>
          <w:b/>
          <w:color w:val="000000"/>
          <w:sz w:val="21"/>
          <w:szCs w:val="21"/>
        </w:rPr>
        <w:t>SUBCONTRACTOR’S REPORT</w:t>
      </w:r>
    </w:p>
    <w:p w14:paraId="4E5F4538" w14:textId="77777777" w:rsidR="003719BA" w:rsidRPr="007E38F0" w:rsidRDefault="003719BA" w:rsidP="003719BA">
      <w:pPr>
        <w:spacing w:before="0"/>
        <w:jc w:val="center"/>
        <w:rPr>
          <w:rFonts w:ascii="Arial" w:hAnsi="Arial" w:cs="Arial"/>
          <w:color w:val="000000"/>
          <w:sz w:val="21"/>
          <w:szCs w:val="21"/>
        </w:rPr>
      </w:pPr>
    </w:p>
    <w:p w14:paraId="4E5F4539" w14:textId="77777777" w:rsidR="003719BA" w:rsidRPr="007E38F0" w:rsidRDefault="003719BA" w:rsidP="003719BA">
      <w:pPr>
        <w:spacing w:before="0"/>
        <w:rPr>
          <w:rFonts w:ascii="Arial" w:hAnsi="Arial" w:cs="Arial"/>
          <w:color w:val="000000"/>
          <w:sz w:val="21"/>
          <w:szCs w:val="21"/>
        </w:rPr>
      </w:pPr>
      <w:r w:rsidRPr="007E38F0">
        <w:rPr>
          <w:rFonts w:ascii="Arial" w:hAnsi="Arial" w:cs="Arial"/>
          <w:color w:val="000000"/>
          <w:sz w:val="21"/>
          <w:szCs w:val="21"/>
        </w:rPr>
        <w:t>This report is required to be submitted to the Office of Procurement, DBE Branch 600 5</w:t>
      </w:r>
      <w:r w:rsidRPr="007E38F0">
        <w:rPr>
          <w:rFonts w:ascii="Arial" w:hAnsi="Arial" w:cs="Arial"/>
          <w:color w:val="000000"/>
          <w:sz w:val="21"/>
          <w:szCs w:val="21"/>
          <w:vertAlign w:val="superscript"/>
        </w:rPr>
        <w:t>th</w:t>
      </w:r>
      <w:r w:rsidRPr="007E38F0">
        <w:rPr>
          <w:rFonts w:ascii="Arial" w:hAnsi="Arial" w:cs="Arial"/>
          <w:color w:val="000000"/>
          <w:sz w:val="21"/>
          <w:szCs w:val="21"/>
        </w:rPr>
        <w:t xml:space="preserve"> Street, NW, Suite 3C, Washington, DC 20001, pursuant to the requirements of WMATA’s DBE Program Plan and §26.29 of 49 CFR Part 26.</w:t>
      </w:r>
    </w:p>
    <w:p w14:paraId="4E5F453A" w14:textId="77777777" w:rsidR="003719BA" w:rsidRPr="007E38F0" w:rsidRDefault="003719BA" w:rsidP="003719BA">
      <w:pPr>
        <w:spacing w:before="0"/>
        <w:rPr>
          <w:rFonts w:ascii="Arial" w:hAnsi="Arial" w:cs="Arial"/>
          <w:color w:val="000000"/>
          <w:sz w:val="21"/>
          <w:szCs w:val="21"/>
        </w:rPr>
      </w:pPr>
    </w:p>
    <w:p w14:paraId="4E5F453B" w14:textId="77777777" w:rsidR="003719BA" w:rsidRPr="007E38F0" w:rsidRDefault="003719BA" w:rsidP="003719BA">
      <w:pPr>
        <w:spacing w:before="0"/>
        <w:rPr>
          <w:rFonts w:ascii="Arial" w:hAnsi="Arial" w:cs="Arial"/>
          <w:color w:val="000000"/>
          <w:sz w:val="21"/>
          <w:szCs w:val="21"/>
        </w:rPr>
      </w:pPr>
      <w:r w:rsidRPr="007E38F0">
        <w:rPr>
          <w:rFonts w:ascii="Arial" w:hAnsi="Arial" w:cs="Arial"/>
          <w:color w:val="000000"/>
          <w:sz w:val="21"/>
          <w:szCs w:val="21"/>
          <w:u w:val="single"/>
        </w:rPr>
        <w:t>Contract No.:</w:t>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t>Reporting Period:</w:t>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p>
    <w:p w14:paraId="4E5F453C" w14:textId="77777777" w:rsidR="003719BA" w:rsidRPr="007E38F0" w:rsidRDefault="003719BA" w:rsidP="003719BA">
      <w:pPr>
        <w:spacing w:before="0"/>
        <w:rPr>
          <w:rFonts w:ascii="Arial" w:hAnsi="Arial" w:cs="Arial"/>
          <w:color w:val="000000"/>
          <w:sz w:val="21"/>
          <w:szCs w:val="21"/>
        </w:rPr>
      </w:pPr>
    </w:p>
    <w:p w14:paraId="4E5F453D" w14:textId="77777777" w:rsidR="003719BA" w:rsidRPr="007E38F0" w:rsidRDefault="003719BA" w:rsidP="003719BA">
      <w:pPr>
        <w:spacing w:before="0"/>
        <w:rPr>
          <w:rFonts w:ascii="Arial" w:hAnsi="Arial" w:cs="Arial"/>
          <w:color w:val="000000"/>
          <w:sz w:val="21"/>
          <w:szCs w:val="21"/>
        </w:rPr>
      </w:pPr>
      <w:r w:rsidRPr="007E38F0">
        <w:rPr>
          <w:rFonts w:ascii="Arial" w:hAnsi="Arial" w:cs="Arial"/>
          <w:color w:val="000000"/>
          <w:sz w:val="21"/>
          <w:szCs w:val="21"/>
          <w:u w:val="single"/>
        </w:rPr>
        <w:t>Name of Subcontractor:</w:t>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t xml:space="preserve">DBE – Yes </w:t>
      </w:r>
      <w:r w:rsidRPr="007E38F0">
        <w:rPr>
          <w:rFonts w:ascii="Arial" w:hAnsi="Arial" w:cs="Arial"/>
          <w:color w:val="000000"/>
          <w:sz w:val="21"/>
          <w:szCs w:val="21"/>
          <w:u w:val="single"/>
        </w:rPr>
        <w:tab/>
        <w:t xml:space="preserve"> or</w:t>
      </w:r>
      <w:r w:rsidRPr="007E38F0">
        <w:rPr>
          <w:rFonts w:ascii="Arial" w:hAnsi="Arial" w:cs="Arial"/>
          <w:color w:val="000000"/>
          <w:sz w:val="21"/>
          <w:szCs w:val="21"/>
          <w:u w:val="single"/>
        </w:rPr>
        <w:tab/>
        <w:t>No</w:t>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p>
    <w:p w14:paraId="4E5F453E" w14:textId="77777777" w:rsidR="003719BA" w:rsidRPr="007E38F0" w:rsidRDefault="003719BA" w:rsidP="003719BA">
      <w:pPr>
        <w:spacing w:before="0"/>
        <w:rPr>
          <w:rFonts w:ascii="Arial" w:hAnsi="Arial" w:cs="Arial"/>
          <w:color w:val="000000"/>
          <w:sz w:val="21"/>
          <w:szCs w:val="21"/>
        </w:rPr>
      </w:pPr>
    </w:p>
    <w:p w14:paraId="4E5F453F" w14:textId="77777777" w:rsidR="003719BA" w:rsidRPr="007E38F0" w:rsidRDefault="003719BA" w:rsidP="003719BA">
      <w:pPr>
        <w:spacing w:before="0"/>
        <w:rPr>
          <w:rFonts w:ascii="Arial" w:hAnsi="Arial" w:cs="Arial"/>
          <w:color w:val="000000"/>
          <w:sz w:val="21"/>
          <w:szCs w:val="21"/>
          <w:u w:val="single"/>
        </w:rPr>
      </w:pPr>
      <w:r w:rsidRPr="007E38F0">
        <w:rPr>
          <w:rFonts w:ascii="Arial" w:hAnsi="Arial" w:cs="Arial"/>
          <w:color w:val="000000"/>
          <w:sz w:val="21"/>
          <w:szCs w:val="21"/>
          <w:u w:val="single"/>
        </w:rPr>
        <w:t>Subcontractor Contract Amount:</w:t>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t xml:space="preserve">Total Received this Reporting Period: </w:t>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t>Total Received to Date:</w:t>
      </w:r>
      <w:r w:rsidRPr="007E38F0">
        <w:rPr>
          <w:rFonts w:ascii="Arial" w:hAnsi="Arial" w:cs="Arial"/>
          <w:color w:val="000000"/>
          <w:sz w:val="21"/>
          <w:szCs w:val="21"/>
          <w:u w:val="single"/>
        </w:rPr>
        <w:tab/>
      </w:r>
      <w:r w:rsidRPr="007E38F0">
        <w:rPr>
          <w:rFonts w:ascii="Arial" w:hAnsi="Arial" w:cs="Arial"/>
          <w:color w:val="000000"/>
          <w:sz w:val="21"/>
          <w:szCs w:val="21"/>
          <w:u w:val="single"/>
        </w:rPr>
        <w:tab/>
      </w:r>
    </w:p>
    <w:p w14:paraId="4E5F4540" w14:textId="77777777" w:rsidR="003719BA" w:rsidRDefault="003719BA" w:rsidP="003719BA">
      <w:pPr>
        <w:spacing w:before="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810"/>
        <w:gridCol w:w="2583"/>
        <w:gridCol w:w="1827"/>
        <w:gridCol w:w="1827"/>
        <w:gridCol w:w="1827"/>
        <w:gridCol w:w="1926"/>
        <w:gridCol w:w="1728"/>
      </w:tblGrid>
      <w:tr w:rsidR="003719BA" w:rsidRPr="009E784D" w14:paraId="4E5F4549" w14:textId="77777777" w:rsidTr="003719BA">
        <w:tc>
          <w:tcPr>
            <w:tcW w:w="2088" w:type="dxa"/>
            <w:shd w:val="clear" w:color="auto" w:fill="BFBFBF"/>
            <w:vAlign w:val="center"/>
          </w:tcPr>
          <w:p w14:paraId="4E5F4541"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Name of Sub-Contractor</w:t>
            </w:r>
          </w:p>
        </w:tc>
        <w:tc>
          <w:tcPr>
            <w:tcW w:w="810" w:type="dxa"/>
            <w:shd w:val="clear" w:color="auto" w:fill="BFBFBF"/>
            <w:vAlign w:val="center"/>
          </w:tcPr>
          <w:p w14:paraId="4E5F4542"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DBE (Y/N)</w:t>
            </w:r>
          </w:p>
        </w:tc>
        <w:tc>
          <w:tcPr>
            <w:tcW w:w="2583" w:type="dxa"/>
            <w:shd w:val="clear" w:color="auto" w:fill="BFBFBF"/>
            <w:vAlign w:val="center"/>
          </w:tcPr>
          <w:p w14:paraId="4E5F4543"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Description of Work</w:t>
            </w:r>
          </w:p>
        </w:tc>
        <w:tc>
          <w:tcPr>
            <w:tcW w:w="1827" w:type="dxa"/>
            <w:shd w:val="clear" w:color="auto" w:fill="BFBFBF"/>
            <w:vAlign w:val="center"/>
          </w:tcPr>
          <w:p w14:paraId="4E5F4544"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Date of Contract Awarded</w:t>
            </w:r>
          </w:p>
        </w:tc>
        <w:tc>
          <w:tcPr>
            <w:tcW w:w="1827" w:type="dxa"/>
            <w:shd w:val="clear" w:color="auto" w:fill="BFBFBF"/>
            <w:vAlign w:val="center"/>
          </w:tcPr>
          <w:p w14:paraId="4E5F4545"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Amount of Sub-Contractor Award</w:t>
            </w:r>
          </w:p>
        </w:tc>
        <w:tc>
          <w:tcPr>
            <w:tcW w:w="1827" w:type="dxa"/>
            <w:shd w:val="clear" w:color="auto" w:fill="BFBFBF"/>
            <w:vAlign w:val="center"/>
          </w:tcPr>
          <w:p w14:paraId="4E5F4546"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Amount Paid This Reporting Period</w:t>
            </w:r>
          </w:p>
        </w:tc>
        <w:tc>
          <w:tcPr>
            <w:tcW w:w="1926" w:type="dxa"/>
            <w:shd w:val="clear" w:color="auto" w:fill="BFBFBF"/>
            <w:vAlign w:val="center"/>
          </w:tcPr>
          <w:p w14:paraId="4E5F4547"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Cumulative Paid To Sub-Contractor</w:t>
            </w:r>
          </w:p>
        </w:tc>
        <w:tc>
          <w:tcPr>
            <w:tcW w:w="1728" w:type="dxa"/>
            <w:shd w:val="clear" w:color="auto" w:fill="BFBFBF"/>
            <w:vAlign w:val="center"/>
          </w:tcPr>
          <w:p w14:paraId="4E5F4548" w14:textId="77777777" w:rsidR="003719BA" w:rsidRPr="009E784D" w:rsidRDefault="003719BA" w:rsidP="003719BA">
            <w:pPr>
              <w:spacing w:before="0"/>
              <w:jc w:val="center"/>
              <w:rPr>
                <w:rFonts w:ascii="Arial" w:eastAsia="Calibri" w:hAnsi="Arial" w:cs="Arial"/>
                <w:color w:val="000000"/>
              </w:rPr>
            </w:pPr>
            <w:r w:rsidRPr="009E784D">
              <w:rPr>
                <w:rFonts w:ascii="Arial" w:eastAsia="Calibri" w:hAnsi="Arial" w:cs="Arial"/>
                <w:color w:val="000000"/>
              </w:rPr>
              <w:t>% of Physical Work Complete</w:t>
            </w:r>
          </w:p>
        </w:tc>
      </w:tr>
      <w:tr w:rsidR="003719BA" w:rsidRPr="009E784D" w14:paraId="4E5F4553" w14:textId="77777777" w:rsidTr="003719BA">
        <w:tc>
          <w:tcPr>
            <w:tcW w:w="2088" w:type="dxa"/>
          </w:tcPr>
          <w:p w14:paraId="4E5F454A" w14:textId="77777777" w:rsidR="003719BA" w:rsidRPr="009E784D" w:rsidRDefault="003719BA" w:rsidP="003719BA">
            <w:pPr>
              <w:spacing w:before="0"/>
              <w:rPr>
                <w:rFonts w:ascii="Arial" w:eastAsia="Calibri" w:hAnsi="Arial" w:cs="Arial"/>
                <w:color w:val="000000"/>
              </w:rPr>
            </w:pPr>
          </w:p>
          <w:p w14:paraId="4E5F454B" w14:textId="77777777" w:rsidR="003719BA" w:rsidRPr="009E784D" w:rsidRDefault="003719BA" w:rsidP="003719BA">
            <w:pPr>
              <w:spacing w:before="0"/>
              <w:rPr>
                <w:rFonts w:ascii="Arial" w:eastAsia="Calibri" w:hAnsi="Arial" w:cs="Arial"/>
                <w:color w:val="000000"/>
              </w:rPr>
            </w:pPr>
          </w:p>
        </w:tc>
        <w:tc>
          <w:tcPr>
            <w:tcW w:w="810" w:type="dxa"/>
          </w:tcPr>
          <w:p w14:paraId="4E5F454C" w14:textId="77777777" w:rsidR="003719BA" w:rsidRPr="009E784D" w:rsidRDefault="003719BA" w:rsidP="003719BA">
            <w:pPr>
              <w:spacing w:before="0"/>
              <w:rPr>
                <w:rFonts w:ascii="Arial" w:eastAsia="Calibri" w:hAnsi="Arial" w:cs="Arial"/>
                <w:color w:val="000000"/>
              </w:rPr>
            </w:pPr>
          </w:p>
        </w:tc>
        <w:tc>
          <w:tcPr>
            <w:tcW w:w="2583" w:type="dxa"/>
          </w:tcPr>
          <w:p w14:paraId="4E5F454D" w14:textId="77777777" w:rsidR="003719BA" w:rsidRPr="009E784D" w:rsidRDefault="003719BA" w:rsidP="003719BA">
            <w:pPr>
              <w:spacing w:before="0"/>
              <w:rPr>
                <w:rFonts w:ascii="Arial" w:eastAsia="Calibri" w:hAnsi="Arial" w:cs="Arial"/>
                <w:color w:val="000000"/>
              </w:rPr>
            </w:pPr>
          </w:p>
        </w:tc>
        <w:tc>
          <w:tcPr>
            <w:tcW w:w="1827" w:type="dxa"/>
          </w:tcPr>
          <w:p w14:paraId="4E5F454E" w14:textId="77777777" w:rsidR="003719BA" w:rsidRPr="009E784D" w:rsidRDefault="003719BA" w:rsidP="003719BA">
            <w:pPr>
              <w:spacing w:before="0"/>
              <w:rPr>
                <w:rFonts w:ascii="Arial" w:eastAsia="Calibri" w:hAnsi="Arial" w:cs="Arial"/>
                <w:color w:val="000000"/>
              </w:rPr>
            </w:pPr>
          </w:p>
        </w:tc>
        <w:tc>
          <w:tcPr>
            <w:tcW w:w="1827" w:type="dxa"/>
          </w:tcPr>
          <w:p w14:paraId="4E5F454F" w14:textId="77777777" w:rsidR="003719BA" w:rsidRPr="009E784D" w:rsidRDefault="003719BA" w:rsidP="003719BA">
            <w:pPr>
              <w:spacing w:before="0"/>
              <w:rPr>
                <w:rFonts w:ascii="Arial" w:eastAsia="Calibri" w:hAnsi="Arial" w:cs="Arial"/>
                <w:color w:val="000000"/>
              </w:rPr>
            </w:pPr>
          </w:p>
        </w:tc>
        <w:tc>
          <w:tcPr>
            <w:tcW w:w="1827" w:type="dxa"/>
          </w:tcPr>
          <w:p w14:paraId="4E5F4550" w14:textId="77777777" w:rsidR="003719BA" w:rsidRPr="009E784D" w:rsidRDefault="003719BA" w:rsidP="003719BA">
            <w:pPr>
              <w:spacing w:before="0"/>
              <w:rPr>
                <w:rFonts w:ascii="Arial" w:eastAsia="Calibri" w:hAnsi="Arial" w:cs="Arial"/>
                <w:color w:val="000000"/>
              </w:rPr>
            </w:pPr>
          </w:p>
        </w:tc>
        <w:tc>
          <w:tcPr>
            <w:tcW w:w="1926" w:type="dxa"/>
          </w:tcPr>
          <w:p w14:paraId="4E5F4551" w14:textId="77777777" w:rsidR="003719BA" w:rsidRPr="009E784D" w:rsidRDefault="003719BA" w:rsidP="003719BA">
            <w:pPr>
              <w:spacing w:before="0"/>
              <w:rPr>
                <w:rFonts w:ascii="Arial" w:eastAsia="Calibri" w:hAnsi="Arial" w:cs="Arial"/>
                <w:color w:val="000000"/>
              </w:rPr>
            </w:pPr>
          </w:p>
        </w:tc>
        <w:tc>
          <w:tcPr>
            <w:tcW w:w="1728" w:type="dxa"/>
          </w:tcPr>
          <w:p w14:paraId="4E5F4552" w14:textId="77777777" w:rsidR="003719BA" w:rsidRPr="009E784D" w:rsidRDefault="003719BA" w:rsidP="003719BA">
            <w:pPr>
              <w:spacing w:before="0"/>
              <w:rPr>
                <w:rFonts w:ascii="Arial" w:eastAsia="Calibri" w:hAnsi="Arial" w:cs="Arial"/>
                <w:color w:val="000000"/>
              </w:rPr>
            </w:pPr>
          </w:p>
        </w:tc>
      </w:tr>
      <w:tr w:rsidR="003719BA" w:rsidRPr="009E784D" w14:paraId="4E5F455D" w14:textId="77777777" w:rsidTr="003719BA">
        <w:tc>
          <w:tcPr>
            <w:tcW w:w="2088" w:type="dxa"/>
          </w:tcPr>
          <w:p w14:paraId="4E5F4554" w14:textId="77777777" w:rsidR="003719BA" w:rsidRPr="009E784D" w:rsidRDefault="003719BA" w:rsidP="003719BA">
            <w:pPr>
              <w:spacing w:before="0"/>
              <w:rPr>
                <w:rFonts w:ascii="Arial" w:eastAsia="Calibri" w:hAnsi="Arial" w:cs="Arial"/>
                <w:color w:val="000000"/>
              </w:rPr>
            </w:pPr>
          </w:p>
          <w:p w14:paraId="4E5F4555" w14:textId="77777777" w:rsidR="003719BA" w:rsidRPr="009E784D" w:rsidRDefault="003719BA" w:rsidP="003719BA">
            <w:pPr>
              <w:spacing w:before="0"/>
              <w:rPr>
                <w:rFonts w:ascii="Arial" w:eastAsia="Calibri" w:hAnsi="Arial" w:cs="Arial"/>
                <w:color w:val="000000"/>
              </w:rPr>
            </w:pPr>
          </w:p>
        </w:tc>
        <w:tc>
          <w:tcPr>
            <w:tcW w:w="810" w:type="dxa"/>
          </w:tcPr>
          <w:p w14:paraId="4E5F4556" w14:textId="77777777" w:rsidR="003719BA" w:rsidRPr="009E784D" w:rsidRDefault="003719BA" w:rsidP="003719BA">
            <w:pPr>
              <w:spacing w:before="0"/>
              <w:rPr>
                <w:rFonts w:ascii="Arial" w:eastAsia="Calibri" w:hAnsi="Arial" w:cs="Arial"/>
                <w:color w:val="000000"/>
              </w:rPr>
            </w:pPr>
          </w:p>
        </w:tc>
        <w:tc>
          <w:tcPr>
            <w:tcW w:w="2583" w:type="dxa"/>
          </w:tcPr>
          <w:p w14:paraId="4E5F4557" w14:textId="77777777" w:rsidR="003719BA" w:rsidRPr="009E784D" w:rsidRDefault="003719BA" w:rsidP="003719BA">
            <w:pPr>
              <w:spacing w:before="0"/>
              <w:rPr>
                <w:rFonts w:ascii="Arial" w:eastAsia="Calibri" w:hAnsi="Arial" w:cs="Arial"/>
                <w:color w:val="000000"/>
              </w:rPr>
            </w:pPr>
          </w:p>
        </w:tc>
        <w:tc>
          <w:tcPr>
            <w:tcW w:w="1827" w:type="dxa"/>
          </w:tcPr>
          <w:p w14:paraId="4E5F4558" w14:textId="77777777" w:rsidR="003719BA" w:rsidRPr="009E784D" w:rsidRDefault="003719BA" w:rsidP="003719BA">
            <w:pPr>
              <w:spacing w:before="0"/>
              <w:rPr>
                <w:rFonts w:ascii="Arial" w:eastAsia="Calibri" w:hAnsi="Arial" w:cs="Arial"/>
                <w:color w:val="000000"/>
              </w:rPr>
            </w:pPr>
          </w:p>
        </w:tc>
        <w:tc>
          <w:tcPr>
            <w:tcW w:w="1827" w:type="dxa"/>
          </w:tcPr>
          <w:p w14:paraId="4E5F4559" w14:textId="77777777" w:rsidR="003719BA" w:rsidRPr="009E784D" w:rsidRDefault="003719BA" w:rsidP="003719BA">
            <w:pPr>
              <w:spacing w:before="0"/>
              <w:rPr>
                <w:rFonts w:ascii="Arial" w:eastAsia="Calibri" w:hAnsi="Arial" w:cs="Arial"/>
                <w:color w:val="000000"/>
              </w:rPr>
            </w:pPr>
          </w:p>
        </w:tc>
        <w:tc>
          <w:tcPr>
            <w:tcW w:w="1827" w:type="dxa"/>
          </w:tcPr>
          <w:p w14:paraId="4E5F455A" w14:textId="77777777" w:rsidR="003719BA" w:rsidRPr="009E784D" w:rsidRDefault="003719BA" w:rsidP="003719BA">
            <w:pPr>
              <w:spacing w:before="0"/>
              <w:rPr>
                <w:rFonts w:ascii="Arial" w:eastAsia="Calibri" w:hAnsi="Arial" w:cs="Arial"/>
                <w:color w:val="000000"/>
              </w:rPr>
            </w:pPr>
          </w:p>
        </w:tc>
        <w:tc>
          <w:tcPr>
            <w:tcW w:w="1926" w:type="dxa"/>
          </w:tcPr>
          <w:p w14:paraId="4E5F455B" w14:textId="77777777" w:rsidR="003719BA" w:rsidRPr="009E784D" w:rsidRDefault="003719BA" w:rsidP="003719BA">
            <w:pPr>
              <w:spacing w:before="0"/>
              <w:rPr>
                <w:rFonts w:ascii="Arial" w:eastAsia="Calibri" w:hAnsi="Arial" w:cs="Arial"/>
                <w:color w:val="000000"/>
              </w:rPr>
            </w:pPr>
          </w:p>
        </w:tc>
        <w:tc>
          <w:tcPr>
            <w:tcW w:w="1728" w:type="dxa"/>
          </w:tcPr>
          <w:p w14:paraId="4E5F455C" w14:textId="77777777" w:rsidR="003719BA" w:rsidRPr="009E784D" w:rsidRDefault="003719BA" w:rsidP="003719BA">
            <w:pPr>
              <w:spacing w:before="0"/>
              <w:rPr>
                <w:rFonts w:ascii="Arial" w:eastAsia="Calibri" w:hAnsi="Arial" w:cs="Arial"/>
                <w:color w:val="000000"/>
              </w:rPr>
            </w:pPr>
          </w:p>
        </w:tc>
      </w:tr>
      <w:tr w:rsidR="003719BA" w:rsidRPr="009E784D" w14:paraId="4E5F4567" w14:textId="77777777" w:rsidTr="003719BA">
        <w:tc>
          <w:tcPr>
            <w:tcW w:w="2088" w:type="dxa"/>
          </w:tcPr>
          <w:p w14:paraId="4E5F455E" w14:textId="77777777" w:rsidR="003719BA" w:rsidRPr="009E784D" w:rsidRDefault="003719BA" w:rsidP="003719BA">
            <w:pPr>
              <w:spacing w:before="0"/>
              <w:rPr>
                <w:rFonts w:ascii="Arial" w:eastAsia="Calibri" w:hAnsi="Arial" w:cs="Arial"/>
                <w:color w:val="000000"/>
              </w:rPr>
            </w:pPr>
          </w:p>
          <w:p w14:paraId="4E5F455F" w14:textId="77777777" w:rsidR="003719BA" w:rsidRPr="009E784D" w:rsidRDefault="003719BA" w:rsidP="003719BA">
            <w:pPr>
              <w:spacing w:before="0"/>
              <w:rPr>
                <w:rFonts w:ascii="Arial" w:eastAsia="Calibri" w:hAnsi="Arial" w:cs="Arial"/>
                <w:color w:val="000000"/>
              </w:rPr>
            </w:pPr>
          </w:p>
        </w:tc>
        <w:tc>
          <w:tcPr>
            <w:tcW w:w="810" w:type="dxa"/>
          </w:tcPr>
          <w:p w14:paraId="4E5F4560" w14:textId="77777777" w:rsidR="003719BA" w:rsidRPr="009E784D" w:rsidRDefault="003719BA" w:rsidP="003719BA">
            <w:pPr>
              <w:spacing w:before="0"/>
              <w:rPr>
                <w:rFonts w:ascii="Arial" w:eastAsia="Calibri" w:hAnsi="Arial" w:cs="Arial"/>
                <w:color w:val="000000"/>
              </w:rPr>
            </w:pPr>
          </w:p>
        </w:tc>
        <w:tc>
          <w:tcPr>
            <w:tcW w:w="2583" w:type="dxa"/>
          </w:tcPr>
          <w:p w14:paraId="4E5F4561" w14:textId="77777777" w:rsidR="003719BA" w:rsidRPr="009E784D" w:rsidRDefault="003719BA" w:rsidP="003719BA">
            <w:pPr>
              <w:spacing w:before="0"/>
              <w:rPr>
                <w:rFonts w:ascii="Arial" w:eastAsia="Calibri" w:hAnsi="Arial" w:cs="Arial"/>
                <w:color w:val="000000"/>
              </w:rPr>
            </w:pPr>
          </w:p>
        </w:tc>
        <w:tc>
          <w:tcPr>
            <w:tcW w:w="1827" w:type="dxa"/>
          </w:tcPr>
          <w:p w14:paraId="4E5F4562" w14:textId="77777777" w:rsidR="003719BA" w:rsidRPr="009E784D" w:rsidRDefault="003719BA" w:rsidP="003719BA">
            <w:pPr>
              <w:spacing w:before="0"/>
              <w:rPr>
                <w:rFonts w:ascii="Arial" w:eastAsia="Calibri" w:hAnsi="Arial" w:cs="Arial"/>
                <w:color w:val="000000"/>
              </w:rPr>
            </w:pPr>
          </w:p>
        </w:tc>
        <w:tc>
          <w:tcPr>
            <w:tcW w:w="1827" w:type="dxa"/>
          </w:tcPr>
          <w:p w14:paraId="4E5F4563" w14:textId="77777777" w:rsidR="003719BA" w:rsidRPr="009E784D" w:rsidRDefault="003719BA" w:rsidP="003719BA">
            <w:pPr>
              <w:spacing w:before="0"/>
              <w:rPr>
                <w:rFonts w:ascii="Arial" w:eastAsia="Calibri" w:hAnsi="Arial" w:cs="Arial"/>
                <w:color w:val="000000"/>
              </w:rPr>
            </w:pPr>
          </w:p>
        </w:tc>
        <w:tc>
          <w:tcPr>
            <w:tcW w:w="1827" w:type="dxa"/>
          </w:tcPr>
          <w:p w14:paraId="4E5F4564" w14:textId="77777777" w:rsidR="003719BA" w:rsidRPr="009E784D" w:rsidRDefault="003719BA" w:rsidP="003719BA">
            <w:pPr>
              <w:spacing w:before="0"/>
              <w:rPr>
                <w:rFonts w:ascii="Arial" w:eastAsia="Calibri" w:hAnsi="Arial" w:cs="Arial"/>
                <w:color w:val="000000"/>
              </w:rPr>
            </w:pPr>
          </w:p>
        </w:tc>
        <w:tc>
          <w:tcPr>
            <w:tcW w:w="1926" w:type="dxa"/>
          </w:tcPr>
          <w:p w14:paraId="4E5F4565" w14:textId="77777777" w:rsidR="003719BA" w:rsidRPr="009E784D" w:rsidRDefault="003719BA" w:rsidP="003719BA">
            <w:pPr>
              <w:spacing w:before="0"/>
              <w:rPr>
                <w:rFonts w:ascii="Arial" w:eastAsia="Calibri" w:hAnsi="Arial" w:cs="Arial"/>
                <w:color w:val="000000"/>
              </w:rPr>
            </w:pPr>
          </w:p>
        </w:tc>
        <w:tc>
          <w:tcPr>
            <w:tcW w:w="1728" w:type="dxa"/>
          </w:tcPr>
          <w:p w14:paraId="4E5F4566" w14:textId="77777777" w:rsidR="003719BA" w:rsidRPr="009E784D" w:rsidRDefault="003719BA" w:rsidP="003719BA">
            <w:pPr>
              <w:spacing w:before="0"/>
              <w:rPr>
                <w:rFonts w:ascii="Arial" w:eastAsia="Calibri" w:hAnsi="Arial" w:cs="Arial"/>
                <w:color w:val="000000"/>
              </w:rPr>
            </w:pPr>
          </w:p>
        </w:tc>
      </w:tr>
      <w:tr w:rsidR="003719BA" w:rsidRPr="009E784D" w14:paraId="4E5F4571" w14:textId="77777777" w:rsidTr="003719BA">
        <w:tc>
          <w:tcPr>
            <w:tcW w:w="2088" w:type="dxa"/>
          </w:tcPr>
          <w:p w14:paraId="4E5F4568" w14:textId="77777777" w:rsidR="003719BA" w:rsidRPr="009E784D" w:rsidRDefault="003719BA" w:rsidP="003719BA">
            <w:pPr>
              <w:spacing w:before="0"/>
              <w:rPr>
                <w:rFonts w:ascii="Arial" w:eastAsia="Calibri" w:hAnsi="Arial" w:cs="Arial"/>
                <w:color w:val="000000"/>
              </w:rPr>
            </w:pPr>
          </w:p>
          <w:p w14:paraId="4E5F4569" w14:textId="77777777" w:rsidR="003719BA" w:rsidRPr="009E784D" w:rsidRDefault="003719BA" w:rsidP="003719BA">
            <w:pPr>
              <w:spacing w:before="0"/>
              <w:rPr>
                <w:rFonts w:ascii="Arial" w:eastAsia="Calibri" w:hAnsi="Arial" w:cs="Arial"/>
                <w:color w:val="000000"/>
              </w:rPr>
            </w:pPr>
          </w:p>
        </w:tc>
        <w:tc>
          <w:tcPr>
            <w:tcW w:w="810" w:type="dxa"/>
          </w:tcPr>
          <w:p w14:paraId="4E5F456A" w14:textId="77777777" w:rsidR="003719BA" w:rsidRPr="009E784D" w:rsidRDefault="003719BA" w:rsidP="003719BA">
            <w:pPr>
              <w:spacing w:before="0"/>
              <w:rPr>
                <w:rFonts w:ascii="Arial" w:eastAsia="Calibri" w:hAnsi="Arial" w:cs="Arial"/>
                <w:color w:val="000000"/>
              </w:rPr>
            </w:pPr>
          </w:p>
        </w:tc>
        <w:tc>
          <w:tcPr>
            <w:tcW w:w="2583" w:type="dxa"/>
          </w:tcPr>
          <w:p w14:paraId="4E5F456B" w14:textId="77777777" w:rsidR="003719BA" w:rsidRPr="009E784D" w:rsidRDefault="003719BA" w:rsidP="003719BA">
            <w:pPr>
              <w:spacing w:before="0"/>
              <w:rPr>
                <w:rFonts w:ascii="Arial" w:eastAsia="Calibri" w:hAnsi="Arial" w:cs="Arial"/>
                <w:color w:val="000000"/>
              </w:rPr>
            </w:pPr>
          </w:p>
        </w:tc>
        <w:tc>
          <w:tcPr>
            <w:tcW w:w="1827" w:type="dxa"/>
          </w:tcPr>
          <w:p w14:paraId="4E5F456C" w14:textId="77777777" w:rsidR="003719BA" w:rsidRPr="009E784D" w:rsidRDefault="003719BA" w:rsidP="003719BA">
            <w:pPr>
              <w:spacing w:before="0"/>
              <w:rPr>
                <w:rFonts w:ascii="Arial" w:eastAsia="Calibri" w:hAnsi="Arial" w:cs="Arial"/>
                <w:color w:val="000000"/>
              </w:rPr>
            </w:pPr>
          </w:p>
        </w:tc>
        <w:tc>
          <w:tcPr>
            <w:tcW w:w="1827" w:type="dxa"/>
          </w:tcPr>
          <w:p w14:paraId="4E5F456D" w14:textId="77777777" w:rsidR="003719BA" w:rsidRPr="009E784D" w:rsidRDefault="003719BA" w:rsidP="003719BA">
            <w:pPr>
              <w:spacing w:before="0"/>
              <w:rPr>
                <w:rFonts w:ascii="Arial" w:eastAsia="Calibri" w:hAnsi="Arial" w:cs="Arial"/>
                <w:color w:val="000000"/>
              </w:rPr>
            </w:pPr>
          </w:p>
        </w:tc>
        <w:tc>
          <w:tcPr>
            <w:tcW w:w="1827" w:type="dxa"/>
          </w:tcPr>
          <w:p w14:paraId="4E5F456E" w14:textId="77777777" w:rsidR="003719BA" w:rsidRPr="009E784D" w:rsidRDefault="003719BA" w:rsidP="003719BA">
            <w:pPr>
              <w:spacing w:before="0"/>
              <w:rPr>
                <w:rFonts w:ascii="Arial" w:eastAsia="Calibri" w:hAnsi="Arial" w:cs="Arial"/>
                <w:color w:val="000000"/>
              </w:rPr>
            </w:pPr>
          </w:p>
        </w:tc>
        <w:tc>
          <w:tcPr>
            <w:tcW w:w="1926" w:type="dxa"/>
          </w:tcPr>
          <w:p w14:paraId="4E5F456F" w14:textId="77777777" w:rsidR="003719BA" w:rsidRPr="009E784D" w:rsidRDefault="003719BA" w:rsidP="003719BA">
            <w:pPr>
              <w:spacing w:before="0"/>
              <w:rPr>
                <w:rFonts w:ascii="Arial" w:eastAsia="Calibri" w:hAnsi="Arial" w:cs="Arial"/>
                <w:color w:val="000000"/>
              </w:rPr>
            </w:pPr>
          </w:p>
        </w:tc>
        <w:tc>
          <w:tcPr>
            <w:tcW w:w="1728" w:type="dxa"/>
          </w:tcPr>
          <w:p w14:paraId="4E5F4570" w14:textId="77777777" w:rsidR="003719BA" w:rsidRPr="009E784D" w:rsidRDefault="003719BA" w:rsidP="003719BA">
            <w:pPr>
              <w:spacing w:before="0"/>
              <w:rPr>
                <w:rFonts w:ascii="Arial" w:eastAsia="Calibri" w:hAnsi="Arial" w:cs="Arial"/>
                <w:color w:val="000000"/>
              </w:rPr>
            </w:pPr>
          </w:p>
        </w:tc>
      </w:tr>
      <w:tr w:rsidR="003719BA" w:rsidRPr="009E784D" w14:paraId="4E5F457B" w14:textId="77777777" w:rsidTr="003719BA">
        <w:tc>
          <w:tcPr>
            <w:tcW w:w="2088" w:type="dxa"/>
            <w:tcBorders>
              <w:bottom w:val="single" w:sz="4" w:space="0" w:color="000000"/>
            </w:tcBorders>
          </w:tcPr>
          <w:p w14:paraId="4E5F4572" w14:textId="77777777" w:rsidR="003719BA" w:rsidRPr="009E784D" w:rsidRDefault="003719BA" w:rsidP="003719BA">
            <w:pPr>
              <w:spacing w:before="0"/>
              <w:rPr>
                <w:rFonts w:ascii="Arial" w:eastAsia="Calibri" w:hAnsi="Arial" w:cs="Arial"/>
                <w:color w:val="000000"/>
              </w:rPr>
            </w:pPr>
          </w:p>
          <w:p w14:paraId="4E5F4573" w14:textId="77777777" w:rsidR="003719BA" w:rsidRPr="009E784D" w:rsidRDefault="003719BA" w:rsidP="003719BA">
            <w:pPr>
              <w:spacing w:before="0"/>
              <w:rPr>
                <w:rFonts w:ascii="Arial" w:eastAsia="Calibri" w:hAnsi="Arial" w:cs="Arial"/>
                <w:color w:val="000000"/>
              </w:rPr>
            </w:pPr>
          </w:p>
        </w:tc>
        <w:tc>
          <w:tcPr>
            <w:tcW w:w="810" w:type="dxa"/>
            <w:tcBorders>
              <w:bottom w:val="single" w:sz="4" w:space="0" w:color="000000"/>
            </w:tcBorders>
          </w:tcPr>
          <w:p w14:paraId="4E5F4574" w14:textId="77777777" w:rsidR="003719BA" w:rsidRPr="009E784D" w:rsidRDefault="003719BA" w:rsidP="003719BA">
            <w:pPr>
              <w:spacing w:before="0"/>
              <w:rPr>
                <w:rFonts w:ascii="Arial" w:eastAsia="Calibri" w:hAnsi="Arial" w:cs="Arial"/>
                <w:color w:val="000000"/>
              </w:rPr>
            </w:pPr>
          </w:p>
        </w:tc>
        <w:tc>
          <w:tcPr>
            <w:tcW w:w="2583" w:type="dxa"/>
            <w:tcBorders>
              <w:bottom w:val="single" w:sz="4" w:space="0" w:color="000000"/>
            </w:tcBorders>
          </w:tcPr>
          <w:p w14:paraId="4E5F4575" w14:textId="77777777" w:rsidR="003719BA" w:rsidRPr="009E784D" w:rsidRDefault="003719BA" w:rsidP="003719BA">
            <w:pPr>
              <w:spacing w:before="0"/>
              <w:rPr>
                <w:rFonts w:ascii="Arial" w:eastAsia="Calibri" w:hAnsi="Arial" w:cs="Arial"/>
                <w:color w:val="000000"/>
              </w:rPr>
            </w:pPr>
          </w:p>
        </w:tc>
        <w:tc>
          <w:tcPr>
            <w:tcW w:w="1827" w:type="dxa"/>
            <w:tcBorders>
              <w:bottom w:val="single" w:sz="4" w:space="0" w:color="000000"/>
            </w:tcBorders>
          </w:tcPr>
          <w:p w14:paraId="4E5F4576" w14:textId="77777777" w:rsidR="003719BA" w:rsidRPr="009E784D" w:rsidRDefault="003719BA" w:rsidP="003719BA">
            <w:pPr>
              <w:spacing w:before="0"/>
              <w:rPr>
                <w:rFonts w:ascii="Arial" w:eastAsia="Calibri" w:hAnsi="Arial" w:cs="Arial"/>
                <w:color w:val="000000"/>
              </w:rPr>
            </w:pPr>
          </w:p>
        </w:tc>
        <w:tc>
          <w:tcPr>
            <w:tcW w:w="1827" w:type="dxa"/>
          </w:tcPr>
          <w:p w14:paraId="4E5F4577" w14:textId="77777777" w:rsidR="003719BA" w:rsidRPr="009E784D" w:rsidRDefault="003719BA" w:rsidP="003719BA">
            <w:pPr>
              <w:spacing w:before="0"/>
              <w:rPr>
                <w:rFonts w:ascii="Arial" w:eastAsia="Calibri" w:hAnsi="Arial" w:cs="Arial"/>
                <w:color w:val="000000"/>
              </w:rPr>
            </w:pPr>
          </w:p>
        </w:tc>
        <w:tc>
          <w:tcPr>
            <w:tcW w:w="1827" w:type="dxa"/>
          </w:tcPr>
          <w:p w14:paraId="4E5F4578" w14:textId="77777777" w:rsidR="003719BA" w:rsidRPr="009E784D" w:rsidRDefault="003719BA" w:rsidP="003719BA">
            <w:pPr>
              <w:spacing w:before="0"/>
              <w:rPr>
                <w:rFonts w:ascii="Arial" w:eastAsia="Calibri" w:hAnsi="Arial" w:cs="Arial"/>
                <w:color w:val="000000"/>
              </w:rPr>
            </w:pPr>
          </w:p>
        </w:tc>
        <w:tc>
          <w:tcPr>
            <w:tcW w:w="1926" w:type="dxa"/>
          </w:tcPr>
          <w:p w14:paraId="4E5F4579" w14:textId="77777777" w:rsidR="003719BA" w:rsidRPr="009E784D" w:rsidRDefault="003719BA" w:rsidP="003719BA">
            <w:pPr>
              <w:spacing w:before="0"/>
              <w:rPr>
                <w:rFonts w:ascii="Arial" w:eastAsia="Calibri" w:hAnsi="Arial" w:cs="Arial"/>
                <w:color w:val="000000"/>
              </w:rPr>
            </w:pPr>
          </w:p>
        </w:tc>
        <w:tc>
          <w:tcPr>
            <w:tcW w:w="1728" w:type="dxa"/>
            <w:tcBorders>
              <w:bottom w:val="single" w:sz="4" w:space="0" w:color="000000"/>
            </w:tcBorders>
          </w:tcPr>
          <w:p w14:paraId="4E5F457A" w14:textId="77777777" w:rsidR="003719BA" w:rsidRPr="009E784D" w:rsidRDefault="003719BA" w:rsidP="003719BA">
            <w:pPr>
              <w:spacing w:before="0"/>
              <w:rPr>
                <w:rFonts w:ascii="Arial" w:eastAsia="Calibri" w:hAnsi="Arial" w:cs="Arial"/>
                <w:color w:val="000000"/>
              </w:rPr>
            </w:pPr>
          </w:p>
        </w:tc>
      </w:tr>
      <w:tr w:rsidR="003719BA" w:rsidRPr="009E784D" w14:paraId="4E5F4585" w14:textId="77777777" w:rsidTr="003719BA">
        <w:tc>
          <w:tcPr>
            <w:tcW w:w="2088" w:type="dxa"/>
            <w:tcBorders>
              <w:left w:val="nil"/>
              <w:bottom w:val="nil"/>
              <w:right w:val="nil"/>
            </w:tcBorders>
          </w:tcPr>
          <w:p w14:paraId="4E5F457C" w14:textId="77777777" w:rsidR="003719BA" w:rsidRPr="009E784D" w:rsidRDefault="003719BA" w:rsidP="003719BA">
            <w:pPr>
              <w:spacing w:before="0"/>
              <w:rPr>
                <w:rFonts w:ascii="Arial" w:eastAsia="Calibri" w:hAnsi="Arial" w:cs="Arial"/>
                <w:color w:val="000000"/>
              </w:rPr>
            </w:pPr>
          </w:p>
          <w:p w14:paraId="4E5F457D" w14:textId="77777777" w:rsidR="003719BA" w:rsidRPr="009E784D" w:rsidRDefault="003719BA" w:rsidP="003719BA">
            <w:pPr>
              <w:spacing w:before="0"/>
              <w:rPr>
                <w:rFonts w:ascii="Arial" w:eastAsia="Calibri" w:hAnsi="Arial" w:cs="Arial"/>
                <w:color w:val="000000"/>
              </w:rPr>
            </w:pPr>
          </w:p>
        </w:tc>
        <w:tc>
          <w:tcPr>
            <w:tcW w:w="810" w:type="dxa"/>
            <w:tcBorders>
              <w:left w:val="nil"/>
              <w:bottom w:val="nil"/>
              <w:right w:val="nil"/>
            </w:tcBorders>
          </w:tcPr>
          <w:p w14:paraId="4E5F457E" w14:textId="77777777" w:rsidR="003719BA" w:rsidRPr="009E784D" w:rsidRDefault="003719BA" w:rsidP="003719BA">
            <w:pPr>
              <w:spacing w:before="0"/>
              <w:rPr>
                <w:rFonts w:ascii="Arial" w:eastAsia="Calibri" w:hAnsi="Arial" w:cs="Arial"/>
                <w:color w:val="000000"/>
              </w:rPr>
            </w:pPr>
          </w:p>
        </w:tc>
        <w:tc>
          <w:tcPr>
            <w:tcW w:w="2583" w:type="dxa"/>
            <w:tcBorders>
              <w:left w:val="nil"/>
              <w:bottom w:val="nil"/>
              <w:right w:val="nil"/>
            </w:tcBorders>
          </w:tcPr>
          <w:p w14:paraId="4E5F457F" w14:textId="77777777" w:rsidR="003719BA" w:rsidRPr="009E784D" w:rsidRDefault="003719BA" w:rsidP="003719BA">
            <w:pPr>
              <w:spacing w:before="0"/>
              <w:rPr>
                <w:rFonts w:ascii="Arial" w:eastAsia="Calibri" w:hAnsi="Arial" w:cs="Arial"/>
                <w:color w:val="000000"/>
              </w:rPr>
            </w:pPr>
          </w:p>
        </w:tc>
        <w:tc>
          <w:tcPr>
            <w:tcW w:w="1827" w:type="dxa"/>
            <w:tcBorders>
              <w:left w:val="nil"/>
              <w:bottom w:val="nil"/>
            </w:tcBorders>
            <w:vAlign w:val="center"/>
          </w:tcPr>
          <w:p w14:paraId="4E5F4580" w14:textId="77777777" w:rsidR="003719BA" w:rsidRPr="009E784D" w:rsidRDefault="003719BA" w:rsidP="003719BA">
            <w:pPr>
              <w:spacing w:before="0"/>
              <w:jc w:val="right"/>
              <w:rPr>
                <w:rFonts w:ascii="Arial" w:eastAsia="Calibri" w:hAnsi="Arial" w:cs="Arial"/>
                <w:b/>
                <w:color w:val="000000"/>
              </w:rPr>
            </w:pPr>
            <w:r w:rsidRPr="009E784D">
              <w:rPr>
                <w:rFonts w:ascii="Arial" w:eastAsia="Calibri" w:hAnsi="Arial" w:cs="Arial"/>
                <w:b/>
                <w:color w:val="000000"/>
              </w:rPr>
              <w:t>TOTAL</w:t>
            </w:r>
          </w:p>
        </w:tc>
        <w:tc>
          <w:tcPr>
            <w:tcW w:w="1827" w:type="dxa"/>
          </w:tcPr>
          <w:p w14:paraId="4E5F4581" w14:textId="77777777" w:rsidR="003719BA" w:rsidRPr="009E784D" w:rsidRDefault="003719BA" w:rsidP="003719BA">
            <w:pPr>
              <w:spacing w:before="0"/>
              <w:rPr>
                <w:rFonts w:ascii="Arial" w:eastAsia="Calibri" w:hAnsi="Arial" w:cs="Arial"/>
                <w:color w:val="000000"/>
              </w:rPr>
            </w:pPr>
          </w:p>
        </w:tc>
        <w:tc>
          <w:tcPr>
            <w:tcW w:w="1827" w:type="dxa"/>
          </w:tcPr>
          <w:p w14:paraId="4E5F4582" w14:textId="77777777" w:rsidR="003719BA" w:rsidRPr="009E784D" w:rsidRDefault="003719BA" w:rsidP="003719BA">
            <w:pPr>
              <w:spacing w:before="0"/>
              <w:rPr>
                <w:rFonts w:ascii="Arial" w:eastAsia="Calibri" w:hAnsi="Arial" w:cs="Arial"/>
                <w:color w:val="000000"/>
              </w:rPr>
            </w:pPr>
          </w:p>
        </w:tc>
        <w:tc>
          <w:tcPr>
            <w:tcW w:w="1926" w:type="dxa"/>
          </w:tcPr>
          <w:p w14:paraId="4E5F4583" w14:textId="77777777" w:rsidR="003719BA" w:rsidRPr="009E784D" w:rsidRDefault="003719BA" w:rsidP="003719BA">
            <w:pPr>
              <w:spacing w:before="0"/>
              <w:rPr>
                <w:rFonts w:ascii="Arial" w:eastAsia="Calibri" w:hAnsi="Arial" w:cs="Arial"/>
                <w:color w:val="000000"/>
              </w:rPr>
            </w:pPr>
          </w:p>
        </w:tc>
        <w:tc>
          <w:tcPr>
            <w:tcW w:w="1728" w:type="dxa"/>
            <w:shd w:val="clear" w:color="auto" w:fill="BFBFBF"/>
          </w:tcPr>
          <w:p w14:paraId="4E5F4584" w14:textId="77777777" w:rsidR="003719BA" w:rsidRPr="009E784D" w:rsidRDefault="003719BA" w:rsidP="003719BA">
            <w:pPr>
              <w:spacing w:before="0"/>
              <w:rPr>
                <w:rFonts w:ascii="Arial" w:eastAsia="Calibri" w:hAnsi="Arial" w:cs="Arial"/>
                <w:color w:val="000000"/>
              </w:rPr>
            </w:pPr>
          </w:p>
        </w:tc>
      </w:tr>
    </w:tbl>
    <w:p w14:paraId="4E5F4586" w14:textId="77777777" w:rsidR="003719BA" w:rsidRPr="007E38F0" w:rsidRDefault="003719BA" w:rsidP="003719BA">
      <w:pPr>
        <w:spacing w:before="0"/>
        <w:rPr>
          <w:sz w:val="21"/>
          <w:szCs w:val="21"/>
        </w:rPr>
      </w:pPr>
    </w:p>
    <w:p w14:paraId="4E5F4587" w14:textId="77777777" w:rsidR="003719BA" w:rsidRPr="007E38F0" w:rsidRDefault="003719BA" w:rsidP="003719BA">
      <w:pPr>
        <w:spacing w:before="0"/>
        <w:rPr>
          <w:rFonts w:ascii="Arial" w:hAnsi="Arial" w:cs="Arial"/>
          <w:color w:val="000000"/>
          <w:sz w:val="21"/>
          <w:szCs w:val="21"/>
        </w:rPr>
      </w:pPr>
      <w:r w:rsidRPr="007E38F0">
        <w:rPr>
          <w:rFonts w:ascii="Arial" w:hAnsi="Arial" w:cs="Arial"/>
          <w:color w:val="000000"/>
          <w:sz w:val="21"/>
          <w:szCs w:val="21"/>
        </w:rPr>
        <w:t>I certify the information furnished with respect to DBE subcontractor performance correct to the best of my knowledge and represents a current status for the designated period covered by this report.  Further, those contractors, due payment pursuant to the terms of their subcontracts will be paid within ten days after receipt of payment from the Contractor.</w:t>
      </w:r>
    </w:p>
    <w:p w14:paraId="4E5F4588" w14:textId="77777777" w:rsidR="007E38F0" w:rsidRPr="007E38F0" w:rsidRDefault="007E38F0" w:rsidP="003719BA">
      <w:pPr>
        <w:spacing w:before="0"/>
        <w:rPr>
          <w:rFonts w:ascii="Arial" w:hAnsi="Arial" w:cs="Arial"/>
          <w:color w:val="000000"/>
          <w:sz w:val="21"/>
          <w:szCs w:val="21"/>
        </w:rPr>
      </w:pPr>
    </w:p>
    <w:p w14:paraId="4E5F4589" w14:textId="77777777" w:rsidR="00782397" w:rsidRPr="007E38F0" w:rsidRDefault="003719BA" w:rsidP="003719BA">
      <w:pPr>
        <w:spacing w:before="0"/>
        <w:rPr>
          <w:rFonts w:ascii="Arial" w:hAnsi="Arial" w:cs="Arial"/>
          <w:color w:val="000000"/>
          <w:sz w:val="21"/>
          <w:szCs w:val="21"/>
          <w:u w:val="single"/>
        </w:rPr>
        <w:sectPr w:rsidR="00782397" w:rsidRPr="007E38F0" w:rsidSect="00BE4B24">
          <w:pgSz w:w="15840" w:h="12240" w:orient="landscape" w:code="1"/>
          <w:pgMar w:top="720" w:right="720" w:bottom="720" w:left="720" w:header="432" w:footer="432" w:gutter="0"/>
          <w:cols w:space="720"/>
        </w:sectPr>
      </w:pPr>
      <w:r w:rsidRPr="007E38F0">
        <w:rPr>
          <w:rFonts w:ascii="Arial" w:hAnsi="Arial" w:cs="Arial"/>
          <w:color w:val="000000"/>
          <w:sz w:val="21"/>
          <w:szCs w:val="21"/>
        </w:rPr>
        <w:t xml:space="preserve">By: </w:t>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rPr>
        <w:tab/>
        <w:t xml:space="preserve">Title: </w:t>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rPr>
        <w:tab/>
        <w:t xml:space="preserve">Date: </w:t>
      </w:r>
      <w:r w:rsidRPr="007E38F0">
        <w:rPr>
          <w:rFonts w:ascii="Arial" w:hAnsi="Arial" w:cs="Arial"/>
          <w:color w:val="000000"/>
          <w:sz w:val="21"/>
          <w:szCs w:val="21"/>
          <w:u w:val="single"/>
        </w:rPr>
        <w:tab/>
      </w:r>
      <w:r w:rsidRPr="007E38F0">
        <w:rPr>
          <w:rFonts w:ascii="Arial" w:hAnsi="Arial" w:cs="Arial"/>
          <w:color w:val="000000"/>
          <w:sz w:val="21"/>
          <w:szCs w:val="21"/>
          <w:u w:val="single"/>
        </w:rPr>
        <w:tab/>
      </w:r>
      <w:r w:rsidRPr="007E38F0">
        <w:rPr>
          <w:rFonts w:ascii="Arial" w:hAnsi="Arial" w:cs="Arial"/>
          <w:color w:val="000000"/>
          <w:sz w:val="21"/>
          <w:szCs w:val="21"/>
          <w:u w:val="single"/>
        </w:rPr>
        <w:tab/>
      </w:r>
    </w:p>
    <w:p w14:paraId="4E5F458A" w14:textId="77777777" w:rsidR="00A70CA3" w:rsidRDefault="00A70CA3" w:rsidP="00A70CA3">
      <w:pPr>
        <w:outlineLvl w:val="0"/>
        <w:rPr>
          <w:rFonts w:ascii="Arial Bold" w:hAnsi="Arial Bold" w:cs="Arial"/>
          <w:caps/>
          <w:sz w:val="21"/>
          <w:szCs w:val="21"/>
        </w:rPr>
      </w:pPr>
      <w:bookmarkStart w:id="275" w:name="_Toc416361016"/>
    </w:p>
    <w:p w14:paraId="4E5F458B" w14:textId="77777777" w:rsidR="00A70CA3" w:rsidRDefault="00A70CA3" w:rsidP="00A70CA3">
      <w:pPr>
        <w:outlineLvl w:val="0"/>
        <w:rPr>
          <w:rFonts w:ascii="Arial Bold" w:hAnsi="Arial Bold" w:cs="Arial"/>
          <w:caps/>
          <w:sz w:val="21"/>
          <w:szCs w:val="21"/>
        </w:rPr>
      </w:pPr>
    </w:p>
    <w:p w14:paraId="4E5F458C" w14:textId="77777777" w:rsidR="00A70CA3" w:rsidRDefault="00A70CA3" w:rsidP="00A70CA3">
      <w:pPr>
        <w:outlineLvl w:val="0"/>
        <w:rPr>
          <w:rFonts w:ascii="Arial Bold" w:hAnsi="Arial Bold" w:cs="Arial"/>
          <w:caps/>
          <w:sz w:val="21"/>
          <w:szCs w:val="21"/>
        </w:rPr>
      </w:pPr>
    </w:p>
    <w:p w14:paraId="4E5F458D" w14:textId="77777777" w:rsidR="00A70CA3" w:rsidRDefault="00A70CA3" w:rsidP="00A70CA3">
      <w:pPr>
        <w:outlineLvl w:val="0"/>
        <w:rPr>
          <w:rFonts w:ascii="Arial Bold" w:hAnsi="Arial Bold" w:cs="Arial"/>
          <w:caps/>
          <w:sz w:val="21"/>
          <w:szCs w:val="21"/>
        </w:rPr>
      </w:pPr>
    </w:p>
    <w:p w14:paraId="4E5F458E" w14:textId="77777777" w:rsidR="00A70CA3" w:rsidRDefault="00A70CA3" w:rsidP="00A70CA3">
      <w:pPr>
        <w:outlineLvl w:val="0"/>
        <w:rPr>
          <w:rFonts w:ascii="Arial Bold" w:hAnsi="Arial Bold" w:cs="Arial"/>
          <w:caps/>
          <w:sz w:val="21"/>
          <w:szCs w:val="21"/>
        </w:rPr>
      </w:pPr>
    </w:p>
    <w:p w14:paraId="4E5F458F" w14:textId="77777777" w:rsidR="00A70CA3" w:rsidRDefault="00A70CA3" w:rsidP="00A70CA3">
      <w:pPr>
        <w:outlineLvl w:val="0"/>
        <w:rPr>
          <w:rFonts w:ascii="Arial Bold" w:hAnsi="Arial Bold" w:cs="Arial"/>
          <w:caps/>
          <w:sz w:val="21"/>
          <w:szCs w:val="21"/>
        </w:rPr>
      </w:pPr>
    </w:p>
    <w:p w14:paraId="4E5F4590" w14:textId="77777777" w:rsidR="00A70CA3" w:rsidRDefault="00A70CA3" w:rsidP="00A70CA3">
      <w:pPr>
        <w:jc w:val="center"/>
        <w:outlineLvl w:val="0"/>
        <w:rPr>
          <w:rFonts w:ascii="Arial" w:hAnsi="Arial" w:cs="Arial"/>
          <w:b/>
          <w:sz w:val="24"/>
          <w:szCs w:val="24"/>
        </w:rPr>
      </w:pPr>
      <w:bookmarkStart w:id="276" w:name="_Toc426708917"/>
      <w:r w:rsidRPr="00D34BD7">
        <w:rPr>
          <w:rFonts w:ascii="Arial" w:hAnsi="Arial" w:cs="Arial"/>
          <w:b/>
          <w:sz w:val="24"/>
          <w:szCs w:val="24"/>
        </w:rPr>
        <w:t>APPENDIX B</w:t>
      </w:r>
      <w:r>
        <w:rPr>
          <w:rFonts w:ascii="Arial" w:hAnsi="Arial" w:cs="Arial"/>
          <w:b/>
          <w:sz w:val="24"/>
          <w:szCs w:val="24"/>
        </w:rPr>
        <w:t>-1</w:t>
      </w:r>
      <w:bookmarkEnd w:id="276"/>
    </w:p>
    <w:p w14:paraId="4E5F4591" w14:textId="77777777" w:rsidR="00A70CA3" w:rsidRDefault="00A70CA3" w:rsidP="00A70CA3">
      <w:pPr>
        <w:jc w:val="center"/>
        <w:outlineLvl w:val="0"/>
        <w:rPr>
          <w:rFonts w:ascii="Arial" w:hAnsi="Arial" w:cs="Arial"/>
          <w:b/>
          <w:sz w:val="24"/>
          <w:szCs w:val="24"/>
        </w:rPr>
      </w:pPr>
    </w:p>
    <w:p w14:paraId="4E5F4592" w14:textId="77777777" w:rsidR="00A70CA3" w:rsidRDefault="00A70CA3" w:rsidP="00A70CA3">
      <w:pPr>
        <w:outlineLvl w:val="0"/>
        <w:rPr>
          <w:rFonts w:ascii="Arial Bold" w:hAnsi="Arial Bold" w:cs="Arial"/>
          <w:caps/>
          <w:sz w:val="21"/>
          <w:szCs w:val="21"/>
        </w:rPr>
        <w:sectPr w:rsidR="00A70CA3" w:rsidSect="00BE4B24">
          <w:pgSz w:w="12240" w:h="15840" w:code="1"/>
          <w:pgMar w:top="1440" w:right="1440" w:bottom="1080" w:left="1440" w:header="432" w:footer="432" w:gutter="0"/>
          <w:cols w:space="720"/>
        </w:sectPr>
      </w:pPr>
    </w:p>
    <w:p w14:paraId="4E5F4593" w14:textId="77777777" w:rsidR="004F420A" w:rsidRPr="00DE0A9D" w:rsidRDefault="004F420A" w:rsidP="00DE0A9D">
      <w:pPr>
        <w:widowControl w:val="0"/>
        <w:jc w:val="center"/>
        <w:rPr>
          <w:rFonts w:ascii="Arial" w:eastAsia="Calibri" w:hAnsi="Arial" w:cs="Times New Roman"/>
          <w:b/>
          <w:i/>
        </w:rPr>
      </w:pPr>
      <w:r w:rsidRPr="00DE0A9D">
        <w:rPr>
          <w:rFonts w:ascii="Arial" w:eastAsia="Calibri" w:hAnsi="Arial" w:cs="Times New Roman"/>
          <w:b/>
          <w:i/>
        </w:rPr>
        <w:lastRenderedPageBreak/>
        <w:fldChar w:fldCharType="begin"/>
      </w:r>
      <w:r w:rsidRPr="00DE0A9D">
        <w:rPr>
          <w:rFonts w:ascii="Arial" w:eastAsia="Calibri" w:hAnsi="Arial" w:cs="Times New Roman"/>
          <w:b/>
          <w:i/>
        </w:rPr>
        <w:instrText xml:space="preserve"> SEQ CHAPTER \h \r 1</w:instrText>
      </w:r>
      <w:r w:rsidRPr="00DE0A9D">
        <w:rPr>
          <w:rFonts w:ascii="Arial" w:eastAsia="Calibri" w:hAnsi="Arial" w:cs="Times New Roman"/>
          <w:b/>
          <w:i/>
        </w:rPr>
        <w:fldChar w:fldCharType="end"/>
      </w:r>
      <w:r w:rsidRPr="00DE0A9D">
        <w:rPr>
          <w:rFonts w:ascii="Arial" w:eastAsia="Calibri" w:hAnsi="Arial" w:cs="Times New Roman"/>
          <w:b/>
          <w:i/>
        </w:rPr>
        <w:t>ATTACHMENT A</w:t>
      </w:r>
    </w:p>
    <w:p w14:paraId="4E5F4594" w14:textId="77777777" w:rsidR="004F420A" w:rsidRPr="00362A04" w:rsidRDefault="004F420A" w:rsidP="004F420A">
      <w:pPr>
        <w:widowControl w:val="0"/>
        <w:rPr>
          <w:rFonts w:ascii="Arial" w:eastAsia="Calibri" w:hAnsi="Arial" w:cs="Times New Roman"/>
          <w:b/>
          <w:i/>
        </w:rPr>
      </w:pPr>
    </w:p>
    <w:p w14:paraId="4E5F4595" w14:textId="77777777" w:rsidR="004F420A" w:rsidRPr="00362A04" w:rsidRDefault="004F420A" w:rsidP="004F420A">
      <w:pPr>
        <w:widowControl w:val="0"/>
        <w:jc w:val="center"/>
        <w:rPr>
          <w:rFonts w:ascii="Arial" w:eastAsia="Calibri" w:hAnsi="Arial" w:cs="Times New Roman"/>
          <w:b/>
          <w:i/>
        </w:rPr>
      </w:pPr>
      <w:r w:rsidRPr="00362A04">
        <w:rPr>
          <w:rFonts w:ascii="Arial" w:eastAsia="Calibri" w:hAnsi="Arial" w:cs="Times New Roman"/>
          <w:b/>
          <w:i/>
        </w:rPr>
        <w:t>NOTICE OF REQUIREMENTS</w:t>
      </w:r>
    </w:p>
    <w:p w14:paraId="4E5F4596" w14:textId="77777777" w:rsidR="004F420A" w:rsidRPr="00362A04" w:rsidRDefault="004F420A" w:rsidP="004F420A">
      <w:pPr>
        <w:widowControl w:val="0"/>
        <w:jc w:val="center"/>
        <w:rPr>
          <w:rFonts w:ascii="Arial" w:eastAsia="Calibri" w:hAnsi="Arial" w:cs="Times New Roman"/>
          <w:b/>
          <w:i/>
        </w:rPr>
      </w:pPr>
      <w:r w:rsidRPr="00362A04">
        <w:rPr>
          <w:rFonts w:ascii="Arial" w:eastAsia="Calibri" w:hAnsi="Arial" w:cs="Times New Roman"/>
          <w:b/>
          <w:i/>
        </w:rPr>
        <w:t>FOR</w:t>
      </w:r>
    </w:p>
    <w:p w14:paraId="4E5F4597" w14:textId="77777777" w:rsidR="004F420A" w:rsidRPr="00362A04" w:rsidRDefault="004F420A" w:rsidP="004F420A">
      <w:pPr>
        <w:widowControl w:val="0"/>
        <w:jc w:val="center"/>
        <w:rPr>
          <w:rFonts w:ascii="Arial" w:eastAsia="Calibri" w:hAnsi="Arial" w:cs="Times New Roman"/>
          <w:b/>
          <w:i/>
        </w:rPr>
      </w:pPr>
      <w:r>
        <w:rPr>
          <w:rFonts w:ascii="Arial" w:eastAsia="Calibri" w:hAnsi="Arial" w:cs="Times New Roman"/>
          <w:b/>
          <w:i/>
        </w:rPr>
        <w:t>SMALL</w:t>
      </w:r>
      <w:r w:rsidRPr="00362A04">
        <w:rPr>
          <w:rFonts w:ascii="Arial" w:eastAsia="Calibri" w:hAnsi="Arial" w:cs="Times New Roman"/>
          <w:b/>
          <w:i/>
        </w:rPr>
        <w:t xml:space="preserve"> BUSINESS ENTERPRISE (</w:t>
      </w:r>
      <w:r>
        <w:rPr>
          <w:rFonts w:ascii="Arial" w:eastAsia="Calibri" w:hAnsi="Arial" w:cs="Times New Roman"/>
          <w:b/>
          <w:i/>
        </w:rPr>
        <w:t>S</w:t>
      </w:r>
      <w:r w:rsidRPr="00362A04">
        <w:rPr>
          <w:rFonts w:ascii="Arial" w:eastAsia="Calibri" w:hAnsi="Arial" w:cs="Times New Roman"/>
          <w:b/>
          <w:i/>
        </w:rPr>
        <w:t>BE)</w:t>
      </w:r>
      <w:r>
        <w:rPr>
          <w:rFonts w:ascii="Arial" w:eastAsia="Calibri" w:hAnsi="Arial" w:cs="Times New Roman"/>
          <w:b/>
          <w:i/>
        </w:rPr>
        <w:t xml:space="preserve"> PROGRAM</w:t>
      </w:r>
    </w:p>
    <w:p w14:paraId="4E5F4598" w14:textId="77777777" w:rsidR="004F420A" w:rsidRPr="00362A04" w:rsidRDefault="004F420A" w:rsidP="004F420A">
      <w:pPr>
        <w:widowControl w:val="0"/>
        <w:jc w:val="center"/>
        <w:rPr>
          <w:rFonts w:ascii="Arial" w:eastAsia="Calibri" w:hAnsi="Arial" w:cs="Times New Roman"/>
          <w:b/>
          <w:i/>
        </w:rPr>
      </w:pPr>
    </w:p>
    <w:p w14:paraId="4E5F4599" w14:textId="77777777" w:rsidR="004F420A" w:rsidRPr="00362A04" w:rsidRDefault="004F420A" w:rsidP="004F420A">
      <w:pPr>
        <w:widowControl w:val="0"/>
        <w:jc w:val="center"/>
        <w:rPr>
          <w:rFonts w:ascii="Arial" w:eastAsia="Calibri" w:hAnsi="Arial" w:cs="Times New Roman"/>
          <w:b/>
          <w:i/>
        </w:rPr>
      </w:pPr>
    </w:p>
    <w:p w14:paraId="4E5F459A" w14:textId="77777777" w:rsidR="004F420A" w:rsidRPr="00362A04" w:rsidRDefault="000F7706" w:rsidP="004F420A">
      <w:pPr>
        <w:widowControl w:val="0"/>
        <w:jc w:val="center"/>
        <w:rPr>
          <w:rFonts w:ascii="Arial" w:eastAsia="Calibri" w:hAnsi="Arial" w:cs="Times New Roman"/>
          <w:b/>
          <w:i/>
        </w:rPr>
      </w:pPr>
      <w:r>
        <w:rPr>
          <w:rFonts w:ascii="Arial" w:eastAsia="Calibri" w:hAnsi="Arial" w:cs="Times New Roman"/>
          <w:b/>
          <w:i/>
        </w:rPr>
        <w:t>May 2015</w:t>
      </w:r>
    </w:p>
    <w:p w14:paraId="4E5F459B" w14:textId="77777777" w:rsidR="004F420A" w:rsidRPr="00362A04" w:rsidRDefault="004F420A" w:rsidP="004F420A">
      <w:pPr>
        <w:widowControl w:val="0"/>
        <w:rPr>
          <w:rFonts w:ascii="Arial" w:eastAsia="Calibri" w:hAnsi="Arial" w:cs="Times New Roman"/>
          <w:b/>
          <w:i/>
        </w:rPr>
      </w:pPr>
    </w:p>
    <w:p w14:paraId="4E5F459C" w14:textId="77777777" w:rsidR="004F420A" w:rsidRPr="00362A04" w:rsidRDefault="004F420A" w:rsidP="004F420A">
      <w:pPr>
        <w:widowControl w:val="0"/>
        <w:jc w:val="center"/>
        <w:rPr>
          <w:rFonts w:ascii="Arial" w:eastAsia="Calibri" w:hAnsi="Arial" w:cs="Times New Roman"/>
          <w:b/>
          <w:i/>
        </w:rPr>
      </w:pPr>
    </w:p>
    <w:p w14:paraId="4E5F459D" w14:textId="77777777" w:rsidR="004F420A" w:rsidRPr="00362A04" w:rsidRDefault="004F420A" w:rsidP="004F420A">
      <w:pPr>
        <w:widowControl w:val="0"/>
        <w:rPr>
          <w:rFonts w:ascii="Arial" w:eastAsia="Calibri" w:hAnsi="Arial" w:cs="Times New Roman"/>
          <w:b/>
          <w:i/>
        </w:rPr>
      </w:pPr>
    </w:p>
    <w:p w14:paraId="4E5F459E" w14:textId="77777777" w:rsidR="004F420A" w:rsidRPr="00362A04" w:rsidRDefault="004F420A" w:rsidP="004F420A">
      <w:pPr>
        <w:widowControl w:val="0"/>
        <w:rPr>
          <w:rFonts w:ascii="Arial" w:eastAsia="Calibri" w:hAnsi="Arial" w:cs="Times New Roman"/>
          <w:b/>
          <w:i/>
        </w:rPr>
      </w:pPr>
    </w:p>
    <w:p w14:paraId="4E5F459F" w14:textId="77777777" w:rsidR="004F420A" w:rsidRPr="00362A04" w:rsidRDefault="004F420A" w:rsidP="004F420A">
      <w:pPr>
        <w:widowControl w:val="0"/>
        <w:rPr>
          <w:rFonts w:ascii="Arial" w:eastAsia="Calibri" w:hAnsi="Arial" w:cs="Times New Roman"/>
          <w:b/>
          <w:i/>
        </w:rPr>
      </w:pPr>
    </w:p>
    <w:p w14:paraId="4E5F45A0" w14:textId="77777777" w:rsidR="004F420A" w:rsidRPr="00362A04" w:rsidRDefault="004F420A" w:rsidP="004F420A">
      <w:pPr>
        <w:widowControl w:val="0"/>
        <w:rPr>
          <w:rFonts w:ascii="Arial" w:eastAsia="Calibri" w:hAnsi="Arial" w:cs="Times New Roman"/>
          <w:b/>
          <w:i/>
        </w:rPr>
      </w:pPr>
    </w:p>
    <w:p w14:paraId="4E5F45A1" w14:textId="77777777" w:rsidR="004F420A" w:rsidRPr="00362A04" w:rsidRDefault="004F420A" w:rsidP="004F420A">
      <w:pPr>
        <w:widowControl w:val="0"/>
        <w:rPr>
          <w:rFonts w:ascii="Arial" w:eastAsia="Calibri" w:hAnsi="Arial" w:cs="Times New Roman"/>
          <w:b/>
          <w:i/>
        </w:rPr>
      </w:pPr>
    </w:p>
    <w:p w14:paraId="4E5F45A2" w14:textId="77777777" w:rsidR="004F420A" w:rsidRPr="00362A04" w:rsidRDefault="004F420A" w:rsidP="004F420A">
      <w:pPr>
        <w:widowControl w:val="0"/>
        <w:rPr>
          <w:rFonts w:ascii="Arial" w:eastAsia="Calibri" w:hAnsi="Arial" w:cs="Times New Roman"/>
          <w:b/>
          <w:i/>
        </w:rPr>
      </w:pPr>
    </w:p>
    <w:p w14:paraId="4E5F45A3" w14:textId="77777777" w:rsidR="004F420A" w:rsidRPr="00362A04" w:rsidRDefault="004F420A" w:rsidP="004F420A">
      <w:pPr>
        <w:widowControl w:val="0"/>
        <w:rPr>
          <w:rFonts w:ascii="Arial" w:eastAsia="Calibri" w:hAnsi="Arial" w:cs="Times New Roman"/>
          <w:b/>
          <w:i/>
        </w:rPr>
      </w:pPr>
    </w:p>
    <w:p w14:paraId="4E5F45A4" w14:textId="77777777" w:rsidR="004F420A" w:rsidRPr="00362A04" w:rsidRDefault="004F420A" w:rsidP="004F420A">
      <w:pPr>
        <w:widowControl w:val="0"/>
        <w:rPr>
          <w:rFonts w:ascii="Arial" w:eastAsia="Calibri" w:hAnsi="Arial" w:cs="Times New Roman"/>
          <w:b/>
          <w:i/>
        </w:rPr>
      </w:pPr>
    </w:p>
    <w:p w14:paraId="4E5F45A5" w14:textId="77777777" w:rsidR="004F420A" w:rsidRPr="00362A04" w:rsidRDefault="004F420A" w:rsidP="004F420A">
      <w:pPr>
        <w:widowControl w:val="0"/>
        <w:rPr>
          <w:rFonts w:ascii="Arial" w:eastAsia="Calibri" w:hAnsi="Arial" w:cs="Times New Roman"/>
          <w:b/>
          <w:i/>
        </w:rPr>
      </w:pPr>
    </w:p>
    <w:p w14:paraId="4E5F45A6" w14:textId="77777777" w:rsidR="004F420A" w:rsidRPr="00362A04" w:rsidRDefault="004F420A" w:rsidP="004F420A">
      <w:pPr>
        <w:widowControl w:val="0"/>
        <w:rPr>
          <w:rFonts w:ascii="Arial" w:eastAsia="Calibri" w:hAnsi="Arial" w:cs="Times New Roman"/>
          <w:b/>
          <w:i/>
        </w:rPr>
      </w:pPr>
    </w:p>
    <w:p w14:paraId="4E5F45A7" w14:textId="77777777" w:rsidR="004F420A" w:rsidRPr="00362A04" w:rsidRDefault="004F420A" w:rsidP="004F420A">
      <w:pPr>
        <w:widowControl w:val="0"/>
        <w:rPr>
          <w:rFonts w:ascii="Arial" w:eastAsia="Calibri" w:hAnsi="Arial" w:cs="Times New Roman"/>
          <w:b/>
          <w:i/>
        </w:rPr>
      </w:pPr>
    </w:p>
    <w:p w14:paraId="4E5F45A8" w14:textId="77777777" w:rsidR="004F420A" w:rsidRPr="00362A04" w:rsidRDefault="004F420A" w:rsidP="004F420A">
      <w:pPr>
        <w:widowControl w:val="0"/>
        <w:rPr>
          <w:rFonts w:ascii="Arial" w:eastAsia="Calibri" w:hAnsi="Arial" w:cs="Times New Roman"/>
          <w:b/>
          <w:i/>
        </w:rPr>
      </w:pPr>
    </w:p>
    <w:p w14:paraId="4E5F45A9" w14:textId="77777777" w:rsidR="004F420A" w:rsidRPr="00362A04" w:rsidRDefault="004F420A" w:rsidP="004F420A">
      <w:pPr>
        <w:widowControl w:val="0"/>
        <w:rPr>
          <w:rFonts w:ascii="Arial" w:eastAsia="Calibri" w:hAnsi="Arial" w:cs="Times New Roman"/>
          <w:b/>
          <w:i/>
        </w:rPr>
      </w:pPr>
    </w:p>
    <w:p w14:paraId="4E5F45AA" w14:textId="77777777" w:rsidR="004F420A" w:rsidRPr="00362A04" w:rsidRDefault="004F420A" w:rsidP="004F420A">
      <w:pPr>
        <w:widowControl w:val="0"/>
        <w:rPr>
          <w:rFonts w:ascii="Arial" w:eastAsia="Calibri" w:hAnsi="Arial" w:cs="Times New Roman"/>
          <w:b/>
          <w:i/>
        </w:rPr>
      </w:pPr>
    </w:p>
    <w:p w14:paraId="4E5F45AB" w14:textId="77777777" w:rsidR="004F420A" w:rsidRPr="00362A04" w:rsidRDefault="004F420A" w:rsidP="004F420A">
      <w:pPr>
        <w:widowControl w:val="0"/>
        <w:rPr>
          <w:rFonts w:ascii="Arial" w:eastAsia="Calibri" w:hAnsi="Arial" w:cs="Times New Roman"/>
          <w:b/>
          <w:i/>
        </w:rPr>
      </w:pPr>
    </w:p>
    <w:p w14:paraId="4E5F45AC" w14:textId="77777777" w:rsidR="004F420A" w:rsidRPr="00362A04" w:rsidRDefault="004F420A" w:rsidP="004F420A">
      <w:pPr>
        <w:widowControl w:val="0"/>
        <w:rPr>
          <w:rFonts w:ascii="Arial" w:eastAsia="Calibri" w:hAnsi="Arial" w:cs="Times New Roman"/>
          <w:b/>
          <w:i/>
        </w:rPr>
      </w:pPr>
    </w:p>
    <w:p w14:paraId="4E5F45AD" w14:textId="77777777" w:rsidR="004F420A" w:rsidRPr="00362A04" w:rsidRDefault="004F420A" w:rsidP="004F420A">
      <w:pPr>
        <w:widowControl w:val="0"/>
        <w:rPr>
          <w:rFonts w:ascii="Arial" w:eastAsia="Calibri" w:hAnsi="Arial" w:cs="Times New Roman"/>
          <w:b/>
        </w:rPr>
      </w:pPr>
    </w:p>
    <w:p w14:paraId="4E5F45AE" w14:textId="77777777" w:rsidR="004F420A" w:rsidRPr="00362A04" w:rsidRDefault="004F420A" w:rsidP="004F420A">
      <w:pPr>
        <w:widowControl w:val="0"/>
        <w:jc w:val="center"/>
        <w:rPr>
          <w:rFonts w:ascii="Arial" w:eastAsia="Calibri" w:hAnsi="Arial" w:cs="Times New Roman"/>
          <w:b/>
        </w:rPr>
      </w:pPr>
      <w:r w:rsidRPr="00362A04">
        <w:rPr>
          <w:rFonts w:ascii="Arial" w:eastAsia="Calibri" w:hAnsi="Arial" w:cs="Times New Roman"/>
          <w:b/>
        </w:rPr>
        <w:t xml:space="preserve">~Applies only if proposal price is $500,000 or </w:t>
      </w:r>
      <w:r>
        <w:rPr>
          <w:rFonts w:ascii="Arial" w:eastAsia="Calibri" w:hAnsi="Arial" w:cs="Times New Roman"/>
          <w:b/>
        </w:rPr>
        <w:t>less</w:t>
      </w:r>
      <w:r w:rsidRPr="00362A04">
        <w:rPr>
          <w:rFonts w:ascii="Arial" w:eastAsia="Calibri" w:hAnsi="Arial" w:cs="Times New Roman"/>
          <w:b/>
        </w:rPr>
        <w:t>.</w:t>
      </w:r>
    </w:p>
    <w:p w14:paraId="4E5F45AF" w14:textId="77777777" w:rsidR="004F420A" w:rsidRPr="00362A04" w:rsidRDefault="004F420A" w:rsidP="004F420A">
      <w:pPr>
        <w:widowControl w:val="0"/>
        <w:rPr>
          <w:rFonts w:ascii="Arial" w:eastAsia="Calibri" w:hAnsi="Arial" w:cs="Times New Roman"/>
          <w:b/>
          <w:i/>
        </w:rPr>
      </w:pPr>
    </w:p>
    <w:p w14:paraId="4E5F45B0" w14:textId="77777777" w:rsidR="004F420A" w:rsidRPr="00362A04" w:rsidRDefault="004F420A" w:rsidP="004F420A">
      <w:pPr>
        <w:widowControl w:val="0"/>
        <w:rPr>
          <w:rFonts w:ascii="Arial" w:eastAsia="Calibri" w:hAnsi="Arial" w:cs="Times New Roman"/>
          <w:b/>
          <w:i/>
        </w:rPr>
      </w:pPr>
    </w:p>
    <w:p w14:paraId="4E5F45B1" w14:textId="77777777" w:rsidR="004F420A" w:rsidRDefault="004F420A" w:rsidP="004F420A">
      <w:pPr>
        <w:widowControl w:val="0"/>
        <w:rPr>
          <w:rFonts w:ascii="Arial" w:eastAsia="Calibri" w:hAnsi="Arial" w:cs="Times New Roman"/>
          <w:b/>
          <w:i/>
        </w:rPr>
      </w:pPr>
    </w:p>
    <w:p w14:paraId="4E5F45B2" w14:textId="77777777" w:rsidR="004F420A" w:rsidRDefault="004F420A" w:rsidP="004F420A">
      <w:pPr>
        <w:widowControl w:val="0"/>
        <w:rPr>
          <w:rFonts w:ascii="Arial" w:eastAsia="Calibri" w:hAnsi="Arial" w:cs="Times New Roman"/>
          <w:b/>
          <w:i/>
        </w:rPr>
      </w:pPr>
    </w:p>
    <w:p w14:paraId="4E5F45B3" w14:textId="77777777" w:rsidR="004F420A" w:rsidRDefault="004F420A" w:rsidP="004F420A">
      <w:pPr>
        <w:widowControl w:val="0"/>
        <w:rPr>
          <w:rFonts w:ascii="Arial" w:eastAsia="Calibri" w:hAnsi="Arial" w:cs="Times New Roman"/>
          <w:b/>
          <w:i/>
        </w:rPr>
      </w:pPr>
    </w:p>
    <w:p w14:paraId="4E5F45B4" w14:textId="77777777" w:rsidR="00622469" w:rsidRDefault="00622469" w:rsidP="004F420A">
      <w:pPr>
        <w:widowControl w:val="0"/>
        <w:rPr>
          <w:rFonts w:ascii="Arial" w:eastAsia="Calibri" w:hAnsi="Arial" w:cs="Times New Roman"/>
          <w:b/>
          <w:i/>
        </w:rPr>
        <w:sectPr w:rsidR="00622469" w:rsidSect="00BE4B24">
          <w:pgSz w:w="12240" w:h="15840" w:code="1"/>
          <w:pgMar w:top="864" w:right="720" w:bottom="720" w:left="720" w:header="432" w:footer="432" w:gutter="0"/>
          <w:cols w:space="720"/>
          <w:docGrid w:linePitch="360"/>
        </w:sectPr>
      </w:pPr>
    </w:p>
    <w:p w14:paraId="4E5F45B5" w14:textId="77777777" w:rsidR="00622469" w:rsidRPr="00A70CA3" w:rsidRDefault="00622469" w:rsidP="00622469">
      <w:pPr>
        <w:spacing w:before="0"/>
        <w:jc w:val="center"/>
        <w:outlineLvl w:val="1"/>
        <w:rPr>
          <w:rFonts w:ascii="Arial" w:eastAsia="Times New Roman" w:hAnsi="Arial" w:cs="Arial"/>
          <w:b/>
          <w:bCs/>
          <w:sz w:val="21"/>
          <w:szCs w:val="21"/>
        </w:rPr>
      </w:pPr>
      <w:bookmarkStart w:id="277" w:name="_Toc426708918"/>
      <w:r w:rsidRPr="00A70CA3">
        <w:rPr>
          <w:rFonts w:ascii="Arial" w:eastAsia="Times New Roman" w:hAnsi="Arial" w:cs="Arial"/>
          <w:b/>
          <w:bCs/>
          <w:sz w:val="21"/>
          <w:szCs w:val="21"/>
          <w:u w:val="single"/>
        </w:rPr>
        <w:lastRenderedPageBreak/>
        <w:t>SMALL BUSINESS ENTERPRISE PROGRAM (SBE)</w:t>
      </w:r>
      <w:bookmarkEnd w:id="277"/>
    </w:p>
    <w:p w14:paraId="4E5F45B6" w14:textId="77777777" w:rsidR="00622469" w:rsidRDefault="00622469" w:rsidP="00622469">
      <w:pPr>
        <w:spacing w:before="0"/>
        <w:rPr>
          <w:rFonts w:ascii="Arial" w:eastAsia="Times New Roman" w:hAnsi="Arial" w:cs="Arial"/>
          <w:b/>
          <w:bCs/>
          <w:sz w:val="21"/>
          <w:szCs w:val="21"/>
        </w:rPr>
      </w:pPr>
    </w:p>
    <w:p w14:paraId="4E5F45B7" w14:textId="77777777" w:rsidR="00622469" w:rsidRDefault="00622469" w:rsidP="00622469">
      <w:pPr>
        <w:spacing w:before="0"/>
        <w:rPr>
          <w:rFonts w:ascii="Arial" w:eastAsia="Times New Roman" w:hAnsi="Arial" w:cs="Arial"/>
          <w:b/>
          <w:bCs/>
          <w:sz w:val="21"/>
          <w:szCs w:val="21"/>
        </w:rPr>
      </w:pPr>
    </w:p>
    <w:p w14:paraId="4E5F45B8" w14:textId="77777777" w:rsidR="00622469" w:rsidRPr="001207A7" w:rsidRDefault="00622469" w:rsidP="00622469">
      <w:pPr>
        <w:spacing w:before="0"/>
        <w:rPr>
          <w:rFonts w:ascii="Arial" w:eastAsia="Times New Roman" w:hAnsi="Arial" w:cs="Arial"/>
          <w:b/>
          <w:bCs/>
          <w:sz w:val="21"/>
          <w:szCs w:val="21"/>
        </w:rPr>
      </w:pPr>
      <w:r w:rsidRPr="001207A7">
        <w:rPr>
          <w:rFonts w:ascii="Arial" w:eastAsia="Times New Roman" w:hAnsi="Arial" w:cs="Arial"/>
          <w:b/>
          <w:bCs/>
          <w:sz w:val="21"/>
          <w:szCs w:val="21"/>
        </w:rPr>
        <w:t xml:space="preserve">____ </w:t>
      </w:r>
      <w:r w:rsidRPr="001207A7">
        <w:rPr>
          <w:rFonts w:ascii="Arial" w:eastAsia="Times New Roman" w:hAnsi="Arial" w:cs="Arial"/>
          <w:b/>
          <w:bCs/>
          <w:sz w:val="21"/>
          <w:szCs w:val="21"/>
          <w:u w:val="single"/>
        </w:rPr>
        <w:t>SMALL BUSINESS ENTERPRISE PROGRAM (SBE)</w:t>
      </w:r>
    </w:p>
    <w:p w14:paraId="4E5F45B9" w14:textId="77777777" w:rsidR="00622469" w:rsidRDefault="00622469" w:rsidP="00622469">
      <w:pPr>
        <w:pStyle w:val="NoSpacing"/>
        <w:rPr>
          <w:rFonts w:ascii="Arial" w:hAnsi="Arial" w:cs="Arial"/>
          <w:b/>
          <w:sz w:val="21"/>
          <w:szCs w:val="21"/>
        </w:rPr>
      </w:pPr>
    </w:p>
    <w:p w14:paraId="4E5F45BA" w14:textId="77777777" w:rsidR="00622469" w:rsidRDefault="00622469" w:rsidP="00622469">
      <w:pPr>
        <w:pStyle w:val="NoSpacing"/>
        <w:rPr>
          <w:rFonts w:ascii="Arial" w:hAnsi="Arial" w:cs="Arial"/>
          <w:b/>
          <w:sz w:val="21"/>
          <w:szCs w:val="21"/>
        </w:rPr>
      </w:pPr>
    </w:p>
    <w:p w14:paraId="4E5F45BB" w14:textId="77777777" w:rsidR="00622469" w:rsidRPr="001207A7" w:rsidRDefault="00622469" w:rsidP="00622469">
      <w:pPr>
        <w:pStyle w:val="NoSpacing"/>
        <w:rPr>
          <w:rFonts w:ascii="Arial" w:hAnsi="Arial" w:cs="Arial"/>
          <w:b/>
          <w:sz w:val="21"/>
          <w:szCs w:val="21"/>
          <w:u w:val="single"/>
        </w:rPr>
      </w:pPr>
      <w:r w:rsidRPr="001207A7">
        <w:rPr>
          <w:rFonts w:ascii="Arial" w:hAnsi="Arial" w:cs="Arial"/>
          <w:b/>
          <w:sz w:val="21"/>
          <w:szCs w:val="21"/>
        </w:rPr>
        <w:t xml:space="preserve">____ </w:t>
      </w:r>
      <w:r w:rsidRPr="001207A7">
        <w:rPr>
          <w:rFonts w:ascii="Arial" w:hAnsi="Arial" w:cs="Arial"/>
          <w:b/>
          <w:sz w:val="21"/>
          <w:szCs w:val="21"/>
          <w:u w:val="single"/>
        </w:rPr>
        <w:t xml:space="preserve">SMALL BUSINESS PROGRAM POLICY </w:t>
      </w:r>
    </w:p>
    <w:p w14:paraId="4E5F45BC" w14:textId="77777777" w:rsidR="00622469" w:rsidRDefault="00622469" w:rsidP="00622469">
      <w:pPr>
        <w:spacing w:before="0"/>
        <w:rPr>
          <w:rFonts w:ascii="Arial" w:eastAsia="Times New Roman" w:hAnsi="Arial" w:cs="Arial"/>
          <w:sz w:val="21"/>
          <w:szCs w:val="21"/>
        </w:rPr>
      </w:pPr>
    </w:p>
    <w:p w14:paraId="4E5F45BD" w14:textId="77777777" w:rsidR="00622469" w:rsidRPr="001207A7" w:rsidRDefault="00622469" w:rsidP="00622469">
      <w:pPr>
        <w:spacing w:before="0"/>
        <w:rPr>
          <w:rFonts w:ascii="Arial" w:eastAsia="Times New Roman" w:hAnsi="Arial" w:cs="Arial"/>
          <w:sz w:val="21"/>
          <w:szCs w:val="21"/>
        </w:rPr>
      </w:pPr>
      <w:r w:rsidRPr="001207A7">
        <w:rPr>
          <w:rFonts w:ascii="Arial" w:eastAsia="Times New Roman" w:hAnsi="Arial" w:cs="Arial"/>
          <w:sz w:val="21"/>
          <w:szCs w:val="21"/>
        </w:rPr>
        <w:t>It is the policy of the Authority (WMATA), the Federal Transit Administration (FTA), and US Department of Transportation (USDOT) to foster small business participation in federally funded contracts.  In order to facilitate competition and maximize participation by small businesses, the Authority will assign small business participation within the established threshold on a contract-by-contract basis on USDOT assisted construction and on non-construction procurements (i.e., contracts for services, supplies and equipment have a total value not to exceed five hundred thousand dollars ($500,000.00).  The threshold may be satisfied by utilizing one or more small business concerns as Primes or Subcontractors or Suppliers of goods and services provided that the small business performs a minimum of fifty-one percent (51%) of the tasks pursuant to the awarded contract.  The Contractor hereby agrees to carry out this policy in the award and administration of subcontracts to the fullest extent possible consistent with efficient Contract performance.  Refer to Appendix B-1 for more detail on the SBE Program.</w:t>
      </w:r>
    </w:p>
    <w:p w14:paraId="4E5F45BE" w14:textId="77777777" w:rsidR="00622469" w:rsidRPr="001207A7" w:rsidRDefault="00622469" w:rsidP="00622469">
      <w:pPr>
        <w:spacing w:before="100" w:beforeAutospacing="1" w:after="100" w:afterAutospacing="1"/>
        <w:rPr>
          <w:rFonts w:ascii="Arial" w:eastAsia="Times New Roman" w:hAnsi="Arial" w:cs="Arial"/>
          <w:b/>
          <w:sz w:val="21"/>
          <w:szCs w:val="21"/>
        </w:rPr>
      </w:pPr>
      <w:r w:rsidRPr="001207A7">
        <w:rPr>
          <w:rFonts w:ascii="Arial" w:eastAsia="Times New Roman" w:hAnsi="Arial" w:cs="Arial"/>
          <w:b/>
          <w:sz w:val="21"/>
          <w:szCs w:val="21"/>
        </w:rPr>
        <w:t xml:space="preserve">____ </w:t>
      </w:r>
      <w:r w:rsidRPr="001207A7">
        <w:rPr>
          <w:rFonts w:ascii="Arial" w:eastAsia="Times New Roman" w:hAnsi="Arial" w:cs="Arial"/>
          <w:b/>
          <w:sz w:val="21"/>
          <w:szCs w:val="21"/>
          <w:u w:val="single"/>
        </w:rPr>
        <w:t>QUALIFICATIONS</w:t>
      </w:r>
    </w:p>
    <w:p w14:paraId="4E5F45BF" w14:textId="77777777" w:rsidR="00622469" w:rsidRPr="001207A7" w:rsidRDefault="00622469" w:rsidP="00622469">
      <w:pPr>
        <w:spacing w:before="100" w:beforeAutospacing="1" w:after="100" w:afterAutospacing="1"/>
        <w:ind w:left="720" w:hanging="720"/>
        <w:rPr>
          <w:rFonts w:ascii="Arial" w:eastAsia="Times New Roman" w:hAnsi="Arial" w:cs="Arial"/>
          <w:sz w:val="21"/>
          <w:szCs w:val="21"/>
        </w:rPr>
      </w:pPr>
      <w:r w:rsidRPr="001207A7">
        <w:rPr>
          <w:rFonts w:ascii="Arial" w:eastAsia="Times New Roman" w:hAnsi="Arial" w:cs="Arial"/>
          <w:sz w:val="21"/>
          <w:szCs w:val="21"/>
        </w:rPr>
        <w:t>(a)</w:t>
      </w:r>
      <w:r w:rsidRPr="001207A7">
        <w:rPr>
          <w:rFonts w:ascii="Arial" w:eastAsia="Times New Roman" w:hAnsi="Arial" w:cs="Arial"/>
          <w:sz w:val="21"/>
          <w:szCs w:val="21"/>
        </w:rPr>
        <w:tab/>
        <w:t xml:space="preserve">A firm that is currently WMATA DBE certified under the Metropolitan Washington Unified Certification Program will automatically be certified as SBE.  All other firms that meet the eligibility requirements must apply to the Authority’s SBE Coordinator in the WMATA’s DBE Program Office (DBEPO) for SBE status.  All SBE certified firms will appear in the online WMATA SBE Directory.  </w:t>
      </w:r>
    </w:p>
    <w:p w14:paraId="4E5F45C0" w14:textId="77777777" w:rsidR="00622469" w:rsidRPr="001207A7" w:rsidRDefault="00622469" w:rsidP="00622469">
      <w:pPr>
        <w:spacing w:before="100" w:beforeAutospacing="1" w:after="100" w:afterAutospacing="1"/>
        <w:ind w:left="720" w:hanging="720"/>
        <w:rPr>
          <w:rFonts w:ascii="Arial" w:eastAsia="Times New Roman" w:hAnsi="Arial" w:cs="Arial"/>
          <w:sz w:val="21"/>
          <w:szCs w:val="21"/>
        </w:rPr>
      </w:pPr>
      <w:r w:rsidRPr="001207A7">
        <w:rPr>
          <w:rFonts w:ascii="Arial" w:eastAsia="Times New Roman" w:hAnsi="Arial" w:cs="Arial"/>
          <w:sz w:val="21"/>
          <w:szCs w:val="21"/>
        </w:rPr>
        <w:t>(b)</w:t>
      </w:r>
      <w:r w:rsidRPr="001207A7">
        <w:rPr>
          <w:rFonts w:ascii="Arial" w:eastAsia="Times New Roman" w:hAnsi="Arial" w:cs="Arial"/>
          <w:sz w:val="21"/>
          <w:szCs w:val="21"/>
        </w:rPr>
        <w:tab/>
        <w:t>A firm must be a small business as defined by the U.S. Small Business Administration (SBA) by applying current SBA business size standards found in 13 CFR Part 121 that are applicable to the type of work the firm seeks to perform in USDOT-assisted contracts. </w:t>
      </w:r>
    </w:p>
    <w:p w14:paraId="4E5F45C1" w14:textId="77777777" w:rsidR="00622469" w:rsidRPr="001207A7" w:rsidRDefault="00622469" w:rsidP="00622469">
      <w:pPr>
        <w:spacing w:before="100" w:beforeAutospacing="1" w:after="100" w:afterAutospacing="1"/>
        <w:ind w:left="720" w:hanging="720"/>
        <w:rPr>
          <w:rFonts w:ascii="Arial" w:eastAsia="Times New Roman" w:hAnsi="Arial" w:cs="Arial"/>
          <w:sz w:val="21"/>
          <w:szCs w:val="21"/>
        </w:rPr>
      </w:pPr>
      <w:r w:rsidRPr="001207A7">
        <w:rPr>
          <w:rFonts w:ascii="Arial" w:eastAsia="Times New Roman" w:hAnsi="Arial" w:cs="Arial"/>
          <w:sz w:val="21"/>
          <w:szCs w:val="21"/>
        </w:rPr>
        <w:t>(c)</w:t>
      </w:r>
      <w:r w:rsidRPr="001207A7">
        <w:rPr>
          <w:rFonts w:ascii="Arial" w:eastAsia="Times New Roman" w:hAnsi="Arial" w:cs="Arial"/>
          <w:sz w:val="21"/>
          <w:szCs w:val="21"/>
        </w:rPr>
        <w:tab/>
        <w:t>The firm’s average gross receipts cannot exceed the overall USDOT size standard for a small business ($23.98 million averaged over the three previous fiscal years or part of year which the business has been in existence).  Set forth in 49 CFR 26.65.</w:t>
      </w:r>
    </w:p>
    <w:p w14:paraId="4E5F45C2" w14:textId="77777777" w:rsidR="00622469" w:rsidRPr="001207A7" w:rsidRDefault="00622469" w:rsidP="00622469">
      <w:pPr>
        <w:spacing w:before="100" w:beforeAutospacing="1" w:after="100" w:afterAutospacing="1"/>
        <w:ind w:left="720" w:hanging="720"/>
        <w:rPr>
          <w:rFonts w:ascii="Arial" w:eastAsia="Times New Roman" w:hAnsi="Arial" w:cs="Arial"/>
          <w:sz w:val="21"/>
          <w:szCs w:val="21"/>
        </w:rPr>
      </w:pPr>
      <w:r w:rsidRPr="001207A7">
        <w:rPr>
          <w:rFonts w:ascii="Arial" w:eastAsia="Times New Roman" w:hAnsi="Arial" w:cs="Arial"/>
          <w:sz w:val="21"/>
          <w:szCs w:val="21"/>
        </w:rPr>
        <w:t>(d)</w:t>
      </w:r>
      <w:r w:rsidRPr="001207A7">
        <w:rPr>
          <w:rFonts w:ascii="Arial" w:eastAsia="Times New Roman" w:hAnsi="Arial" w:cs="Arial"/>
          <w:sz w:val="21"/>
          <w:szCs w:val="21"/>
        </w:rPr>
        <w:tab/>
        <w:t>At least 51% of the firm’s ownership must be held by individuals who meet the personal net worth (PNW) cap of $1.32 million as prescribed by 49 CFR 26.67.</w:t>
      </w:r>
    </w:p>
    <w:p w14:paraId="4E5F45C3" w14:textId="77777777" w:rsidR="00622469" w:rsidRPr="001207A7" w:rsidRDefault="00622469" w:rsidP="00622469">
      <w:pPr>
        <w:spacing w:before="100" w:beforeAutospacing="1" w:after="100" w:afterAutospacing="1"/>
        <w:ind w:left="720" w:hanging="720"/>
        <w:rPr>
          <w:rFonts w:ascii="Arial" w:eastAsia="Times New Roman" w:hAnsi="Arial" w:cs="Arial"/>
          <w:sz w:val="21"/>
          <w:szCs w:val="21"/>
        </w:rPr>
      </w:pPr>
      <w:r w:rsidRPr="001207A7">
        <w:rPr>
          <w:rFonts w:ascii="Arial" w:eastAsia="Times New Roman" w:hAnsi="Arial" w:cs="Arial"/>
          <w:sz w:val="21"/>
          <w:szCs w:val="21"/>
        </w:rPr>
        <w:t>(e)</w:t>
      </w:r>
      <w:r w:rsidRPr="001207A7">
        <w:rPr>
          <w:rFonts w:ascii="Arial" w:eastAsia="Times New Roman" w:hAnsi="Arial" w:cs="Arial"/>
          <w:sz w:val="21"/>
          <w:szCs w:val="21"/>
        </w:rPr>
        <w:tab/>
        <w:t>A firm must be organized for profit in order to be eligible for SBE certification.</w:t>
      </w:r>
    </w:p>
    <w:p w14:paraId="4E5F45C4" w14:textId="77777777" w:rsidR="00622469" w:rsidRPr="001207A7" w:rsidRDefault="00622469" w:rsidP="00622469">
      <w:pPr>
        <w:spacing w:before="100" w:beforeAutospacing="1" w:after="100" w:afterAutospacing="1"/>
        <w:ind w:left="720" w:hanging="720"/>
        <w:rPr>
          <w:rFonts w:ascii="Arial" w:eastAsia="Times New Roman" w:hAnsi="Arial" w:cs="Arial"/>
          <w:sz w:val="21"/>
          <w:szCs w:val="21"/>
        </w:rPr>
      </w:pPr>
      <w:r w:rsidRPr="001207A7">
        <w:rPr>
          <w:rFonts w:ascii="Arial" w:eastAsia="Times New Roman" w:hAnsi="Arial" w:cs="Arial"/>
          <w:sz w:val="21"/>
          <w:szCs w:val="21"/>
        </w:rPr>
        <w:t>(f)</w:t>
      </w:r>
      <w:r w:rsidRPr="001207A7">
        <w:rPr>
          <w:rFonts w:ascii="Arial" w:eastAsia="Times New Roman" w:hAnsi="Arial" w:cs="Arial"/>
          <w:sz w:val="21"/>
          <w:szCs w:val="21"/>
        </w:rPr>
        <w:tab/>
        <w:t>The 51% owner must be a U.S. Citizen or Permanent Resident.</w:t>
      </w:r>
    </w:p>
    <w:p w14:paraId="4E5F45C5" w14:textId="77777777" w:rsidR="00622469" w:rsidRPr="001207A7" w:rsidRDefault="00622469" w:rsidP="00622469">
      <w:pPr>
        <w:pStyle w:val="NoSpacing"/>
        <w:ind w:left="720" w:hanging="720"/>
        <w:rPr>
          <w:rFonts w:ascii="Arial" w:hAnsi="Arial" w:cs="Arial"/>
          <w:b/>
          <w:sz w:val="21"/>
          <w:szCs w:val="21"/>
        </w:rPr>
      </w:pPr>
      <w:r w:rsidRPr="001207A7">
        <w:rPr>
          <w:rFonts w:ascii="Arial" w:hAnsi="Arial" w:cs="Arial"/>
          <w:sz w:val="21"/>
          <w:szCs w:val="21"/>
        </w:rPr>
        <w:t>(g)</w:t>
      </w:r>
      <w:r w:rsidRPr="001207A7">
        <w:rPr>
          <w:rFonts w:ascii="Arial" w:hAnsi="Arial" w:cs="Arial"/>
          <w:sz w:val="21"/>
          <w:szCs w:val="21"/>
        </w:rPr>
        <w:tab/>
      </w:r>
      <w:r w:rsidRPr="001207A7">
        <w:rPr>
          <w:rFonts w:ascii="Arial" w:hAnsi="Arial" w:cs="Arial"/>
          <w:b/>
          <w:sz w:val="21"/>
          <w:szCs w:val="21"/>
        </w:rPr>
        <w:t>Each firm must be qualified as a SBE before the solicitation process.  Proposals and bids will not be accepted from non-SBE qualified firms.</w:t>
      </w:r>
    </w:p>
    <w:p w14:paraId="4E5F45C6" w14:textId="77777777" w:rsidR="00622469" w:rsidRPr="001207A7" w:rsidRDefault="00622469" w:rsidP="00622469">
      <w:pPr>
        <w:pStyle w:val="NoSpacing"/>
        <w:ind w:left="720"/>
        <w:rPr>
          <w:rFonts w:ascii="Arial" w:hAnsi="Arial" w:cs="Arial"/>
          <w:sz w:val="21"/>
          <w:szCs w:val="21"/>
        </w:rPr>
      </w:pPr>
    </w:p>
    <w:p w14:paraId="4E5F45C7" w14:textId="77777777" w:rsidR="00622469" w:rsidRPr="001207A7" w:rsidRDefault="00622469" w:rsidP="00622469">
      <w:pPr>
        <w:pStyle w:val="NoSpacing"/>
        <w:ind w:left="720"/>
        <w:rPr>
          <w:rFonts w:ascii="Arial" w:hAnsi="Arial" w:cs="Arial"/>
          <w:sz w:val="21"/>
          <w:szCs w:val="21"/>
        </w:rPr>
      </w:pPr>
    </w:p>
    <w:p w14:paraId="4E5F45C8" w14:textId="77777777" w:rsidR="00622469" w:rsidRPr="001207A7" w:rsidRDefault="00622469" w:rsidP="00622469">
      <w:pPr>
        <w:pStyle w:val="NoSpacing"/>
        <w:ind w:left="720" w:hanging="720"/>
        <w:rPr>
          <w:rFonts w:ascii="Arial" w:hAnsi="Arial" w:cs="Arial"/>
          <w:b/>
          <w:sz w:val="21"/>
          <w:szCs w:val="21"/>
          <w:u w:val="single"/>
        </w:rPr>
      </w:pPr>
      <w:r w:rsidRPr="001207A7">
        <w:rPr>
          <w:rFonts w:ascii="Arial" w:hAnsi="Arial" w:cs="Arial"/>
          <w:sz w:val="21"/>
          <w:szCs w:val="21"/>
        </w:rPr>
        <w:t xml:space="preserve">____   </w:t>
      </w:r>
      <w:r w:rsidRPr="001207A7">
        <w:rPr>
          <w:rFonts w:ascii="Arial" w:hAnsi="Arial" w:cs="Arial"/>
          <w:b/>
          <w:sz w:val="21"/>
          <w:szCs w:val="21"/>
          <w:u w:val="single"/>
        </w:rPr>
        <w:t>CERTIFICATIONS</w:t>
      </w:r>
    </w:p>
    <w:p w14:paraId="4E5F45C9" w14:textId="77777777" w:rsidR="00622469" w:rsidRPr="001207A7" w:rsidRDefault="00622469" w:rsidP="00622469">
      <w:pPr>
        <w:pStyle w:val="NoSpacing"/>
        <w:ind w:left="720" w:hanging="720"/>
        <w:rPr>
          <w:rFonts w:ascii="Arial" w:hAnsi="Arial" w:cs="Arial"/>
          <w:b/>
          <w:sz w:val="21"/>
          <w:szCs w:val="21"/>
          <w:u w:val="single"/>
        </w:rPr>
      </w:pPr>
    </w:p>
    <w:p w14:paraId="4E5F45CA" w14:textId="77777777" w:rsidR="00622469" w:rsidRPr="001207A7" w:rsidRDefault="00622469" w:rsidP="00622469">
      <w:pPr>
        <w:pStyle w:val="NoSpacing"/>
        <w:ind w:left="720" w:hanging="720"/>
        <w:rPr>
          <w:rFonts w:ascii="Arial" w:hAnsi="Arial" w:cs="Arial"/>
          <w:sz w:val="21"/>
          <w:szCs w:val="21"/>
        </w:rPr>
      </w:pPr>
      <w:r w:rsidRPr="001207A7">
        <w:rPr>
          <w:rFonts w:ascii="Arial" w:hAnsi="Arial" w:cs="Arial"/>
          <w:sz w:val="21"/>
          <w:szCs w:val="21"/>
        </w:rPr>
        <w:t>(a)</w:t>
      </w:r>
      <w:r w:rsidRPr="001207A7">
        <w:rPr>
          <w:rFonts w:ascii="Arial" w:hAnsi="Arial" w:cs="Arial"/>
          <w:sz w:val="21"/>
          <w:szCs w:val="21"/>
        </w:rPr>
        <w:tab/>
        <w:t>Each certified SBE firm that is a Non-DBE firm must annually submit an affidavit to the WMATA DBEPO affirming its continued eligibility to participate in the SBE program.  SBE/DBE firms do not have to submit an affidavit annually as long as they stay in DBE compliance.</w:t>
      </w:r>
    </w:p>
    <w:p w14:paraId="4E5F45CB" w14:textId="77777777" w:rsidR="00622469" w:rsidRPr="001207A7" w:rsidRDefault="00622469" w:rsidP="00622469">
      <w:pPr>
        <w:spacing w:before="100" w:beforeAutospacing="1" w:after="100" w:afterAutospacing="1"/>
        <w:ind w:left="720" w:hanging="720"/>
        <w:rPr>
          <w:rFonts w:ascii="Arial" w:eastAsia="Times New Roman" w:hAnsi="Arial" w:cs="Arial"/>
          <w:sz w:val="21"/>
          <w:szCs w:val="21"/>
        </w:rPr>
      </w:pPr>
      <w:r w:rsidRPr="001207A7">
        <w:rPr>
          <w:rFonts w:ascii="Arial" w:eastAsia="Times New Roman" w:hAnsi="Arial" w:cs="Arial"/>
          <w:sz w:val="21"/>
          <w:szCs w:val="21"/>
        </w:rPr>
        <w:lastRenderedPageBreak/>
        <w:t>(b)</w:t>
      </w:r>
      <w:r w:rsidRPr="001207A7">
        <w:rPr>
          <w:rFonts w:ascii="Arial" w:eastAsia="Times New Roman" w:hAnsi="Arial" w:cs="Arial"/>
          <w:sz w:val="21"/>
          <w:szCs w:val="21"/>
        </w:rPr>
        <w:tab/>
        <w:t>A firm seeking SBE certification and/or annual renewal must cooperate fully with WMATA DBEO’s requests for information relevant to the certification and annual renewal process.  Failure or refusal to provide such information may result in the denial or removal of certification.</w:t>
      </w:r>
    </w:p>
    <w:p w14:paraId="4E5F45CC" w14:textId="77777777" w:rsidR="00622469" w:rsidRPr="001207A7" w:rsidRDefault="00622469" w:rsidP="00622469">
      <w:pPr>
        <w:spacing w:before="100" w:beforeAutospacing="1" w:after="100" w:afterAutospacing="1"/>
        <w:rPr>
          <w:rFonts w:ascii="Arial" w:eastAsia="Times New Roman" w:hAnsi="Arial" w:cs="Arial"/>
          <w:sz w:val="21"/>
          <w:szCs w:val="21"/>
        </w:rPr>
      </w:pPr>
      <w:r w:rsidRPr="001207A7">
        <w:rPr>
          <w:rFonts w:ascii="Arial" w:eastAsia="Times New Roman" w:hAnsi="Arial" w:cs="Arial"/>
          <w:sz w:val="21"/>
          <w:szCs w:val="21"/>
        </w:rPr>
        <w:t>The SBE firm is responsible for listing the North American Industry Classification System (NAICS) Code(s) that is/are the primary activities of the business and ensuring the NAICS Code(s) have been approved by WMATA’s SBE Coordinator.</w:t>
      </w:r>
    </w:p>
    <w:p w14:paraId="4E5F45CD" w14:textId="77777777" w:rsidR="004F420A" w:rsidRDefault="00622469" w:rsidP="00622469">
      <w:pPr>
        <w:widowControl w:val="0"/>
        <w:rPr>
          <w:rFonts w:ascii="Arial" w:eastAsia="Calibri" w:hAnsi="Arial" w:cs="Times New Roman"/>
          <w:b/>
          <w:i/>
        </w:rPr>
      </w:pPr>
      <w:r w:rsidRPr="001207A7">
        <w:rPr>
          <w:rFonts w:ascii="Arial" w:hAnsi="Arial" w:cs="Arial"/>
          <w:sz w:val="21"/>
          <w:szCs w:val="21"/>
        </w:rPr>
        <w:t>Each SBE firm shall complete and adhere to all requirements in Appendix B-1.</w:t>
      </w:r>
    </w:p>
    <w:p w14:paraId="4E5F45CE" w14:textId="77777777" w:rsidR="004F420A" w:rsidRDefault="004F420A" w:rsidP="004F420A">
      <w:pPr>
        <w:widowControl w:val="0"/>
        <w:rPr>
          <w:rFonts w:ascii="Arial" w:eastAsia="Calibri" w:hAnsi="Arial" w:cs="Times New Roman"/>
          <w:b/>
          <w:i/>
        </w:rPr>
      </w:pPr>
    </w:p>
    <w:p w14:paraId="4E5F45CF" w14:textId="77777777" w:rsidR="00622469" w:rsidRDefault="00622469" w:rsidP="004F420A">
      <w:pPr>
        <w:widowControl w:val="0"/>
        <w:rPr>
          <w:rFonts w:ascii="Arial" w:eastAsia="Calibri" w:hAnsi="Arial" w:cs="Times New Roman"/>
          <w:b/>
          <w:i/>
        </w:rPr>
        <w:sectPr w:rsidR="00622469" w:rsidSect="00622469">
          <w:pgSz w:w="12240" w:h="15840" w:code="1"/>
          <w:pgMar w:top="1440" w:right="1440" w:bottom="720" w:left="1440" w:header="432" w:footer="432" w:gutter="0"/>
          <w:cols w:space="720"/>
          <w:docGrid w:linePitch="360"/>
        </w:sectPr>
      </w:pPr>
    </w:p>
    <w:p w14:paraId="4E5F45D0" w14:textId="77777777" w:rsidR="00DC28C8" w:rsidRPr="00362A04" w:rsidRDefault="00DC28C8" w:rsidP="00DC28C8">
      <w:pPr>
        <w:widowControl w:val="0"/>
        <w:spacing w:before="0"/>
        <w:jc w:val="center"/>
        <w:rPr>
          <w:rFonts w:ascii="Arial" w:eastAsia="Calibri" w:hAnsi="Arial" w:cs="Times New Roman"/>
          <w:b/>
          <w:i/>
        </w:rPr>
      </w:pPr>
      <w:r w:rsidRPr="00362A04">
        <w:rPr>
          <w:rFonts w:ascii="Arial" w:eastAsia="Calibri" w:hAnsi="Arial" w:cs="Times New Roman"/>
          <w:b/>
          <w:i/>
        </w:rPr>
        <w:lastRenderedPageBreak/>
        <w:t>~ APPENDIX B</w:t>
      </w:r>
      <w:r>
        <w:rPr>
          <w:rFonts w:ascii="Arial" w:eastAsia="Calibri" w:hAnsi="Arial" w:cs="Times New Roman"/>
          <w:b/>
          <w:i/>
        </w:rPr>
        <w:t>-1</w:t>
      </w:r>
    </w:p>
    <w:p w14:paraId="4E5F45D1" w14:textId="77777777" w:rsidR="00DC28C8" w:rsidRDefault="00DC28C8" w:rsidP="00DC28C8">
      <w:pPr>
        <w:widowControl w:val="0"/>
        <w:tabs>
          <w:tab w:val="center" w:pos="4726"/>
        </w:tabs>
        <w:spacing w:before="0"/>
        <w:jc w:val="center"/>
        <w:rPr>
          <w:rFonts w:ascii="Arial" w:eastAsia="Calibri" w:hAnsi="Arial" w:cs="Times New Roman"/>
          <w:b/>
          <w:i/>
        </w:rPr>
      </w:pPr>
    </w:p>
    <w:p w14:paraId="4E5F45D2" w14:textId="77777777" w:rsidR="00DC28C8" w:rsidRPr="00241924" w:rsidRDefault="00DC28C8" w:rsidP="00DC28C8">
      <w:pPr>
        <w:widowControl w:val="0"/>
        <w:tabs>
          <w:tab w:val="center" w:pos="4726"/>
        </w:tabs>
        <w:spacing w:before="0"/>
        <w:jc w:val="center"/>
        <w:rPr>
          <w:rFonts w:ascii="Arial" w:eastAsia="Calibri" w:hAnsi="Arial" w:cs="Times New Roman"/>
          <w:b/>
          <w:i/>
          <w:sz w:val="21"/>
          <w:szCs w:val="21"/>
        </w:rPr>
      </w:pPr>
      <w:r w:rsidRPr="00241924">
        <w:rPr>
          <w:rFonts w:ascii="Arial" w:eastAsia="Calibri" w:hAnsi="Arial" w:cs="Times New Roman"/>
          <w:b/>
          <w:i/>
          <w:sz w:val="21"/>
          <w:szCs w:val="21"/>
        </w:rPr>
        <w:t>SMALL BUSINESS ENTERPRISE (SBE) PROGRAM</w:t>
      </w:r>
    </w:p>
    <w:p w14:paraId="4E5F45D3" w14:textId="77777777" w:rsidR="00DC28C8" w:rsidRPr="00241924" w:rsidRDefault="00DC28C8" w:rsidP="00DC28C8">
      <w:pPr>
        <w:widowControl w:val="0"/>
        <w:spacing w:before="0"/>
        <w:jc w:val="left"/>
        <w:rPr>
          <w:rFonts w:ascii="Arial" w:eastAsia="Calibri" w:hAnsi="Arial" w:cs="Times New Roman"/>
          <w:b/>
          <w:sz w:val="21"/>
          <w:szCs w:val="21"/>
        </w:rPr>
      </w:pPr>
    </w:p>
    <w:p w14:paraId="4E5F45D5" w14:textId="5FDD55BB" w:rsidR="00DC28C8" w:rsidRPr="00750C40" w:rsidRDefault="00DC28C8" w:rsidP="00750C40">
      <w:pPr>
        <w:widowControl w:val="0"/>
        <w:spacing w:before="0"/>
        <w:jc w:val="left"/>
        <w:rPr>
          <w:rFonts w:ascii="Arial" w:eastAsia="Calibri" w:hAnsi="Arial" w:cs="Times New Roman"/>
          <w:b/>
          <w:sz w:val="21"/>
          <w:szCs w:val="21"/>
        </w:rPr>
      </w:pPr>
      <w:r w:rsidRPr="00241924">
        <w:rPr>
          <w:rFonts w:ascii="Arial" w:eastAsia="Calibri" w:hAnsi="Arial" w:cs="Times New Roman"/>
          <w:b/>
          <w:sz w:val="21"/>
          <w:szCs w:val="21"/>
        </w:rPr>
        <w:t>1.</w:t>
      </w:r>
      <w:r w:rsidRPr="00241924">
        <w:rPr>
          <w:rFonts w:ascii="Arial" w:eastAsia="Calibri" w:hAnsi="Arial" w:cs="Times New Roman"/>
          <w:b/>
          <w:sz w:val="21"/>
          <w:szCs w:val="21"/>
        </w:rPr>
        <w:tab/>
        <w:t>SMALL BUSINES</w:t>
      </w:r>
      <w:r w:rsidR="00750C40">
        <w:rPr>
          <w:rFonts w:ascii="Arial" w:eastAsia="Calibri" w:hAnsi="Arial" w:cs="Times New Roman"/>
          <w:b/>
          <w:sz w:val="21"/>
          <w:szCs w:val="21"/>
        </w:rPr>
        <w:t>S ENTERPRISE (SBE) REQUIREMENT:</w:t>
      </w:r>
    </w:p>
    <w:p w14:paraId="4E5F45D6" w14:textId="77777777" w:rsidR="00DC28C8" w:rsidRPr="00241924" w:rsidRDefault="00DC28C8" w:rsidP="00DC28C8">
      <w:pPr>
        <w:widowControl w:val="0"/>
        <w:spacing w:before="0"/>
        <w:ind w:left="720"/>
        <w:rPr>
          <w:rFonts w:ascii="Arial" w:eastAsia="Calibri" w:hAnsi="Arial" w:cs="Times New Roman"/>
          <w:sz w:val="21"/>
          <w:szCs w:val="21"/>
        </w:rPr>
      </w:pPr>
      <w:r w:rsidRPr="00241924">
        <w:rPr>
          <w:rFonts w:ascii="Arial" w:eastAsia="Calibri" w:hAnsi="Arial" w:cs="Times New Roman"/>
          <w:sz w:val="21"/>
          <w:szCs w:val="21"/>
        </w:rPr>
        <w:t>The SBE requirements of the Authority’s DBE Program Plan</w:t>
      </w:r>
      <w:r w:rsidRPr="00241924">
        <w:rPr>
          <w:rFonts w:ascii="Arial" w:eastAsia="Calibri" w:hAnsi="Arial" w:cs="Times New Roman"/>
          <w:b/>
          <w:sz w:val="21"/>
          <w:szCs w:val="21"/>
        </w:rPr>
        <w:t xml:space="preserve"> </w:t>
      </w:r>
      <w:r w:rsidRPr="00241924">
        <w:rPr>
          <w:rFonts w:ascii="Arial" w:eastAsia="Calibri" w:hAnsi="Arial" w:cs="Times New Roman"/>
          <w:sz w:val="21"/>
          <w:szCs w:val="21"/>
        </w:rPr>
        <w:t>apply to this contract.  Accordingly, the Contractor shall carry out the requirements of the Authority’s DBE Program Plan and this Appendix in the performance of this U.S. Department of Transportation (US DOT) assisted contract.</w:t>
      </w:r>
    </w:p>
    <w:p w14:paraId="4E5F45D7" w14:textId="77777777" w:rsidR="00DC28C8" w:rsidRPr="00241924" w:rsidRDefault="00DC28C8" w:rsidP="00DC28C8">
      <w:pPr>
        <w:widowControl w:val="0"/>
        <w:spacing w:before="0"/>
        <w:jc w:val="left"/>
        <w:rPr>
          <w:rFonts w:ascii="Arial" w:eastAsia="Calibri" w:hAnsi="Arial" w:cs="Times New Roman"/>
          <w:b/>
          <w:sz w:val="21"/>
          <w:szCs w:val="21"/>
        </w:rPr>
      </w:pPr>
    </w:p>
    <w:p w14:paraId="4E5F45D9" w14:textId="58CE9B58" w:rsidR="00DC28C8" w:rsidRPr="00750C40" w:rsidRDefault="00750C40" w:rsidP="00DC28C8">
      <w:pPr>
        <w:widowControl w:val="0"/>
        <w:spacing w:before="0"/>
        <w:jc w:val="left"/>
        <w:rPr>
          <w:rFonts w:ascii="Arial" w:eastAsia="Calibri" w:hAnsi="Arial" w:cs="Times New Roman"/>
          <w:b/>
          <w:sz w:val="21"/>
          <w:szCs w:val="21"/>
        </w:rPr>
      </w:pPr>
      <w:r>
        <w:rPr>
          <w:rFonts w:ascii="Arial" w:eastAsia="Calibri" w:hAnsi="Arial" w:cs="Times New Roman"/>
          <w:b/>
          <w:sz w:val="21"/>
          <w:szCs w:val="21"/>
        </w:rPr>
        <w:t>2.</w:t>
      </w:r>
      <w:r>
        <w:rPr>
          <w:rFonts w:ascii="Arial" w:eastAsia="Calibri" w:hAnsi="Arial" w:cs="Times New Roman"/>
          <w:b/>
          <w:sz w:val="21"/>
          <w:szCs w:val="21"/>
        </w:rPr>
        <w:tab/>
        <w:t>POLICY:</w:t>
      </w:r>
    </w:p>
    <w:p w14:paraId="4E5F45DA" w14:textId="77777777" w:rsidR="00DC28C8" w:rsidRPr="00241924" w:rsidRDefault="00DC28C8" w:rsidP="00DC28C8">
      <w:pPr>
        <w:widowControl w:val="0"/>
        <w:spacing w:before="0"/>
        <w:ind w:left="720"/>
        <w:rPr>
          <w:rFonts w:ascii="Arial" w:eastAsia="Calibri" w:hAnsi="Arial" w:cs="Times New Roman"/>
          <w:sz w:val="21"/>
          <w:szCs w:val="21"/>
        </w:rPr>
      </w:pPr>
      <w:r w:rsidRPr="00241924">
        <w:rPr>
          <w:rFonts w:ascii="Arial" w:eastAsia="Calibri" w:hAnsi="Arial" w:cs="Times New Roman"/>
          <w:sz w:val="21"/>
          <w:szCs w:val="21"/>
        </w:rPr>
        <w:t xml:space="preserve">It is the policy of the Authority (WMATA), the Federal Transit Administration (FTA), and USDOT to foster small business participation in federally funded contracts.  In order to facilitate competition and maximize participation by small businesses, WMATA will assign small business participation within the established threshold on a contract-by-contract basis on USDOT assisted construction contracts and on non-construction procurements (i.e., contracts for services, supplies and equipment having a total value not to exceed $500,000).   The threshold may be satisfied by utilizing one or more small business concerns as Primes or Subcontractors or Suppliers of goods and services provided that the small business performs a minimum of 51% of the tasks pursuant to the awarded contract.  The Contractor hereby agrees to carry out this policy in the award and administration of subcontracts to the fullest extent possible consistent with efficient Contract performance. </w:t>
      </w:r>
    </w:p>
    <w:p w14:paraId="4E5F45DB" w14:textId="77777777" w:rsidR="00DC28C8" w:rsidRPr="00241924" w:rsidRDefault="00DC28C8" w:rsidP="00DC28C8">
      <w:pPr>
        <w:widowControl w:val="0"/>
        <w:spacing w:before="0"/>
        <w:rPr>
          <w:rFonts w:ascii="Arial" w:eastAsia="Calibri" w:hAnsi="Arial" w:cs="Times New Roman"/>
          <w:b/>
          <w:sz w:val="21"/>
          <w:szCs w:val="21"/>
        </w:rPr>
      </w:pPr>
    </w:p>
    <w:p w14:paraId="4E5F45DD" w14:textId="41B6D27B" w:rsidR="00DC28C8" w:rsidRPr="00750C40" w:rsidRDefault="00750C40" w:rsidP="00DC28C8">
      <w:pPr>
        <w:widowControl w:val="0"/>
        <w:spacing w:before="0"/>
        <w:rPr>
          <w:rFonts w:ascii="Arial" w:eastAsia="Calibri" w:hAnsi="Arial" w:cs="Times New Roman"/>
          <w:b/>
          <w:sz w:val="21"/>
          <w:szCs w:val="21"/>
        </w:rPr>
      </w:pPr>
      <w:r>
        <w:rPr>
          <w:rFonts w:ascii="Arial" w:eastAsia="Calibri" w:hAnsi="Arial" w:cs="Times New Roman"/>
          <w:b/>
          <w:sz w:val="21"/>
          <w:szCs w:val="21"/>
        </w:rPr>
        <w:t>3.</w:t>
      </w:r>
      <w:r>
        <w:rPr>
          <w:rFonts w:ascii="Arial" w:eastAsia="Calibri" w:hAnsi="Arial" w:cs="Times New Roman"/>
          <w:b/>
          <w:sz w:val="21"/>
          <w:szCs w:val="21"/>
        </w:rPr>
        <w:tab/>
        <w:t>DEFINITIONS:</w:t>
      </w:r>
    </w:p>
    <w:p w14:paraId="4E5F45DF" w14:textId="1D344BC7" w:rsidR="00DC28C8" w:rsidRPr="00241924" w:rsidRDefault="00DC28C8" w:rsidP="00750C40">
      <w:pPr>
        <w:widowControl w:val="0"/>
        <w:spacing w:before="0"/>
        <w:ind w:left="1440" w:hanging="720"/>
        <w:rPr>
          <w:rFonts w:ascii="Arial" w:eastAsia="Calibri" w:hAnsi="Arial" w:cs="Times New Roman"/>
          <w:b/>
          <w:sz w:val="21"/>
          <w:szCs w:val="21"/>
        </w:rPr>
      </w:pPr>
      <w:r w:rsidRPr="00241924">
        <w:rPr>
          <w:rFonts w:ascii="Arial" w:eastAsia="Calibri" w:hAnsi="Arial" w:cs="Times New Roman"/>
          <w:sz w:val="21"/>
          <w:szCs w:val="21"/>
        </w:rPr>
        <w:t xml:space="preserve">A. </w:t>
      </w:r>
      <w:r w:rsidRPr="00241924">
        <w:rPr>
          <w:rFonts w:ascii="Arial" w:eastAsia="Calibri" w:hAnsi="Arial" w:cs="Times New Roman"/>
          <w:b/>
          <w:sz w:val="21"/>
          <w:szCs w:val="21"/>
        </w:rPr>
        <w:tab/>
        <w:t xml:space="preserve">Appendix B-1.  </w:t>
      </w:r>
      <w:r w:rsidRPr="00241924">
        <w:rPr>
          <w:rFonts w:ascii="Arial" w:eastAsia="Calibri" w:hAnsi="Arial" w:cs="Times New Roman"/>
          <w:sz w:val="21"/>
          <w:szCs w:val="21"/>
        </w:rPr>
        <w:t>The Notice of Requirements for Small Business Enterprise Program, which when attached to a solicitation, implements the SBE requirements of the Authority’s DBE Program Plan in the award and administration of federally funded Authority contracts.</w:t>
      </w:r>
    </w:p>
    <w:p w14:paraId="4E5F45E1" w14:textId="647CA78A" w:rsidR="00DC28C8" w:rsidRPr="00750C40" w:rsidRDefault="00DC28C8" w:rsidP="00750C40">
      <w:pPr>
        <w:widowControl w:val="0"/>
        <w:spacing w:before="0"/>
        <w:ind w:left="1440" w:hanging="720"/>
        <w:rPr>
          <w:rFonts w:ascii="Arial" w:eastAsia="Calibri" w:hAnsi="Arial" w:cs="Arial"/>
          <w:sz w:val="21"/>
          <w:szCs w:val="21"/>
        </w:rPr>
      </w:pPr>
      <w:r w:rsidRPr="00241924">
        <w:rPr>
          <w:rFonts w:ascii="Arial" w:eastAsia="Calibri" w:hAnsi="Arial" w:cs="Times New Roman"/>
          <w:sz w:val="21"/>
          <w:szCs w:val="21"/>
        </w:rPr>
        <w:t>B.</w:t>
      </w:r>
      <w:r w:rsidRPr="00241924">
        <w:rPr>
          <w:rFonts w:ascii="Arial" w:eastAsia="Calibri" w:hAnsi="Arial" w:cs="Times New Roman"/>
          <w:sz w:val="21"/>
          <w:szCs w:val="21"/>
        </w:rPr>
        <w:tab/>
      </w:r>
      <w:r w:rsidRPr="00241924">
        <w:rPr>
          <w:rFonts w:ascii="Arial" w:eastAsia="Calibri" w:hAnsi="Arial" w:cs="Times New Roman"/>
          <w:b/>
          <w:sz w:val="21"/>
          <w:szCs w:val="21"/>
        </w:rPr>
        <w:t>Certified SBE.</w:t>
      </w:r>
      <w:r w:rsidRPr="00241924">
        <w:rPr>
          <w:rFonts w:ascii="Arial" w:eastAsia="Calibri" w:hAnsi="Arial" w:cs="Times New Roman"/>
          <w:sz w:val="21"/>
          <w:szCs w:val="21"/>
        </w:rPr>
        <w:t xml:space="preserve">  Is a</w:t>
      </w:r>
      <w:r w:rsidRPr="00241924">
        <w:rPr>
          <w:rFonts w:ascii="Arial" w:eastAsia="Calibri" w:hAnsi="Arial" w:cs="Arial"/>
          <w:sz w:val="21"/>
          <w:szCs w:val="21"/>
        </w:rPr>
        <w:t xml:space="preserve"> for-profit small business concern (a) that is at least 51 percent owned by one or more individuals who are economically disadvantaged or, in the case of a corporation, in which 51 percent of the stock is owned by one or more such individuals; (b) whose management and daily business operations are controlled by one or more of the</w:t>
      </w:r>
      <w:r w:rsidRPr="00241924">
        <w:rPr>
          <w:rFonts w:ascii="Arial" w:eastAsia="Calibri" w:hAnsi="Arial" w:cs="Arial"/>
          <w:color w:val="FF0000"/>
          <w:sz w:val="21"/>
          <w:szCs w:val="21"/>
        </w:rPr>
        <w:t xml:space="preserve"> </w:t>
      </w:r>
      <w:r w:rsidRPr="00241924">
        <w:rPr>
          <w:rFonts w:ascii="Arial" w:eastAsia="Calibri" w:hAnsi="Arial" w:cs="Times New Roman"/>
          <w:sz w:val="21"/>
          <w:szCs w:val="21"/>
        </w:rPr>
        <w:t>economically</w:t>
      </w:r>
      <w:r w:rsidRPr="00241924">
        <w:rPr>
          <w:rFonts w:ascii="Arial" w:eastAsia="Calibri" w:hAnsi="Arial" w:cs="Arial"/>
          <w:sz w:val="21"/>
          <w:szCs w:val="21"/>
        </w:rPr>
        <w:t xml:space="preserve"> </w:t>
      </w:r>
      <w:r w:rsidRPr="00164FCF">
        <w:rPr>
          <w:rFonts w:ascii="Arial" w:eastAsia="Calibri" w:hAnsi="Arial" w:cs="Times New Roman"/>
          <w:sz w:val="21"/>
          <w:szCs w:val="21"/>
        </w:rPr>
        <w:t>disadvantaged</w:t>
      </w:r>
      <w:r w:rsidRPr="00241924">
        <w:rPr>
          <w:rFonts w:ascii="Arial" w:eastAsia="Calibri" w:hAnsi="Arial" w:cs="Arial"/>
          <w:sz w:val="21"/>
          <w:szCs w:val="21"/>
        </w:rPr>
        <w:t xml:space="preserve"> individuals who own it; and (c)  </w:t>
      </w:r>
      <w:r w:rsidRPr="00241924">
        <w:rPr>
          <w:rFonts w:ascii="Arial" w:eastAsia="Calibri" w:hAnsi="Arial" w:cs="Times New Roman"/>
          <w:sz w:val="21"/>
          <w:szCs w:val="21"/>
        </w:rPr>
        <w:t>whose eligibility is evidenced by a current MWUCP (WMATA or D.C. Department of Transportation Certification letter), or an SBE certification letter issued by WMATA’s Disadvantaged Business Office.</w:t>
      </w:r>
    </w:p>
    <w:p w14:paraId="4E5F45E3" w14:textId="0FFC7E0E" w:rsidR="00DC28C8" w:rsidRPr="00241924"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C.</w:t>
      </w:r>
      <w:r w:rsidRPr="00241924">
        <w:rPr>
          <w:rFonts w:ascii="Arial" w:eastAsia="Calibri" w:hAnsi="Arial" w:cs="Times New Roman"/>
          <w:b/>
          <w:sz w:val="21"/>
          <w:szCs w:val="21"/>
        </w:rPr>
        <w:tab/>
        <w:t>Contractor.</w:t>
      </w:r>
      <w:r w:rsidRPr="00241924">
        <w:rPr>
          <w:rFonts w:ascii="Arial" w:eastAsia="Calibri" w:hAnsi="Arial" w:cs="Times New Roman"/>
          <w:sz w:val="21"/>
          <w:szCs w:val="21"/>
        </w:rPr>
        <w:t xml:space="preserve">   One who participates, through a contract or subcontract (at any tier), in a US DOT assisted highway</w:t>
      </w:r>
      <w:r w:rsidR="00750C40">
        <w:rPr>
          <w:rFonts w:ascii="Arial" w:eastAsia="Calibri" w:hAnsi="Arial" w:cs="Times New Roman"/>
          <w:sz w:val="21"/>
          <w:szCs w:val="21"/>
        </w:rPr>
        <w:t xml:space="preserve">, transit or airport program.  </w:t>
      </w:r>
    </w:p>
    <w:p w14:paraId="4E5F45E4" w14:textId="77777777" w:rsidR="00DC28C8" w:rsidRPr="00241924" w:rsidRDefault="00DC28C8" w:rsidP="00DC28C8">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D.</w:t>
      </w:r>
      <w:r w:rsidRPr="00241924">
        <w:rPr>
          <w:rFonts w:ascii="Arial" w:eastAsia="Calibri" w:hAnsi="Arial" w:cs="Times New Roman"/>
          <w:sz w:val="21"/>
          <w:szCs w:val="21"/>
        </w:rPr>
        <w:tab/>
      </w:r>
      <w:r w:rsidRPr="00241924">
        <w:rPr>
          <w:rFonts w:ascii="Arial" w:eastAsia="Calibri" w:hAnsi="Arial" w:cs="Times New Roman"/>
          <w:b/>
          <w:sz w:val="21"/>
          <w:szCs w:val="21"/>
        </w:rPr>
        <w:t xml:space="preserve">Commercially Useful Function (CUF).  </w:t>
      </w:r>
      <w:r w:rsidRPr="00241924">
        <w:rPr>
          <w:rFonts w:ascii="Arial" w:eastAsia="Calibri" w:hAnsi="Arial" w:cs="Times New Roman"/>
          <w:sz w:val="21"/>
          <w:szCs w:val="21"/>
        </w:rPr>
        <w:t>An SBE performs a commercially useful function when it is responsible for execution of the work of the contract and is carrying out its responsibilities by actually performing, managing, and supervising the work involved.  To perform a commercially useful function, the SBE must also be responsible, with respect to materials and supplies used on the contract, for negotiating price, determining quality and quantity, ordering the material, and installing (where applicable) and paying for the material itself.  To determine whether an SBE is performing a commercially useful function, the Authority will consider the amount of work subcontracted, industry practices, whether the amount the firm is to be paid under the contract is commensurate with the work it is actually performing.</w:t>
      </w:r>
    </w:p>
    <w:p w14:paraId="4E5F45E5" w14:textId="77777777" w:rsidR="00DC28C8" w:rsidRPr="00241924" w:rsidRDefault="00DC28C8" w:rsidP="00DC28C8">
      <w:pPr>
        <w:widowControl w:val="0"/>
        <w:spacing w:before="0"/>
        <w:rPr>
          <w:rFonts w:ascii="Arial" w:eastAsia="Calibri" w:hAnsi="Arial" w:cs="Times New Roman"/>
          <w:sz w:val="21"/>
          <w:szCs w:val="21"/>
        </w:rPr>
      </w:pPr>
    </w:p>
    <w:p w14:paraId="4E5F45E6" w14:textId="77777777" w:rsidR="00DC28C8" w:rsidRPr="00241924" w:rsidRDefault="00DC28C8" w:rsidP="00DC28C8">
      <w:pPr>
        <w:widowControl w:val="0"/>
        <w:spacing w:before="0"/>
        <w:ind w:left="2160" w:hanging="720"/>
        <w:rPr>
          <w:rFonts w:ascii="Arial" w:eastAsia="Calibri" w:hAnsi="Arial" w:cs="Times New Roman"/>
          <w:sz w:val="21"/>
          <w:szCs w:val="21"/>
        </w:rPr>
      </w:pPr>
      <w:r w:rsidRPr="00241924">
        <w:rPr>
          <w:rFonts w:ascii="Arial" w:eastAsia="Calibri" w:hAnsi="Arial" w:cs="Times New Roman"/>
          <w:sz w:val="21"/>
          <w:szCs w:val="21"/>
        </w:rPr>
        <w:t>(1)</w:t>
      </w:r>
      <w:r w:rsidRPr="00241924">
        <w:rPr>
          <w:rFonts w:ascii="Arial" w:eastAsia="Calibri" w:hAnsi="Arial" w:cs="Times New Roman"/>
          <w:sz w:val="21"/>
          <w:szCs w:val="21"/>
        </w:rPr>
        <w:tab/>
        <w:t xml:space="preserve">An SBE does not perform a commercially useful function if its role is limited to that of an extra participant in a transaction, contract, or project through which funds are passed in order to obtain the appearance of SBE participation.  </w:t>
      </w:r>
    </w:p>
    <w:p w14:paraId="4E5F45E7" w14:textId="77777777" w:rsidR="00DC28C8" w:rsidRPr="00241924" w:rsidRDefault="00DC28C8" w:rsidP="00DC28C8">
      <w:pPr>
        <w:widowControl w:val="0"/>
        <w:spacing w:before="0"/>
        <w:rPr>
          <w:rFonts w:ascii="Arial" w:eastAsia="Calibri" w:hAnsi="Arial" w:cs="Times New Roman"/>
          <w:sz w:val="21"/>
          <w:szCs w:val="21"/>
        </w:rPr>
      </w:pPr>
    </w:p>
    <w:p w14:paraId="4E5F45E8" w14:textId="77777777" w:rsidR="00DC28C8" w:rsidRPr="00241924" w:rsidRDefault="00DC28C8" w:rsidP="00DC28C8">
      <w:pPr>
        <w:widowControl w:val="0"/>
        <w:spacing w:before="0"/>
        <w:ind w:left="2160" w:hanging="720"/>
        <w:rPr>
          <w:rFonts w:ascii="Arial" w:eastAsia="Calibri" w:hAnsi="Arial" w:cs="Times New Roman"/>
          <w:sz w:val="21"/>
          <w:szCs w:val="21"/>
        </w:rPr>
      </w:pPr>
      <w:r w:rsidRPr="00241924">
        <w:rPr>
          <w:rFonts w:ascii="Arial" w:eastAsia="Calibri" w:hAnsi="Arial" w:cs="Times New Roman"/>
          <w:sz w:val="21"/>
          <w:szCs w:val="21"/>
        </w:rPr>
        <w:t>(2)</w:t>
      </w:r>
      <w:r w:rsidRPr="00241924">
        <w:rPr>
          <w:rFonts w:ascii="Arial" w:eastAsia="Calibri" w:hAnsi="Arial" w:cs="Times New Roman"/>
          <w:sz w:val="21"/>
          <w:szCs w:val="21"/>
        </w:rPr>
        <w:tab/>
        <w:t xml:space="preserve">If an SBE does not perform or exercise responsibility for at least 51 percent </w:t>
      </w:r>
      <w:r w:rsidRPr="00241924">
        <w:rPr>
          <w:rFonts w:ascii="Arial" w:eastAsia="Calibri" w:hAnsi="Arial" w:cs="Times New Roman"/>
          <w:sz w:val="21"/>
          <w:szCs w:val="21"/>
        </w:rPr>
        <w:lastRenderedPageBreak/>
        <w:t xml:space="preserve">of the total cost of its contract with its own work force, or if the SBE subcontracts a greater portion of the work of a contract than would be expected on the basis of normal industry practice for the type of work, the Authority will presume that the SBE is not performing a commercially useful function.  </w:t>
      </w:r>
    </w:p>
    <w:p w14:paraId="4E5F45E9" w14:textId="77777777" w:rsidR="00DC28C8" w:rsidRPr="00241924" w:rsidRDefault="00DC28C8" w:rsidP="00DC28C8">
      <w:pPr>
        <w:widowControl w:val="0"/>
        <w:spacing w:before="0"/>
        <w:jc w:val="left"/>
        <w:rPr>
          <w:rFonts w:ascii="Arial" w:eastAsia="Calibri" w:hAnsi="Arial" w:cs="Times New Roman"/>
          <w:sz w:val="21"/>
          <w:szCs w:val="21"/>
        </w:rPr>
      </w:pPr>
    </w:p>
    <w:p w14:paraId="4E5F45EA" w14:textId="77777777" w:rsidR="00DC28C8" w:rsidRPr="00241924" w:rsidRDefault="00DC28C8" w:rsidP="00DC28C8">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E.</w:t>
      </w:r>
      <w:r w:rsidRPr="00241924">
        <w:rPr>
          <w:rFonts w:ascii="Arial" w:eastAsia="Calibri" w:hAnsi="Arial" w:cs="Times New Roman"/>
          <w:sz w:val="21"/>
          <w:szCs w:val="21"/>
        </w:rPr>
        <w:tab/>
        <w:t>The following factors will be used by the Authority in determining whether an SBE trucking company is performing a commercial useful function:</w:t>
      </w:r>
    </w:p>
    <w:p w14:paraId="4E5F45EB" w14:textId="77777777" w:rsidR="00DC28C8" w:rsidRPr="00241924" w:rsidRDefault="00DC28C8" w:rsidP="00DC28C8">
      <w:pPr>
        <w:widowControl w:val="0"/>
        <w:spacing w:before="0"/>
        <w:rPr>
          <w:rFonts w:ascii="Arial" w:eastAsia="Calibri" w:hAnsi="Arial" w:cs="Times New Roman"/>
          <w:sz w:val="21"/>
          <w:szCs w:val="21"/>
        </w:rPr>
      </w:pPr>
    </w:p>
    <w:p w14:paraId="4E5F45ED" w14:textId="18B972F1" w:rsidR="00DC28C8" w:rsidRPr="00241924" w:rsidRDefault="00DC28C8" w:rsidP="00750C40">
      <w:pPr>
        <w:widowControl w:val="0"/>
        <w:spacing w:before="0"/>
        <w:ind w:left="2160" w:hanging="720"/>
        <w:rPr>
          <w:rFonts w:ascii="Arial" w:eastAsia="Calibri" w:hAnsi="Arial" w:cs="Times New Roman"/>
          <w:sz w:val="21"/>
          <w:szCs w:val="21"/>
        </w:rPr>
      </w:pPr>
      <w:r w:rsidRPr="00241924">
        <w:rPr>
          <w:rFonts w:ascii="Arial" w:eastAsia="Calibri" w:hAnsi="Arial" w:cs="Times New Roman"/>
          <w:sz w:val="21"/>
          <w:szCs w:val="21"/>
        </w:rPr>
        <w:t>(1)</w:t>
      </w:r>
      <w:r w:rsidRPr="00241924">
        <w:rPr>
          <w:rFonts w:ascii="Arial" w:eastAsia="Calibri" w:hAnsi="Arial" w:cs="Times New Roman"/>
          <w:sz w:val="21"/>
          <w:szCs w:val="21"/>
        </w:rPr>
        <w:tab/>
        <w:t>The SBE must be responsible for the management and supervision of the entire trucking operation for which it is responsible</w:t>
      </w:r>
      <w:r w:rsidR="00750C40">
        <w:rPr>
          <w:rFonts w:ascii="Arial" w:eastAsia="Calibri" w:hAnsi="Arial" w:cs="Times New Roman"/>
          <w:sz w:val="21"/>
          <w:szCs w:val="21"/>
        </w:rPr>
        <w:t xml:space="preserve"> for on a particular contract. </w:t>
      </w:r>
    </w:p>
    <w:p w14:paraId="4E5F45EF" w14:textId="1AB4174E" w:rsidR="00DC28C8" w:rsidRPr="00241924" w:rsidRDefault="00DC28C8" w:rsidP="00750C40">
      <w:pPr>
        <w:widowControl w:val="0"/>
        <w:spacing w:before="0"/>
        <w:ind w:left="2160" w:hanging="720"/>
        <w:rPr>
          <w:rFonts w:ascii="Arial" w:eastAsia="Calibri" w:hAnsi="Arial" w:cs="Times New Roman"/>
          <w:sz w:val="21"/>
          <w:szCs w:val="21"/>
        </w:rPr>
      </w:pPr>
      <w:r w:rsidRPr="00241924">
        <w:rPr>
          <w:rFonts w:ascii="Arial" w:eastAsia="Calibri" w:hAnsi="Arial" w:cs="Times New Roman"/>
          <w:sz w:val="21"/>
          <w:szCs w:val="21"/>
        </w:rPr>
        <w:t>(2)</w:t>
      </w:r>
      <w:r w:rsidRPr="00241924">
        <w:rPr>
          <w:rFonts w:ascii="Arial" w:eastAsia="Calibri" w:hAnsi="Arial" w:cs="Times New Roman"/>
          <w:sz w:val="21"/>
          <w:szCs w:val="21"/>
        </w:rPr>
        <w:tab/>
        <w:t>The SBE must itself own and operate at least one fully licensed, insured and operatio</w:t>
      </w:r>
      <w:r w:rsidR="00750C40">
        <w:rPr>
          <w:rFonts w:ascii="Arial" w:eastAsia="Calibri" w:hAnsi="Arial" w:cs="Times New Roman"/>
          <w:sz w:val="21"/>
          <w:szCs w:val="21"/>
        </w:rPr>
        <w:t>nal truck used on the contract.</w:t>
      </w:r>
    </w:p>
    <w:p w14:paraId="4E5F45F1" w14:textId="29376AEC" w:rsidR="00DC28C8" w:rsidRPr="00241924" w:rsidRDefault="00DC28C8" w:rsidP="00750C40">
      <w:pPr>
        <w:widowControl w:val="0"/>
        <w:spacing w:before="0"/>
        <w:ind w:left="2160" w:hanging="720"/>
        <w:rPr>
          <w:rFonts w:ascii="Arial" w:eastAsia="Calibri" w:hAnsi="Arial" w:cs="Times New Roman"/>
          <w:sz w:val="21"/>
          <w:szCs w:val="21"/>
        </w:rPr>
      </w:pPr>
      <w:r w:rsidRPr="00241924">
        <w:rPr>
          <w:rFonts w:ascii="Arial" w:eastAsia="Calibri" w:hAnsi="Arial" w:cs="Times New Roman"/>
          <w:sz w:val="21"/>
          <w:szCs w:val="21"/>
        </w:rPr>
        <w:t>(3)</w:t>
      </w:r>
      <w:r w:rsidRPr="00241924">
        <w:rPr>
          <w:rFonts w:ascii="Arial" w:eastAsia="Calibri" w:hAnsi="Arial" w:cs="Times New Roman"/>
          <w:sz w:val="21"/>
          <w:szCs w:val="21"/>
        </w:rPr>
        <w:tab/>
        <w:t>The SBE may lease trucks from another SBE firm, including an owner-operato</w:t>
      </w:r>
      <w:r w:rsidR="00750C40">
        <w:rPr>
          <w:rFonts w:ascii="Arial" w:eastAsia="Calibri" w:hAnsi="Arial" w:cs="Times New Roman"/>
          <w:sz w:val="21"/>
          <w:szCs w:val="21"/>
        </w:rPr>
        <w:t xml:space="preserve">r who is certified as an SBE.  </w:t>
      </w:r>
    </w:p>
    <w:p w14:paraId="4E5F45F3" w14:textId="7E645BC7" w:rsidR="00DC28C8" w:rsidRPr="00241924" w:rsidRDefault="00DC28C8" w:rsidP="00750C40">
      <w:pPr>
        <w:widowControl w:val="0"/>
        <w:spacing w:before="0"/>
        <w:ind w:left="2160" w:hanging="720"/>
        <w:rPr>
          <w:rFonts w:ascii="Arial" w:eastAsia="Calibri" w:hAnsi="Arial" w:cs="Times New Roman"/>
          <w:sz w:val="21"/>
          <w:szCs w:val="21"/>
        </w:rPr>
      </w:pPr>
      <w:r w:rsidRPr="00241924">
        <w:rPr>
          <w:rFonts w:ascii="Arial" w:eastAsia="Calibri" w:hAnsi="Arial" w:cs="Times New Roman"/>
          <w:sz w:val="21"/>
          <w:szCs w:val="21"/>
        </w:rPr>
        <w:t>(4)</w:t>
      </w:r>
      <w:r w:rsidRPr="00241924">
        <w:rPr>
          <w:rFonts w:ascii="Arial" w:eastAsia="Calibri" w:hAnsi="Arial" w:cs="Times New Roman"/>
          <w:sz w:val="21"/>
          <w:szCs w:val="21"/>
        </w:rPr>
        <w:tab/>
        <w:t>The SBE may also lease trucks from a non-SBE firm, including an owner-operator.  The SBE who leases trucks from a non-SBE is entitled to credit only for the fee or commission it receives as a res</w:t>
      </w:r>
      <w:r w:rsidR="00750C40">
        <w:rPr>
          <w:rFonts w:ascii="Arial" w:eastAsia="Calibri" w:hAnsi="Arial" w:cs="Times New Roman"/>
          <w:sz w:val="21"/>
          <w:szCs w:val="21"/>
        </w:rPr>
        <w:t xml:space="preserve">ult of the lease arrangement.  </w:t>
      </w:r>
    </w:p>
    <w:p w14:paraId="4E5F45F4" w14:textId="77777777" w:rsidR="00DC28C8" w:rsidRPr="00241924" w:rsidRDefault="00DC28C8" w:rsidP="00DC28C8">
      <w:pPr>
        <w:widowControl w:val="0"/>
        <w:spacing w:before="0"/>
        <w:ind w:left="2160" w:hanging="720"/>
        <w:rPr>
          <w:rFonts w:ascii="Arial" w:eastAsia="Calibri" w:hAnsi="Arial" w:cs="Times New Roman"/>
          <w:sz w:val="21"/>
          <w:szCs w:val="21"/>
        </w:rPr>
      </w:pPr>
      <w:r w:rsidRPr="00241924">
        <w:rPr>
          <w:rFonts w:ascii="Arial" w:eastAsia="Calibri" w:hAnsi="Arial" w:cs="Times New Roman"/>
          <w:sz w:val="21"/>
          <w:szCs w:val="21"/>
        </w:rPr>
        <w:t>(5)</w:t>
      </w:r>
      <w:r w:rsidRPr="00241924">
        <w:rPr>
          <w:rFonts w:ascii="Arial" w:eastAsia="Calibri" w:hAnsi="Arial" w:cs="Times New Roman"/>
          <w:sz w:val="21"/>
          <w:szCs w:val="21"/>
        </w:rPr>
        <w:tab/>
        <w:t>The lease must indicate that the SBE has exclusive use of and control over the truck.  This does not preclude the leased truck from working for others during the terms of the lease with the consent of the SBE, so long as the lease gives the SBE absolute priority for use of the leased truck.  Leased trucks must display the name and identification number of the SBE.</w:t>
      </w:r>
    </w:p>
    <w:p w14:paraId="4E5F45F5" w14:textId="77777777" w:rsidR="00DC28C8" w:rsidRPr="00241924" w:rsidRDefault="00DC28C8" w:rsidP="00DC28C8">
      <w:pPr>
        <w:widowControl w:val="0"/>
        <w:spacing w:before="0"/>
        <w:jc w:val="left"/>
        <w:rPr>
          <w:rFonts w:ascii="Arial" w:eastAsia="Calibri" w:hAnsi="Arial" w:cs="Times New Roman"/>
          <w:sz w:val="21"/>
          <w:szCs w:val="21"/>
        </w:rPr>
      </w:pPr>
    </w:p>
    <w:p w14:paraId="4E5F45F7" w14:textId="45D90A20" w:rsidR="00DC28C8" w:rsidRPr="00241924" w:rsidRDefault="00DC28C8" w:rsidP="00750C40">
      <w:pPr>
        <w:widowControl w:val="0"/>
        <w:spacing w:before="0"/>
        <w:ind w:left="1440" w:hanging="720"/>
        <w:jc w:val="left"/>
        <w:rPr>
          <w:rFonts w:ascii="Arial" w:eastAsia="Calibri" w:hAnsi="Arial" w:cs="Times New Roman"/>
          <w:sz w:val="21"/>
          <w:szCs w:val="21"/>
        </w:rPr>
      </w:pPr>
      <w:r w:rsidRPr="00241924">
        <w:rPr>
          <w:rFonts w:ascii="Arial" w:eastAsia="Calibri" w:hAnsi="Arial" w:cs="Times New Roman"/>
          <w:sz w:val="21"/>
          <w:szCs w:val="21"/>
        </w:rPr>
        <w:t>F.</w:t>
      </w:r>
      <w:r w:rsidRPr="00241924">
        <w:rPr>
          <w:rFonts w:ascii="Arial" w:eastAsia="Calibri" w:hAnsi="Arial" w:cs="Times New Roman"/>
          <w:sz w:val="21"/>
          <w:szCs w:val="21"/>
        </w:rPr>
        <w:tab/>
      </w:r>
      <w:r w:rsidRPr="00241924">
        <w:rPr>
          <w:rFonts w:ascii="Arial" w:eastAsia="Calibri" w:hAnsi="Arial" w:cs="Times New Roman"/>
          <w:b/>
          <w:sz w:val="21"/>
          <w:szCs w:val="21"/>
        </w:rPr>
        <w:t xml:space="preserve">DC DOT.   </w:t>
      </w:r>
      <w:r w:rsidRPr="00241924">
        <w:rPr>
          <w:rFonts w:ascii="Arial" w:eastAsia="Calibri" w:hAnsi="Arial" w:cs="Times New Roman"/>
          <w:sz w:val="21"/>
          <w:szCs w:val="21"/>
        </w:rPr>
        <w:t>The District of Columbi</w:t>
      </w:r>
      <w:r w:rsidR="00750C40">
        <w:rPr>
          <w:rFonts w:ascii="Arial" w:eastAsia="Calibri" w:hAnsi="Arial" w:cs="Times New Roman"/>
          <w:sz w:val="21"/>
          <w:szCs w:val="21"/>
        </w:rPr>
        <w:t>a Department of Transportation.</w:t>
      </w:r>
    </w:p>
    <w:p w14:paraId="4E5F45F9" w14:textId="2BB50847" w:rsidR="00DC28C8" w:rsidRPr="00241924"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G.</w:t>
      </w:r>
      <w:r w:rsidRPr="00241924">
        <w:rPr>
          <w:rFonts w:ascii="Arial" w:eastAsia="Calibri" w:hAnsi="Arial" w:cs="Times New Roman"/>
          <w:sz w:val="21"/>
          <w:szCs w:val="21"/>
        </w:rPr>
        <w:tab/>
      </w:r>
      <w:r w:rsidRPr="00241924">
        <w:rPr>
          <w:rFonts w:ascii="Arial" w:eastAsia="Calibri" w:hAnsi="Arial" w:cs="Times New Roman"/>
          <w:b/>
          <w:sz w:val="21"/>
          <w:szCs w:val="21"/>
        </w:rPr>
        <w:t>Joint Venture.</w:t>
      </w:r>
      <w:r w:rsidRPr="00241924">
        <w:rPr>
          <w:rFonts w:ascii="Arial" w:eastAsia="Calibri" w:hAnsi="Arial" w:cs="Times New Roman"/>
          <w:sz w:val="21"/>
          <w:szCs w:val="21"/>
        </w:rPr>
        <w:t xml:space="preserve">  An association of an SBE firm and one or more other firms to carry out a single, for-profit business enterprise, for which the parties combine their property, capital, efforts, skills and knowledge, and in which the SBE is responsible for a distinct, clearly defined portion of the work of the contract and shares in the capital contribution, control, management, risks, and profits of the joint venture commensura</w:t>
      </w:r>
      <w:r w:rsidR="00750C40">
        <w:rPr>
          <w:rFonts w:ascii="Arial" w:eastAsia="Calibri" w:hAnsi="Arial" w:cs="Times New Roman"/>
          <w:sz w:val="21"/>
          <w:szCs w:val="21"/>
        </w:rPr>
        <w:t>te with its ownership interest.</w:t>
      </w:r>
    </w:p>
    <w:p w14:paraId="4E5F45FB" w14:textId="649AADE1" w:rsidR="00DC28C8" w:rsidRPr="00241924"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H.</w:t>
      </w:r>
      <w:r w:rsidRPr="00241924">
        <w:rPr>
          <w:rFonts w:ascii="Arial" w:eastAsia="Calibri" w:hAnsi="Arial" w:cs="Times New Roman"/>
          <w:b/>
          <w:sz w:val="21"/>
          <w:szCs w:val="21"/>
        </w:rPr>
        <w:tab/>
        <w:t xml:space="preserve">Metropolitan Washington Unified Certification Program (MWUCP). </w:t>
      </w:r>
      <w:r w:rsidRPr="00241924">
        <w:rPr>
          <w:rFonts w:ascii="Arial" w:eastAsia="Calibri" w:hAnsi="Arial" w:cs="Times New Roman"/>
          <w:sz w:val="21"/>
          <w:szCs w:val="21"/>
        </w:rPr>
        <w:t xml:space="preserve">   A unified certification program mandated by 49 CFR §26.81 between two federal transit recipients (WMATA and the D.C. Department of Transportation).  The agreement</w:t>
      </w:r>
      <w:r w:rsidR="00750C40">
        <w:rPr>
          <w:rFonts w:ascii="Arial" w:eastAsia="Calibri" w:hAnsi="Arial" w:cs="Times New Roman"/>
          <w:sz w:val="21"/>
          <w:szCs w:val="21"/>
        </w:rPr>
        <w:t xml:space="preserve"> became effective January 2005.</w:t>
      </w:r>
    </w:p>
    <w:p w14:paraId="4E5F45FD" w14:textId="23556A34" w:rsidR="00DC28C8" w:rsidRPr="00241924"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I.</w:t>
      </w:r>
      <w:r w:rsidRPr="00241924">
        <w:rPr>
          <w:rFonts w:ascii="Arial" w:eastAsia="Calibri" w:hAnsi="Arial" w:cs="Times New Roman"/>
          <w:b/>
          <w:sz w:val="21"/>
          <w:szCs w:val="21"/>
        </w:rPr>
        <w:tab/>
        <w:t xml:space="preserve">Race-conscious.  </w:t>
      </w:r>
      <w:r w:rsidRPr="00241924">
        <w:rPr>
          <w:rFonts w:ascii="Arial" w:eastAsia="Calibri" w:hAnsi="Arial" w:cs="Times New Roman"/>
          <w:sz w:val="21"/>
          <w:szCs w:val="21"/>
        </w:rPr>
        <w:t>A measure or program that is focused specifically on assisting only DB</w:t>
      </w:r>
      <w:r w:rsidR="00750C40">
        <w:rPr>
          <w:rFonts w:ascii="Arial" w:eastAsia="Calibri" w:hAnsi="Arial" w:cs="Times New Roman"/>
          <w:sz w:val="21"/>
          <w:szCs w:val="21"/>
        </w:rPr>
        <w:t>Es, including women-owned DBEs.</w:t>
      </w:r>
    </w:p>
    <w:p w14:paraId="4E5F45FF" w14:textId="3E0A921F" w:rsidR="00DC28C8" w:rsidRPr="00241924"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J.</w:t>
      </w:r>
      <w:r w:rsidRPr="00241924">
        <w:rPr>
          <w:rFonts w:ascii="Arial" w:eastAsia="Calibri" w:hAnsi="Arial" w:cs="Times New Roman"/>
          <w:sz w:val="21"/>
          <w:szCs w:val="21"/>
        </w:rPr>
        <w:tab/>
      </w:r>
      <w:r w:rsidRPr="00241924">
        <w:rPr>
          <w:rFonts w:ascii="Arial" w:eastAsia="Calibri" w:hAnsi="Arial" w:cs="Times New Roman"/>
          <w:b/>
          <w:sz w:val="21"/>
          <w:szCs w:val="21"/>
        </w:rPr>
        <w:t>Race-neutral.</w:t>
      </w:r>
      <w:r w:rsidRPr="00241924">
        <w:rPr>
          <w:rFonts w:ascii="Arial" w:eastAsia="Calibri" w:hAnsi="Arial" w:cs="Times New Roman"/>
          <w:sz w:val="21"/>
          <w:szCs w:val="21"/>
        </w:rPr>
        <w:t xml:space="preserve">  A measure or program that is, or can be, used to assist all small businesses.  For the purposes of the SBE and DBE programs, race-neutr</w:t>
      </w:r>
      <w:r w:rsidRPr="00241924">
        <w:rPr>
          <w:rFonts w:ascii="Arial" w:eastAsia="Calibri" w:hAnsi="Arial" w:cs="Times New Roman"/>
          <w:b/>
          <w:sz w:val="21"/>
          <w:szCs w:val="21"/>
        </w:rPr>
        <w:t>a</w:t>
      </w:r>
      <w:r w:rsidR="00750C40">
        <w:rPr>
          <w:rFonts w:ascii="Arial" w:eastAsia="Calibri" w:hAnsi="Arial" w:cs="Times New Roman"/>
          <w:sz w:val="21"/>
          <w:szCs w:val="21"/>
        </w:rPr>
        <w:t xml:space="preserve">l includes gender-neutrality.  </w:t>
      </w:r>
    </w:p>
    <w:p w14:paraId="4E5F4601" w14:textId="47445130" w:rsidR="00DC28C8" w:rsidRPr="00241924"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K.</w:t>
      </w:r>
      <w:r w:rsidRPr="00241924">
        <w:rPr>
          <w:rFonts w:ascii="Arial" w:eastAsia="Calibri" w:hAnsi="Arial" w:cs="Times New Roman"/>
          <w:sz w:val="21"/>
          <w:szCs w:val="21"/>
        </w:rPr>
        <w:tab/>
      </w:r>
      <w:r w:rsidRPr="00241924">
        <w:rPr>
          <w:rFonts w:ascii="Arial" w:eastAsia="Calibri" w:hAnsi="Arial" w:cs="Times New Roman"/>
          <w:b/>
          <w:sz w:val="21"/>
          <w:szCs w:val="21"/>
        </w:rPr>
        <w:t>Small Business Concern.</w:t>
      </w:r>
      <w:r w:rsidRPr="00241924">
        <w:rPr>
          <w:rFonts w:ascii="Arial" w:eastAsia="Calibri" w:hAnsi="Arial" w:cs="Times New Roman"/>
          <w:sz w:val="21"/>
          <w:szCs w:val="21"/>
        </w:rPr>
        <w:t xml:space="preserve">  With respect to firms seeking to participate as SBE's in US DOT assisted contracts, a small business concern as defined pursuant to Section 3 of the Small Business Act and Small Business Administration implementing regulations (13 CFR Part 121) that also does not exceed the cap on average annual gross receipts spe</w:t>
      </w:r>
      <w:r w:rsidR="00750C40">
        <w:rPr>
          <w:rFonts w:ascii="Arial" w:eastAsia="Calibri" w:hAnsi="Arial" w:cs="Times New Roman"/>
          <w:sz w:val="21"/>
          <w:szCs w:val="21"/>
        </w:rPr>
        <w:t>cified in 49 CFR Part 26.65(b).</w:t>
      </w:r>
    </w:p>
    <w:p w14:paraId="4E5F4603" w14:textId="7A87C5AF" w:rsidR="00DC28C8" w:rsidRPr="00241924"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L.</w:t>
      </w:r>
      <w:r w:rsidRPr="00241924">
        <w:rPr>
          <w:rFonts w:ascii="Arial" w:eastAsia="Calibri" w:hAnsi="Arial" w:cs="Times New Roman"/>
          <w:b/>
          <w:sz w:val="21"/>
          <w:szCs w:val="21"/>
        </w:rPr>
        <w:t xml:space="preserve">       Economically Disadvantaged Individual.</w:t>
      </w:r>
      <w:r w:rsidRPr="00241924">
        <w:rPr>
          <w:rFonts w:ascii="Arial" w:eastAsia="Calibri" w:hAnsi="Arial" w:cs="Times New Roman"/>
          <w:sz w:val="21"/>
          <w:szCs w:val="21"/>
        </w:rPr>
        <w:t xml:space="preserve">   Any individual who is a citizen (or other lawfully admitted permanent resident) of the United States and, in general, whose net worth is less than $1.32 million (excluding equity in persona</w:t>
      </w:r>
      <w:r w:rsidR="00750C40">
        <w:rPr>
          <w:rFonts w:ascii="Arial" w:eastAsia="Calibri" w:hAnsi="Arial" w:cs="Times New Roman"/>
          <w:sz w:val="21"/>
          <w:szCs w:val="21"/>
        </w:rPr>
        <w:t>l residence and applicant firm.</w:t>
      </w:r>
    </w:p>
    <w:p w14:paraId="4E5F4604" w14:textId="77777777" w:rsidR="00DC28C8" w:rsidRPr="00241924" w:rsidRDefault="00DC28C8" w:rsidP="00DC28C8">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M.</w:t>
      </w:r>
      <w:r w:rsidRPr="00241924">
        <w:rPr>
          <w:rFonts w:ascii="Arial" w:eastAsia="Calibri" w:hAnsi="Arial" w:cs="Times New Roman"/>
          <w:sz w:val="21"/>
          <w:szCs w:val="21"/>
        </w:rPr>
        <w:tab/>
      </w:r>
      <w:r w:rsidRPr="00241924">
        <w:rPr>
          <w:rFonts w:ascii="Arial" w:eastAsia="Calibri" w:hAnsi="Arial" w:cs="Times New Roman"/>
          <w:b/>
          <w:sz w:val="21"/>
          <w:szCs w:val="21"/>
        </w:rPr>
        <w:t>US DOT Assisted Contract.</w:t>
      </w:r>
      <w:r w:rsidRPr="00241924">
        <w:rPr>
          <w:rFonts w:ascii="Arial" w:eastAsia="Calibri" w:hAnsi="Arial" w:cs="Times New Roman"/>
          <w:sz w:val="21"/>
          <w:szCs w:val="21"/>
        </w:rPr>
        <w:t xml:space="preserve">  Any contract between the Authority and a contractor (at any tier) funded in whole or in part with US DOT financial assistance, including letters of credit or loan guarantees.</w:t>
      </w:r>
    </w:p>
    <w:p w14:paraId="4E5F4605" w14:textId="77777777" w:rsidR="00DC28C8" w:rsidRPr="00241924" w:rsidRDefault="00DC28C8" w:rsidP="00DC28C8">
      <w:pPr>
        <w:widowControl w:val="0"/>
        <w:spacing w:before="0"/>
        <w:jc w:val="left"/>
        <w:rPr>
          <w:rFonts w:ascii="Arial" w:eastAsia="Calibri" w:hAnsi="Arial" w:cs="Times New Roman"/>
          <w:sz w:val="21"/>
          <w:szCs w:val="21"/>
        </w:rPr>
      </w:pPr>
    </w:p>
    <w:p w14:paraId="4E5F4606" w14:textId="77777777" w:rsidR="00DC28C8" w:rsidRPr="00241924" w:rsidRDefault="00DC28C8" w:rsidP="00DC28C8">
      <w:pPr>
        <w:widowControl w:val="0"/>
        <w:spacing w:before="0"/>
        <w:ind w:left="1440" w:hanging="720"/>
        <w:jc w:val="left"/>
        <w:rPr>
          <w:rFonts w:ascii="Arial" w:eastAsia="Calibri" w:hAnsi="Arial" w:cs="Times New Roman"/>
          <w:sz w:val="21"/>
          <w:szCs w:val="21"/>
        </w:rPr>
      </w:pPr>
      <w:r w:rsidRPr="00241924">
        <w:rPr>
          <w:rFonts w:ascii="Arial" w:eastAsia="Calibri" w:hAnsi="Arial" w:cs="Times New Roman"/>
          <w:sz w:val="21"/>
          <w:szCs w:val="21"/>
        </w:rPr>
        <w:lastRenderedPageBreak/>
        <w:t>N.</w:t>
      </w:r>
      <w:r w:rsidRPr="00241924">
        <w:rPr>
          <w:rFonts w:ascii="Arial" w:eastAsia="Calibri" w:hAnsi="Arial" w:cs="Times New Roman"/>
          <w:sz w:val="21"/>
          <w:szCs w:val="21"/>
        </w:rPr>
        <w:tab/>
      </w:r>
      <w:r w:rsidRPr="00241924">
        <w:rPr>
          <w:rFonts w:ascii="Arial" w:eastAsia="Calibri" w:hAnsi="Arial" w:cs="Times New Roman"/>
          <w:b/>
          <w:sz w:val="21"/>
          <w:szCs w:val="21"/>
        </w:rPr>
        <w:t xml:space="preserve">WMATA. </w:t>
      </w:r>
      <w:r w:rsidRPr="00241924">
        <w:rPr>
          <w:rFonts w:ascii="Arial" w:eastAsia="Calibri" w:hAnsi="Arial" w:cs="Times New Roman"/>
          <w:sz w:val="21"/>
          <w:szCs w:val="21"/>
        </w:rPr>
        <w:t xml:space="preserve"> Washington Metropolitan Area Transit Authority, the transit system (rail and bus) serving the metropolitan Washington area, including parts of Virginia and Maryland. </w:t>
      </w:r>
    </w:p>
    <w:p w14:paraId="4E5F4607" w14:textId="77777777" w:rsidR="00DC28C8" w:rsidRPr="00241924" w:rsidRDefault="00DC28C8" w:rsidP="00DC28C8">
      <w:pPr>
        <w:widowControl w:val="0"/>
        <w:spacing w:before="0"/>
        <w:jc w:val="left"/>
        <w:rPr>
          <w:rFonts w:ascii="Arial" w:eastAsia="Calibri" w:hAnsi="Arial" w:cs="Times New Roman"/>
          <w:sz w:val="21"/>
          <w:szCs w:val="21"/>
        </w:rPr>
      </w:pPr>
      <w:r w:rsidRPr="00241924">
        <w:rPr>
          <w:rFonts w:ascii="Arial" w:eastAsia="Calibri" w:hAnsi="Arial" w:cs="Times New Roman"/>
          <w:sz w:val="21"/>
          <w:szCs w:val="21"/>
        </w:rPr>
        <w:tab/>
      </w:r>
    </w:p>
    <w:p w14:paraId="4E5F4609" w14:textId="45B7C861" w:rsidR="00DC28C8" w:rsidRDefault="00DC28C8" w:rsidP="00DC28C8">
      <w:pPr>
        <w:widowControl w:val="0"/>
        <w:spacing w:before="0"/>
        <w:jc w:val="left"/>
        <w:rPr>
          <w:rFonts w:ascii="Arial" w:eastAsia="Calibri" w:hAnsi="Arial" w:cs="Times New Roman"/>
          <w:sz w:val="21"/>
          <w:szCs w:val="21"/>
        </w:rPr>
      </w:pPr>
      <w:r w:rsidRPr="00241924">
        <w:rPr>
          <w:rFonts w:ascii="Arial" w:eastAsia="Calibri" w:hAnsi="Arial" w:cs="Times New Roman"/>
          <w:b/>
          <w:sz w:val="21"/>
          <w:szCs w:val="21"/>
        </w:rPr>
        <w:t>4.</w:t>
      </w:r>
      <w:r w:rsidRPr="00241924">
        <w:rPr>
          <w:rFonts w:ascii="Arial" w:eastAsia="Calibri" w:hAnsi="Arial" w:cs="Times New Roman"/>
          <w:b/>
          <w:sz w:val="21"/>
          <w:szCs w:val="21"/>
        </w:rPr>
        <w:tab/>
        <w:t>SOLICITATION REQUIREMENTS:</w:t>
      </w:r>
    </w:p>
    <w:p w14:paraId="4E5F460A" w14:textId="77777777" w:rsidR="00DC28C8" w:rsidRDefault="00DC28C8" w:rsidP="00DC28C8">
      <w:pPr>
        <w:widowControl w:val="0"/>
        <w:spacing w:before="0"/>
        <w:ind w:left="720"/>
        <w:rPr>
          <w:rFonts w:ascii="Arial" w:eastAsia="Calibri" w:hAnsi="Arial" w:cs="Times New Roman"/>
          <w:sz w:val="21"/>
          <w:szCs w:val="21"/>
        </w:rPr>
      </w:pPr>
      <w:r w:rsidRPr="00241924">
        <w:rPr>
          <w:rFonts w:ascii="Arial" w:eastAsia="Calibri" w:hAnsi="Arial" w:cs="Times New Roman"/>
          <w:sz w:val="21"/>
          <w:szCs w:val="21"/>
        </w:rPr>
        <w:t>The proposer shall submit the following with its solicitation package.  Any proposer/bidder who fails to complete and return this information with its solicitation package shall be deemed to be not responsive and may be ineligible for contract award.  Proposers/bidders that are not SBE certified shall be deemed to be not responsible and will be ineligible for Contract award.</w:t>
      </w:r>
    </w:p>
    <w:p w14:paraId="4E5F460B" w14:textId="77777777" w:rsidR="00DC28C8" w:rsidRPr="00241924" w:rsidRDefault="00DC28C8" w:rsidP="00DC28C8">
      <w:pPr>
        <w:widowControl w:val="0"/>
        <w:spacing w:before="0"/>
        <w:ind w:left="720"/>
        <w:rPr>
          <w:rFonts w:ascii="Arial" w:eastAsia="Calibri" w:hAnsi="Arial" w:cs="Times New Roman"/>
          <w:sz w:val="21"/>
          <w:szCs w:val="21"/>
        </w:rPr>
      </w:pPr>
    </w:p>
    <w:p w14:paraId="4E5F460C" w14:textId="77777777" w:rsidR="00DC28C8" w:rsidRDefault="00DC28C8" w:rsidP="00DC28C8">
      <w:pPr>
        <w:widowControl w:val="0"/>
        <w:spacing w:before="0"/>
        <w:ind w:left="720"/>
        <w:rPr>
          <w:rFonts w:ascii="Arial" w:eastAsia="Calibri" w:hAnsi="Arial" w:cs="Times New Roman"/>
          <w:sz w:val="21"/>
          <w:szCs w:val="21"/>
        </w:rPr>
      </w:pPr>
      <w:r w:rsidRPr="00241924">
        <w:rPr>
          <w:rFonts w:ascii="Arial" w:eastAsia="Calibri" w:hAnsi="Arial" w:cs="Times New Roman"/>
          <w:sz w:val="21"/>
          <w:szCs w:val="21"/>
        </w:rPr>
        <w:t>The proposer/bidder shall submit the following items within ten (10) calendar days after notification that they are the apparent successful proposer:</w:t>
      </w:r>
    </w:p>
    <w:p w14:paraId="4E5F460D" w14:textId="77777777" w:rsidR="00DC28C8" w:rsidRPr="00241924" w:rsidRDefault="00DC28C8" w:rsidP="00DC28C8">
      <w:pPr>
        <w:widowControl w:val="0"/>
        <w:spacing w:before="0"/>
        <w:ind w:left="720"/>
        <w:rPr>
          <w:rFonts w:ascii="Arial" w:eastAsia="Calibri" w:hAnsi="Arial" w:cs="Times New Roman"/>
          <w:sz w:val="21"/>
          <w:szCs w:val="21"/>
        </w:rPr>
      </w:pPr>
    </w:p>
    <w:p w14:paraId="4E5F460F" w14:textId="368F0A2E" w:rsidR="00DC28C8"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A.</w:t>
      </w:r>
      <w:r w:rsidRPr="00241924">
        <w:rPr>
          <w:rFonts w:ascii="Arial" w:eastAsia="Calibri" w:hAnsi="Arial" w:cs="Times New Roman"/>
          <w:sz w:val="21"/>
          <w:szCs w:val="21"/>
        </w:rPr>
        <w:tab/>
        <w:t>A copy of a current WMATA, D.C. DOT or MWUCP certification letter(s) or SBE certification letter shall be attached to evidence SBE pre-certification. All SBE firms must be pre-certified.  Participation by a firm that is not currently certified as an SBE by the Authority at the time of the due date for offers on a contract, does not count. All SBE firms must be in compliance with 49 CFR, Part 26.</w:t>
      </w:r>
    </w:p>
    <w:p w14:paraId="4E5F4611" w14:textId="43F10CE4" w:rsidR="00DC28C8"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B.</w:t>
      </w:r>
      <w:r w:rsidRPr="00241924">
        <w:rPr>
          <w:rFonts w:ascii="Arial" w:eastAsia="Calibri" w:hAnsi="Arial" w:cs="Times New Roman"/>
          <w:sz w:val="21"/>
          <w:szCs w:val="21"/>
        </w:rPr>
        <w:tab/>
        <w:t xml:space="preserve">Information for Determining Joint Venture Eligibility, if applicable (Attachment </w:t>
      </w:r>
      <w:r>
        <w:rPr>
          <w:rFonts w:ascii="Arial" w:eastAsia="Calibri" w:hAnsi="Arial" w:cs="Times New Roman"/>
          <w:sz w:val="21"/>
          <w:szCs w:val="21"/>
        </w:rPr>
        <w:t>1</w:t>
      </w:r>
      <w:r w:rsidRPr="00241924">
        <w:rPr>
          <w:rFonts w:ascii="Arial" w:eastAsia="Calibri" w:hAnsi="Arial" w:cs="Times New Roman"/>
          <w:sz w:val="21"/>
          <w:szCs w:val="21"/>
        </w:rPr>
        <w:t>, pgs. 1, 2, 3, 4).  Submittal shall be signed by al</w:t>
      </w:r>
      <w:r w:rsidR="00750C40">
        <w:rPr>
          <w:rFonts w:ascii="Arial" w:eastAsia="Calibri" w:hAnsi="Arial" w:cs="Times New Roman"/>
          <w:sz w:val="21"/>
          <w:szCs w:val="21"/>
        </w:rPr>
        <w:t>l parties, dated and notarized.</w:t>
      </w:r>
    </w:p>
    <w:p w14:paraId="4E5F4613" w14:textId="35874D99" w:rsidR="00DC28C8"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C.</w:t>
      </w:r>
      <w:r w:rsidRPr="00241924">
        <w:rPr>
          <w:rFonts w:ascii="Arial" w:eastAsia="Calibri" w:hAnsi="Arial" w:cs="Times New Roman"/>
          <w:sz w:val="21"/>
          <w:szCs w:val="21"/>
        </w:rPr>
        <w:tab/>
        <w:t xml:space="preserve">Copy of Joint Venture Agreement, </w:t>
      </w:r>
      <w:r w:rsidRPr="00241924">
        <w:rPr>
          <w:rFonts w:ascii="Arial" w:eastAsia="Calibri" w:hAnsi="Arial" w:cs="Times New Roman"/>
          <w:sz w:val="21"/>
          <w:szCs w:val="21"/>
          <w:u w:val="single"/>
        </w:rPr>
        <w:t>if applicable.</w:t>
      </w:r>
      <w:r w:rsidRPr="00241924">
        <w:rPr>
          <w:rFonts w:ascii="Arial" w:eastAsia="Calibri" w:hAnsi="Arial" w:cs="Times New Roman"/>
          <w:sz w:val="21"/>
          <w:szCs w:val="21"/>
        </w:rPr>
        <w:t xml:space="preserve">  Submittal shall be signed by all </w:t>
      </w:r>
      <w:r w:rsidR="00750C40">
        <w:rPr>
          <w:rFonts w:ascii="Arial" w:eastAsia="Calibri" w:hAnsi="Arial" w:cs="Times New Roman"/>
          <w:sz w:val="21"/>
          <w:szCs w:val="21"/>
        </w:rPr>
        <w:t xml:space="preserve">parties, dated and notarized.  </w:t>
      </w:r>
    </w:p>
    <w:p w14:paraId="4E5F4615" w14:textId="25365B59" w:rsidR="00DC28C8"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D.</w:t>
      </w:r>
      <w:r w:rsidRPr="00241924">
        <w:rPr>
          <w:rFonts w:ascii="Arial" w:eastAsia="Calibri" w:hAnsi="Arial" w:cs="Times New Roman"/>
          <w:sz w:val="21"/>
          <w:szCs w:val="21"/>
        </w:rPr>
        <w:tab/>
        <w:t>Completed “Schedule of Participation</w:t>
      </w:r>
      <w:r>
        <w:rPr>
          <w:rFonts w:ascii="Arial" w:eastAsia="Calibri" w:hAnsi="Arial" w:cs="Times New Roman"/>
          <w:sz w:val="21"/>
          <w:szCs w:val="21"/>
        </w:rPr>
        <w:t xml:space="preserve"> for SBE Contracts” (Attachment 2</w:t>
      </w:r>
      <w:r w:rsidRPr="00241924">
        <w:rPr>
          <w:rFonts w:ascii="Arial" w:eastAsia="Calibri" w:hAnsi="Arial" w:cs="Times New Roman"/>
          <w:sz w:val="21"/>
          <w:szCs w:val="21"/>
        </w:rPr>
        <w:t>) identifying the area of work and percentage of contract performance for SBE prime contractor and all subcontractors.  The SBE must perform, at least 51% of the total contract value, to meet the SBE co</w:t>
      </w:r>
      <w:r w:rsidR="00750C40">
        <w:rPr>
          <w:rFonts w:ascii="Arial" w:eastAsia="Calibri" w:hAnsi="Arial" w:cs="Times New Roman"/>
          <w:sz w:val="21"/>
          <w:szCs w:val="21"/>
        </w:rPr>
        <w:t>ntract performance requirement.</w:t>
      </w:r>
    </w:p>
    <w:p w14:paraId="4E5F4616" w14:textId="77777777" w:rsidR="00DC28C8" w:rsidRPr="00241924" w:rsidRDefault="00DC28C8" w:rsidP="00DC28C8">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E.</w:t>
      </w:r>
      <w:r w:rsidRPr="00241924">
        <w:rPr>
          <w:rFonts w:ascii="Arial" w:eastAsia="Calibri" w:hAnsi="Arial" w:cs="Times New Roman"/>
          <w:sz w:val="21"/>
          <w:szCs w:val="21"/>
        </w:rPr>
        <w:tab/>
        <w:t>Executed “Letter of Intent to Perform</w:t>
      </w:r>
      <w:r>
        <w:rPr>
          <w:rFonts w:ascii="Arial" w:eastAsia="Calibri" w:hAnsi="Arial" w:cs="Times New Roman"/>
          <w:sz w:val="21"/>
          <w:szCs w:val="21"/>
        </w:rPr>
        <w:t xml:space="preserve"> as Subcontractor on SBE Contract” (Attachment 3</w:t>
      </w:r>
      <w:r w:rsidRPr="00241924">
        <w:rPr>
          <w:rFonts w:ascii="Arial" w:eastAsia="Calibri" w:hAnsi="Arial" w:cs="Times New Roman"/>
          <w:sz w:val="21"/>
          <w:szCs w:val="21"/>
        </w:rPr>
        <w:t>) must be submitted for all subcontractors.</w:t>
      </w:r>
    </w:p>
    <w:p w14:paraId="4E5F4617" w14:textId="77777777" w:rsidR="00DC28C8" w:rsidRDefault="00DC28C8" w:rsidP="00DC28C8">
      <w:pPr>
        <w:widowControl w:val="0"/>
        <w:spacing w:before="0"/>
        <w:ind w:hanging="720"/>
        <w:jc w:val="left"/>
        <w:rPr>
          <w:rFonts w:ascii="Arial" w:eastAsia="Calibri" w:hAnsi="Arial" w:cs="Times New Roman"/>
          <w:sz w:val="21"/>
          <w:szCs w:val="21"/>
        </w:rPr>
      </w:pPr>
    </w:p>
    <w:p w14:paraId="4E5F4619" w14:textId="315B26F8" w:rsidR="00DC28C8" w:rsidRDefault="00DC28C8" w:rsidP="00750C40">
      <w:pPr>
        <w:widowControl w:val="0"/>
        <w:spacing w:before="0"/>
        <w:jc w:val="left"/>
        <w:rPr>
          <w:rFonts w:ascii="Arial" w:eastAsia="Calibri" w:hAnsi="Arial" w:cs="Times New Roman"/>
          <w:sz w:val="21"/>
          <w:szCs w:val="21"/>
        </w:rPr>
      </w:pPr>
      <w:r w:rsidRPr="00241924">
        <w:rPr>
          <w:rFonts w:ascii="Arial" w:eastAsia="Calibri" w:hAnsi="Arial" w:cs="Times New Roman"/>
          <w:b/>
          <w:sz w:val="21"/>
          <w:szCs w:val="21"/>
        </w:rPr>
        <w:t>5.</w:t>
      </w:r>
      <w:r w:rsidRPr="00241924">
        <w:rPr>
          <w:rFonts w:ascii="Arial" w:eastAsia="Calibri" w:hAnsi="Arial" w:cs="Times New Roman"/>
          <w:b/>
          <w:sz w:val="21"/>
          <w:szCs w:val="21"/>
        </w:rPr>
        <w:tab/>
        <w:t>CONTRACT ADMINISTRATION REQUIREMENTS:</w:t>
      </w:r>
    </w:p>
    <w:p w14:paraId="4E5F461A" w14:textId="77777777" w:rsidR="00DC28C8" w:rsidRPr="00241924" w:rsidRDefault="00DC28C8" w:rsidP="00DC28C8">
      <w:pPr>
        <w:widowControl w:val="0"/>
        <w:spacing w:before="0"/>
        <w:ind w:firstLine="720"/>
        <w:jc w:val="left"/>
        <w:rPr>
          <w:rFonts w:ascii="Arial" w:eastAsia="Calibri" w:hAnsi="Arial" w:cs="Times New Roman"/>
          <w:sz w:val="21"/>
          <w:szCs w:val="21"/>
        </w:rPr>
      </w:pPr>
      <w:r w:rsidRPr="00241924">
        <w:rPr>
          <w:rFonts w:ascii="Arial" w:eastAsia="Calibri" w:hAnsi="Arial" w:cs="Times New Roman"/>
          <w:sz w:val="21"/>
          <w:szCs w:val="21"/>
        </w:rPr>
        <w:t>The following requirements apply after contract award:</w:t>
      </w:r>
    </w:p>
    <w:p w14:paraId="4E5F461B" w14:textId="77777777" w:rsidR="00DC28C8" w:rsidRDefault="00DC28C8" w:rsidP="00DC28C8">
      <w:pPr>
        <w:widowControl w:val="0"/>
        <w:spacing w:before="0"/>
        <w:ind w:left="1440" w:hanging="720"/>
        <w:jc w:val="left"/>
        <w:rPr>
          <w:rFonts w:ascii="Arial" w:eastAsia="Calibri" w:hAnsi="Arial" w:cs="Times New Roman"/>
          <w:sz w:val="21"/>
          <w:szCs w:val="21"/>
        </w:rPr>
      </w:pPr>
    </w:p>
    <w:p w14:paraId="4E5F461C" w14:textId="77777777" w:rsidR="00DC28C8" w:rsidRPr="00241924" w:rsidRDefault="00DC28C8" w:rsidP="00DC28C8">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A.</w:t>
      </w:r>
      <w:r w:rsidRPr="00241924">
        <w:rPr>
          <w:rFonts w:ascii="Arial" w:eastAsia="Calibri" w:hAnsi="Arial" w:cs="Times New Roman"/>
          <w:sz w:val="21"/>
          <w:szCs w:val="21"/>
        </w:rPr>
        <w:tab/>
        <w:t>The Contractor shall include the following provision in the General Provisions of each subcontract it awards:</w:t>
      </w:r>
    </w:p>
    <w:p w14:paraId="4E5F461D" w14:textId="77777777" w:rsidR="00DC28C8" w:rsidRDefault="00DC28C8" w:rsidP="00DC28C8">
      <w:pPr>
        <w:widowControl w:val="0"/>
        <w:spacing w:before="0"/>
        <w:ind w:left="1440" w:hanging="720"/>
        <w:rPr>
          <w:rFonts w:ascii="Arial" w:eastAsia="Calibri" w:hAnsi="Arial" w:cs="Times New Roman"/>
          <w:sz w:val="21"/>
          <w:szCs w:val="21"/>
        </w:rPr>
      </w:pPr>
    </w:p>
    <w:p w14:paraId="4E5F461F" w14:textId="4F1907BC" w:rsidR="00DC28C8" w:rsidRDefault="00DC28C8" w:rsidP="00750C40">
      <w:pPr>
        <w:widowControl w:val="0"/>
        <w:spacing w:before="0"/>
        <w:ind w:left="1440"/>
        <w:rPr>
          <w:rFonts w:ascii="Arial" w:eastAsia="Calibri" w:hAnsi="Arial" w:cs="Times New Roman"/>
          <w:sz w:val="21"/>
          <w:szCs w:val="21"/>
        </w:rPr>
      </w:pPr>
      <w:r w:rsidRPr="00241924">
        <w:rPr>
          <w:rFonts w:ascii="Arial" w:eastAsia="Calibri" w:hAnsi="Arial" w:cs="Times New Roman"/>
          <w:sz w:val="21"/>
          <w:szCs w:val="21"/>
        </w:rPr>
        <w:t>“The contractor shall not discriminate on the basis of race, color, national origin or sex in the performance of this contract.  The contractor shall carry out applicable requirements of 49 CFR Part 26 in the award and administration of US DOT assisted contracts.  Failure by the contractor to carry out these requirements is a material breach of this contract, which may result in termination of this contract or such other remedy a</w:t>
      </w:r>
      <w:r w:rsidR="00750C40">
        <w:rPr>
          <w:rFonts w:ascii="Arial" w:eastAsia="Calibri" w:hAnsi="Arial" w:cs="Times New Roman"/>
          <w:sz w:val="21"/>
          <w:szCs w:val="21"/>
        </w:rPr>
        <w:t>s the Buyer deems appropriate.”</w:t>
      </w:r>
    </w:p>
    <w:p w14:paraId="4E5F4620" w14:textId="77777777" w:rsidR="00DC28C8" w:rsidRPr="004B00E7" w:rsidRDefault="00DC28C8" w:rsidP="00DC28C8">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B.</w:t>
      </w:r>
      <w:r w:rsidRPr="00241924">
        <w:rPr>
          <w:rFonts w:ascii="Arial" w:eastAsia="Calibri" w:hAnsi="Arial" w:cs="Times New Roman"/>
          <w:sz w:val="21"/>
          <w:szCs w:val="21"/>
        </w:rPr>
        <w:tab/>
      </w:r>
      <w:r w:rsidRPr="004B00E7">
        <w:rPr>
          <w:rFonts w:ascii="Arial" w:eastAsia="Calibri" w:hAnsi="Arial" w:cs="Times New Roman"/>
          <w:sz w:val="21"/>
          <w:szCs w:val="21"/>
        </w:rPr>
        <w:t>The Contractor shall report on SBE performance on the attached, SBE Prime Contractor Prompt Payment Report (Attachment 4) which shall be submitted monthly with each payment request.  Failure to submit these report(s) may result in suspension of contract payments.  The contractor shall certify with each payment request that payment has been or will be made to all subcontractors due payment, within ten (10) days after receipt of payment from the Authority for work by that subcontractor.  The Contractor shall inform the COR or COTR, with their payment request, of any situation in which scheduled subcontractor payments have not been made and the reason therefore.</w:t>
      </w:r>
    </w:p>
    <w:p w14:paraId="4E5F4621" w14:textId="77777777" w:rsidR="00DC28C8" w:rsidRPr="004B00E7" w:rsidRDefault="00DC28C8" w:rsidP="00DC28C8">
      <w:pPr>
        <w:widowControl w:val="0"/>
        <w:spacing w:before="0"/>
        <w:ind w:left="1440" w:hanging="720"/>
        <w:rPr>
          <w:rFonts w:ascii="Arial" w:eastAsia="Calibri" w:hAnsi="Arial" w:cs="Times New Roman"/>
          <w:sz w:val="21"/>
          <w:szCs w:val="21"/>
        </w:rPr>
      </w:pPr>
      <w:r w:rsidRPr="004B00E7">
        <w:rPr>
          <w:rFonts w:ascii="Arial" w:eastAsia="Calibri" w:hAnsi="Arial" w:cs="Times New Roman"/>
          <w:sz w:val="21"/>
          <w:szCs w:val="21"/>
        </w:rPr>
        <w:tab/>
        <w:t>The Contractor shall require each subcontractor to complete and forward to the Small Business Coordinator on a monthly basis a “SBE Subcontractor Prompt Payment Report” (Attachment 5).  The subcontractor shall certify that payment has been received.</w:t>
      </w:r>
    </w:p>
    <w:p w14:paraId="4E5F4622" w14:textId="77777777" w:rsidR="00DC28C8" w:rsidRDefault="00DC28C8" w:rsidP="00DC28C8">
      <w:pPr>
        <w:widowControl w:val="0"/>
        <w:spacing w:before="0"/>
        <w:ind w:left="1440" w:hanging="720"/>
        <w:rPr>
          <w:rFonts w:ascii="Arial" w:eastAsia="Calibri" w:hAnsi="Arial" w:cs="Times New Roman"/>
          <w:sz w:val="21"/>
          <w:szCs w:val="21"/>
        </w:rPr>
      </w:pPr>
    </w:p>
    <w:p w14:paraId="4E5F4624" w14:textId="60CDD96F" w:rsidR="00DC28C8" w:rsidRDefault="00DC28C8" w:rsidP="00750C40">
      <w:pPr>
        <w:widowControl w:val="0"/>
        <w:spacing w:before="0"/>
        <w:ind w:left="1440" w:hanging="720"/>
        <w:rPr>
          <w:rFonts w:ascii="Arial" w:eastAsia="Calibri" w:hAnsi="Arial" w:cs="Times New Roman"/>
          <w:sz w:val="21"/>
          <w:szCs w:val="21"/>
        </w:rPr>
      </w:pPr>
      <w:r w:rsidRPr="004B00E7">
        <w:rPr>
          <w:rFonts w:ascii="Arial" w:eastAsia="Calibri" w:hAnsi="Arial" w:cs="Times New Roman"/>
          <w:sz w:val="21"/>
          <w:szCs w:val="21"/>
        </w:rPr>
        <w:t>C.</w:t>
      </w:r>
      <w:r w:rsidRPr="004B00E7">
        <w:rPr>
          <w:rFonts w:ascii="Arial" w:eastAsia="Calibri" w:hAnsi="Arial" w:cs="Times New Roman"/>
          <w:sz w:val="21"/>
          <w:szCs w:val="21"/>
        </w:rPr>
        <w:tab/>
        <w:t xml:space="preserve">The Contractor must have the prior written approval of the contracting officer and the SBE office before substitution for an SBE subcontractor, regardless of the reason for substitution.  </w:t>
      </w:r>
      <w:r w:rsidRPr="00241924">
        <w:rPr>
          <w:rFonts w:ascii="Arial" w:eastAsia="Calibri" w:hAnsi="Arial" w:cs="Times New Roman"/>
          <w:sz w:val="21"/>
          <w:szCs w:val="21"/>
        </w:rPr>
        <w:t>Failure to obtain Authority approval could result in the Authority declaring the Contractor ineligible to receive further Authority contracts for three year</w:t>
      </w:r>
      <w:r w:rsidR="00750C40">
        <w:rPr>
          <w:rFonts w:ascii="Arial" w:eastAsia="Calibri" w:hAnsi="Arial" w:cs="Times New Roman"/>
          <w:sz w:val="21"/>
          <w:szCs w:val="21"/>
        </w:rPr>
        <w:t>s from the date of the finding.</w:t>
      </w:r>
    </w:p>
    <w:p w14:paraId="4E5F4626" w14:textId="37BD81A7" w:rsidR="00DC28C8" w:rsidRPr="00750C40" w:rsidRDefault="00DC28C8" w:rsidP="00750C40">
      <w:pPr>
        <w:widowControl w:val="0"/>
        <w:spacing w:before="0"/>
        <w:ind w:left="1440" w:hanging="720"/>
        <w:rPr>
          <w:rFonts w:ascii="Arial" w:eastAsia="Calibri" w:hAnsi="Arial" w:cs="Times New Roman"/>
          <w:sz w:val="21"/>
          <w:szCs w:val="21"/>
        </w:rPr>
      </w:pPr>
      <w:r w:rsidRPr="00241924">
        <w:rPr>
          <w:rFonts w:ascii="Arial" w:eastAsia="Calibri" w:hAnsi="Arial" w:cs="Times New Roman"/>
          <w:sz w:val="21"/>
          <w:szCs w:val="21"/>
        </w:rPr>
        <w:t>D.</w:t>
      </w:r>
      <w:r w:rsidRPr="00241924">
        <w:rPr>
          <w:rFonts w:ascii="Arial" w:eastAsia="Calibri" w:hAnsi="Arial" w:cs="Times New Roman"/>
          <w:sz w:val="21"/>
          <w:szCs w:val="21"/>
        </w:rPr>
        <w:tab/>
        <w:t xml:space="preserve">The contractor shall forward copies of all subcontracts to the </w:t>
      </w:r>
      <w:r>
        <w:rPr>
          <w:rFonts w:ascii="Arial" w:eastAsia="Calibri" w:hAnsi="Arial" w:cs="Times New Roman"/>
          <w:sz w:val="21"/>
          <w:szCs w:val="21"/>
        </w:rPr>
        <w:t>Small Business Coordinator</w:t>
      </w:r>
      <w:r w:rsidRPr="00241924">
        <w:rPr>
          <w:rFonts w:ascii="Arial" w:eastAsia="Calibri" w:hAnsi="Arial" w:cs="Times New Roman"/>
          <w:sz w:val="21"/>
          <w:szCs w:val="21"/>
        </w:rPr>
        <w:t xml:space="preserve"> </w:t>
      </w:r>
      <w:r w:rsidR="00750C40">
        <w:rPr>
          <w:rFonts w:ascii="Arial" w:eastAsia="Calibri" w:hAnsi="Arial" w:cs="Times New Roman"/>
          <w:sz w:val="21"/>
          <w:szCs w:val="21"/>
        </w:rPr>
        <w:t>at the time of their execution.</w:t>
      </w:r>
    </w:p>
    <w:p w14:paraId="4E5F4628" w14:textId="02D0AE67" w:rsidR="00DC28C8" w:rsidRDefault="00DC28C8" w:rsidP="00750C40">
      <w:pPr>
        <w:widowControl w:val="0"/>
        <w:spacing w:before="0"/>
        <w:ind w:left="1440" w:hanging="720"/>
        <w:rPr>
          <w:rFonts w:ascii="Arial" w:eastAsia="Calibri" w:hAnsi="Arial" w:cs="Times New Roman"/>
          <w:color w:val="000000"/>
          <w:sz w:val="21"/>
          <w:szCs w:val="21"/>
        </w:rPr>
      </w:pPr>
      <w:r w:rsidRPr="00241924">
        <w:rPr>
          <w:rFonts w:ascii="Arial" w:eastAsia="Calibri" w:hAnsi="Arial" w:cs="Times New Roman"/>
          <w:color w:val="000000"/>
          <w:sz w:val="21"/>
          <w:szCs w:val="21"/>
        </w:rPr>
        <w:t>E.</w:t>
      </w:r>
      <w:r w:rsidRPr="00241924">
        <w:rPr>
          <w:rFonts w:ascii="Arial" w:eastAsia="Calibri" w:hAnsi="Arial" w:cs="Times New Roman"/>
          <w:color w:val="000000"/>
          <w:sz w:val="21"/>
          <w:szCs w:val="21"/>
        </w:rPr>
        <w:tab/>
        <w:t>If the contracting officer or other delegated authority’s representative determines that the Contractor has failed to comply with this Appendix B-1, he/she will notify the Contractor of such non-compliance and the action to be taken.  The Contractor shall, after receipt of such notice, take corrective action.  If the Contractor fails or refuses to comply promptly, the contracting officer or other delegated authority’s representative may issue a “stop work order” stopping all or part of the work until satisfactory corrective action has been taken.  No part of the time lost due to any such stop work order shall be made the subject of claim for extension of time or for excess costs or damages by the Contractor.  When the Authority proceeds with such formal actions, it has the burden of proving that the Contractor has not met the requirements of this Appendix, but the Contractor’s failure to meet its Appendix B-1 goal shall shift to it the requirement to come forward with evidence to show that it has met the good faith r</w:t>
      </w:r>
      <w:r w:rsidR="00750C40">
        <w:rPr>
          <w:rFonts w:ascii="Arial" w:eastAsia="Calibri" w:hAnsi="Arial" w:cs="Times New Roman"/>
          <w:color w:val="000000"/>
          <w:sz w:val="21"/>
          <w:szCs w:val="21"/>
        </w:rPr>
        <w:t xml:space="preserve">equirements of this Appendix.  </w:t>
      </w:r>
    </w:p>
    <w:p w14:paraId="4E5F462A" w14:textId="385DAAE7" w:rsidR="00DC28C8" w:rsidRDefault="00DC28C8" w:rsidP="00750C40">
      <w:pPr>
        <w:widowControl w:val="0"/>
        <w:spacing w:before="0"/>
        <w:ind w:left="1440" w:hanging="720"/>
        <w:rPr>
          <w:rFonts w:ascii="Arial" w:eastAsia="Calibri" w:hAnsi="Arial" w:cs="Times New Roman"/>
          <w:color w:val="000000"/>
          <w:sz w:val="21"/>
          <w:szCs w:val="21"/>
        </w:rPr>
      </w:pPr>
      <w:r w:rsidRPr="00241924">
        <w:rPr>
          <w:rFonts w:ascii="Arial" w:eastAsia="Calibri" w:hAnsi="Arial" w:cs="Times New Roman"/>
          <w:color w:val="000000"/>
          <w:sz w:val="21"/>
          <w:szCs w:val="21"/>
        </w:rPr>
        <w:t>F.</w:t>
      </w:r>
      <w:r w:rsidRPr="00241924">
        <w:rPr>
          <w:rFonts w:ascii="Arial" w:eastAsia="Calibri" w:hAnsi="Arial" w:cs="Times New Roman"/>
          <w:color w:val="000000"/>
          <w:sz w:val="21"/>
          <w:szCs w:val="21"/>
        </w:rPr>
        <w:tab/>
        <w:t xml:space="preserve">The Contractor agrees to cooperate in any studies or surveys as may be conducted by the Authority which are necessary to determine the extent of the Contractor’s </w:t>
      </w:r>
      <w:r w:rsidR="00750C40">
        <w:rPr>
          <w:rFonts w:ascii="Arial" w:eastAsia="Calibri" w:hAnsi="Arial" w:cs="Times New Roman"/>
          <w:color w:val="000000"/>
          <w:sz w:val="21"/>
          <w:szCs w:val="21"/>
        </w:rPr>
        <w:t xml:space="preserve">compliance with this Appendix. </w:t>
      </w:r>
    </w:p>
    <w:p w14:paraId="4E5F462C" w14:textId="44977F3A" w:rsidR="00DC28C8" w:rsidRDefault="00DC28C8" w:rsidP="00750C40">
      <w:pPr>
        <w:widowControl w:val="0"/>
        <w:spacing w:before="0"/>
        <w:ind w:left="1440" w:hanging="720"/>
        <w:rPr>
          <w:rFonts w:ascii="Arial" w:eastAsia="Calibri" w:hAnsi="Arial" w:cs="Times New Roman"/>
          <w:color w:val="000000"/>
          <w:sz w:val="21"/>
          <w:szCs w:val="21"/>
        </w:rPr>
      </w:pPr>
      <w:r w:rsidRPr="00241924">
        <w:rPr>
          <w:rFonts w:ascii="Arial" w:eastAsia="Calibri" w:hAnsi="Arial" w:cs="Times New Roman"/>
          <w:color w:val="000000"/>
          <w:sz w:val="21"/>
          <w:szCs w:val="21"/>
        </w:rPr>
        <w:t>G.</w:t>
      </w:r>
      <w:r w:rsidRPr="00241924">
        <w:rPr>
          <w:rFonts w:ascii="Arial" w:eastAsia="Calibri" w:hAnsi="Arial" w:cs="Times New Roman"/>
          <w:color w:val="000000"/>
          <w:sz w:val="21"/>
          <w:szCs w:val="21"/>
        </w:rPr>
        <w:tab/>
        <w:t>The Contractor shall keep records and documents for three years following performance of this Contract to indicate compliance with this Appendix.  These records and documents, or copies thereof, shall be made available at reasonable times and places for inspection by any authorized representative of the Authority and will be submitted upon request together with any other compliance information which suc</w:t>
      </w:r>
      <w:r w:rsidR="00750C40">
        <w:rPr>
          <w:rFonts w:ascii="Arial" w:eastAsia="Calibri" w:hAnsi="Arial" w:cs="Times New Roman"/>
          <w:color w:val="000000"/>
          <w:sz w:val="21"/>
          <w:szCs w:val="21"/>
        </w:rPr>
        <w:t xml:space="preserve">h representative may require.  </w:t>
      </w:r>
    </w:p>
    <w:p w14:paraId="4E5F462E" w14:textId="02F8AF69" w:rsidR="00DC28C8" w:rsidRPr="00241924" w:rsidRDefault="00DC28C8" w:rsidP="00750C40">
      <w:pPr>
        <w:widowControl w:val="0"/>
        <w:spacing w:before="0"/>
        <w:ind w:left="1440" w:hanging="720"/>
        <w:rPr>
          <w:rFonts w:ascii="Arial" w:eastAsia="Calibri" w:hAnsi="Arial" w:cs="Times New Roman"/>
          <w:color w:val="000000"/>
          <w:sz w:val="21"/>
          <w:szCs w:val="21"/>
        </w:rPr>
      </w:pPr>
      <w:r w:rsidRPr="00241924">
        <w:rPr>
          <w:rFonts w:ascii="Arial" w:eastAsia="Calibri" w:hAnsi="Arial" w:cs="Times New Roman"/>
          <w:color w:val="000000"/>
          <w:sz w:val="21"/>
          <w:szCs w:val="21"/>
        </w:rPr>
        <w:t>H.</w:t>
      </w:r>
      <w:r w:rsidRPr="00241924">
        <w:rPr>
          <w:rFonts w:ascii="Arial" w:eastAsia="Calibri" w:hAnsi="Arial" w:cs="Times New Roman"/>
          <w:color w:val="000000"/>
          <w:sz w:val="21"/>
          <w:szCs w:val="21"/>
        </w:rPr>
        <w:tab/>
        <w:t xml:space="preserve">If the Authority, the FTA or the US DOT has reason to believe that any person or firm has willfully and knowingly provided incorrect information or made false statements regarding the SBE Program, the matter shall be referred to the WMATA’s DBE office.  </w:t>
      </w:r>
    </w:p>
    <w:p w14:paraId="4E5F462F" w14:textId="77777777" w:rsidR="00DC28C8" w:rsidRPr="00241924" w:rsidRDefault="00DC28C8" w:rsidP="00DC28C8">
      <w:pPr>
        <w:widowControl w:val="0"/>
        <w:spacing w:before="0"/>
        <w:ind w:left="1440" w:hanging="720"/>
        <w:rPr>
          <w:rFonts w:ascii="Arial" w:eastAsia="Calibri" w:hAnsi="Arial" w:cs="Times New Roman"/>
          <w:color w:val="000000"/>
          <w:sz w:val="21"/>
          <w:szCs w:val="21"/>
        </w:rPr>
      </w:pPr>
      <w:r w:rsidRPr="00241924">
        <w:rPr>
          <w:rFonts w:ascii="Arial" w:eastAsia="Calibri" w:hAnsi="Arial" w:cs="Times New Roman"/>
          <w:color w:val="000000"/>
          <w:sz w:val="21"/>
          <w:szCs w:val="21"/>
        </w:rPr>
        <w:t>I.</w:t>
      </w:r>
      <w:r w:rsidRPr="00241924">
        <w:rPr>
          <w:rFonts w:ascii="Arial" w:eastAsia="Calibri" w:hAnsi="Arial" w:cs="Times New Roman"/>
          <w:color w:val="000000"/>
          <w:sz w:val="21"/>
          <w:szCs w:val="21"/>
        </w:rPr>
        <w:tab/>
        <w:t>Failure by the Contractor to carry out the requirements of this Appendix is a material breach of this Contract, which may result in the termination of this Contract under the Default provision of this Contract or such other remedy as the Authority deems appropriate.</w:t>
      </w:r>
    </w:p>
    <w:p w14:paraId="4E5F4630" w14:textId="77777777" w:rsidR="00DC28C8" w:rsidRPr="009753A2" w:rsidRDefault="00DC28C8" w:rsidP="00DC28C8">
      <w:pPr>
        <w:jc w:val="center"/>
        <w:rPr>
          <w:rFonts w:ascii="Arial" w:hAnsi="Arial" w:cs="Arial"/>
          <w:b/>
          <w:i/>
        </w:rPr>
      </w:pPr>
      <w:r>
        <w:rPr>
          <w:rFonts w:ascii="Arial" w:eastAsia="Calibri" w:hAnsi="Arial" w:cs="Times New Roman"/>
          <w:color w:val="000000"/>
          <w:szCs w:val="24"/>
        </w:rPr>
        <w:br w:type="page"/>
      </w:r>
      <w:r w:rsidRPr="009753A2">
        <w:rPr>
          <w:rFonts w:ascii="Arial" w:hAnsi="Arial" w:cs="Arial"/>
          <w:b/>
          <w:i/>
        </w:rPr>
        <w:lastRenderedPageBreak/>
        <w:t>Information For Determining Joint Venture Eligibility</w:t>
      </w:r>
    </w:p>
    <w:p w14:paraId="4E5F4631" w14:textId="77777777" w:rsidR="00DC28C8" w:rsidRDefault="00DC28C8" w:rsidP="00DC28C8">
      <w:pPr>
        <w:spacing w:before="0"/>
        <w:jc w:val="center"/>
        <w:rPr>
          <w:rFonts w:ascii="Arial" w:hAnsi="Arial" w:cs="Arial"/>
        </w:rPr>
      </w:pPr>
    </w:p>
    <w:p w14:paraId="4E5F4632" w14:textId="77777777" w:rsidR="00DC28C8" w:rsidRPr="00B14322" w:rsidRDefault="00DC28C8" w:rsidP="00DC28C8">
      <w:pPr>
        <w:spacing w:before="0"/>
        <w:jc w:val="center"/>
        <w:rPr>
          <w:rFonts w:ascii="Arial" w:hAnsi="Arial" w:cs="Arial"/>
        </w:rPr>
      </w:pPr>
      <w:r w:rsidRPr="00B14322">
        <w:rPr>
          <w:rFonts w:ascii="Arial" w:hAnsi="Arial" w:cs="Arial"/>
        </w:rPr>
        <w:t>Page 1</w:t>
      </w:r>
    </w:p>
    <w:p w14:paraId="4E5F4633" w14:textId="77777777" w:rsidR="00DC28C8" w:rsidRPr="00B14322" w:rsidRDefault="00DC28C8" w:rsidP="00DC28C8">
      <w:pPr>
        <w:spacing w:before="0"/>
        <w:rPr>
          <w:rFonts w:ascii="Arial" w:hAnsi="Arial" w:cs="Arial"/>
        </w:rPr>
      </w:pPr>
      <w:r w:rsidRPr="00B14322">
        <w:rPr>
          <w:rFonts w:ascii="Arial" w:hAnsi="Arial" w:cs="Arial"/>
        </w:rPr>
        <w:t>..........................................................................................................................................................................</w:t>
      </w:r>
    </w:p>
    <w:p w14:paraId="4E5F4634" w14:textId="77777777" w:rsidR="00DC28C8" w:rsidRPr="00B14322" w:rsidRDefault="00DC28C8" w:rsidP="00DC28C8">
      <w:pPr>
        <w:spacing w:before="0"/>
        <w:rPr>
          <w:rFonts w:ascii="Arial" w:hAnsi="Arial" w:cs="Arial"/>
        </w:rPr>
      </w:pPr>
    </w:p>
    <w:p w14:paraId="4E5F4635" w14:textId="77777777" w:rsidR="00DC28C8" w:rsidRPr="00B14322" w:rsidRDefault="00DC28C8" w:rsidP="00DC28C8">
      <w:pPr>
        <w:spacing w:before="0"/>
        <w:rPr>
          <w:rFonts w:ascii="Arial" w:hAnsi="Arial" w:cs="Arial"/>
        </w:rPr>
      </w:pPr>
      <w:r w:rsidRPr="00B14322">
        <w:rPr>
          <w:rFonts w:ascii="Arial" w:hAnsi="Arial" w:cs="Arial"/>
        </w:rPr>
        <w:t xml:space="preserve">Name and address of Joint Venture: </w:t>
      </w:r>
    </w:p>
    <w:p w14:paraId="4E5F4636" w14:textId="77777777" w:rsidR="00DC28C8" w:rsidRPr="00B14322" w:rsidRDefault="00DC28C8" w:rsidP="00DC28C8">
      <w:pPr>
        <w:spacing w:before="0"/>
        <w:rPr>
          <w:rFonts w:ascii="Arial" w:hAnsi="Arial" w:cs="Arial"/>
        </w:rPr>
      </w:pPr>
      <w:r w:rsidRPr="00B14322">
        <w:rPr>
          <w:rFonts w:ascii="Arial" w:hAnsi="Arial" w:cs="Arial"/>
        </w:rPr>
        <w:t>____________________________________________________________________________________</w:t>
      </w:r>
    </w:p>
    <w:p w14:paraId="4E5F4637" w14:textId="77777777" w:rsidR="00DC28C8" w:rsidRPr="00B14322" w:rsidRDefault="00DC28C8" w:rsidP="00DC28C8">
      <w:pPr>
        <w:spacing w:before="0"/>
        <w:rPr>
          <w:rFonts w:ascii="Arial" w:hAnsi="Arial" w:cs="Arial"/>
        </w:rPr>
      </w:pPr>
    </w:p>
    <w:p w14:paraId="4E5F4638" w14:textId="77777777" w:rsidR="00DC28C8" w:rsidRPr="00B14322" w:rsidRDefault="00DC28C8" w:rsidP="00DC28C8">
      <w:pPr>
        <w:spacing w:before="0"/>
        <w:rPr>
          <w:rFonts w:ascii="Arial" w:hAnsi="Arial" w:cs="Arial"/>
        </w:rPr>
      </w:pPr>
      <w:r w:rsidRPr="00B14322">
        <w:rPr>
          <w:rFonts w:ascii="Arial" w:hAnsi="Arial" w:cs="Arial"/>
        </w:rPr>
        <w:t>____________________________________________________________________________________</w:t>
      </w:r>
    </w:p>
    <w:p w14:paraId="4E5F4639" w14:textId="77777777" w:rsidR="00DC28C8" w:rsidRPr="00B14322" w:rsidRDefault="00DC28C8" w:rsidP="00DC28C8">
      <w:pPr>
        <w:spacing w:before="0"/>
        <w:rPr>
          <w:rFonts w:ascii="Arial" w:hAnsi="Arial" w:cs="Arial"/>
        </w:rPr>
      </w:pPr>
    </w:p>
    <w:p w14:paraId="4E5F463A" w14:textId="77777777" w:rsidR="00DC28C8" w:rsidRPr="00B14322" w:rsidRDefault="00DC28C8" w:rsidP="00DC28C8">
      <w:pPr>
        <w:spacing w:before="0"/>
        <w:rPr>
          <w:rFonts w:ascii="Arial" w:hAnsi="Arial" w:cs="Arial"/>
        </w:rPr>
      </w:pPr>
      <w:r w:rsidRPr="00B14322">
        <w:rPr>
          <w:rFonts w:ascii="Arial" w:hAnsi="Arial" w:cs="Arial"/>
        </w:rPr>
        <w:t>Contact Person: _________________________________________ Telephone: ___________________</w:t>
      </w:r>
    </w:p>
    <w:p w14:paraId="4E5F463B" w14:textId="77777777" w:rsidR="00DC28C8" w:rsidRPr="00B14322" w:rsidRDefault="00DC28C8" w:rsidP="00DC28C8">
      <w:pPr>
        <w:spacing w:before="0"/>
        <w:rPr>
          <w:rFonts w:ascii="Arial" w:hAnsi="Arial" w:cs="Arial"/>
        </w:rPr>
      </w:pPr>
    </w:p>
    <w:p w14:paraId="4E5F463C" w14:textId="77777777" w:rsidR="00DC28C8" w:rsidRPr="00B14322" w:rsidRDefault="00DC28C8" w:rsidP="00DC28C8">
      <w:pPr>
        <w:spacing w:before="0"/>
        <w:rPr>
          <w:rFonts w:ascii="Arial" w:hAnsi="Arial" w:cs="Arial"/>
        </w:rPr>
      </w:pPr>
      <w:r w:rsidRPr="00B14322">
        <w:rPr>
          <w:rFonts w:ascii="Arial" w:hAnsi="Arial" w:cs="Arial"/>
        </w:rPr>
        <w:t>Have you attached a copy of the Joint Venture agreement?  [ ] Yes   [ ] No</w:t>
      </w:r>
    </w:p>
    <w:p w14:paraId="4E5F463D" w14:textId="77777777" w:rsidR="00DC28C8" w:rsidRPr="00B14322" w:rsidRDefault="00DC28C8" w:rsidP="00DC28C8">
      <w:pPr>
        <w:spacing w:before="0"/>
        <w:rPr>
          <w:rFonts w:ascii="Arial" w:hAnsi="Arial" w:cs="Arial"/>
        </w:rPr>
      </w:pPr>
    </w:p>
    <w:p w14:paraId="4E5F463E" w14:textId="77777777" w:rsidR="00DC28C8" w:rsidRPr="00B14322" w:rsidRDefault="00DC28C8" w:rsidP="00DC28C8">
      <w:pPr>
        <w:spacing w:before="0"/>
        <w:rPr>
          <w:rFonts w:ascii="Arial" w:hAnsi="Arial" w:cs="Arial"/>
        </w:rPr>
      </w:pPr>
      <w:r w:rsidRPr="00B14322">
        <w:rPr>
          <w:rFonts w:ascii="Arial" w:hAnsi="Arial" w:cs="Arial"/>
        </w:rPr>
        <w:t>NOTE:  Affidavit will not be processed without a copy of the Joint Venture agreement.</w:t>
      </w:r>
    </w:p>
    <w:p w14:paraId="4E5F463F" w14:textId="77777777" w:rsidR="00DC28C8" w:rsidRPr="00B14322" w:rsidRDefault="00DC28C8" w:rsidP="00DC28C8">
      <w:pPr>
        <w:spacing w:before="0"/>
        <w:rPr>
          <w:rFonts w:ascii="Arial" w:hAnsi="Arial" w:cs="Arial"/>
        </w:rPr>
      </w:pPr>
    </w:p>
    <w:p w14:paraId="4E5F4640" w14:textId="77777777" w:rsidR="00DC28C8" w:rsidRPr="00B14322" w:rsidRDefault="00DC28C8" w:rsidP="00DC28C8">
      <w:pPr>
        <w:spacing w:before="0"/>
        <w:rPr>
          <w:rFonts w:ascii="Arial" w:hAnsi="Arial" w:cs="Arial"/>
        </w:rPr>
      </w:pPr>
      <w:r w:rsidRPr="00B14322">
        <w:rPr>
          <w:rFonts w:ascii="Arial" w:hAnsi="Arial" w:cs="Arial"/>
        </w:rPr>
        <w:t>..........................................................................................................................................................................</w:t>
      </w:r>
    </w:p>
    <w:p w14:paraId="4E5F4641" w14:textId="77777777" w:rsidR="00DC28C8" w:rsidRPr="00B14322" w:rsidRDefault="00DC28C8" w:rsidP="00DC28C8">
      <w:pPr>
        <w:spacing w:before="0"/>
        <w:rPr>
          <w:rFonts w:ascii="Arial" w:hAnsi="Arial" w:cs="Arial"/>
        </w:rPr>
      </w:pPr>
    </w:p>
    <w:p w14:paraId="4E5F4642" w14:textId="77777777" w:rsidR="00DC28C8" w:rsidRPr="00B14322" w:rsidRDefault="00DC28C8" w:rsidP="00DC28C8">
      <w:pPr>
        <w:spacing w:before="0"/>
        <w:rPr>
          <w:rFonts w:ascii="Arial" w:hAnsi="Arial" w:cs="Arial"/>
        </w:rPr>
      </w:pPr>
    </w:p>
    <w:p w14:paraId="4E5F4643" w14:textId="77777777" w:rsidR="00DC28C8" w:rsidRPr="00B14322" w:rsidRDefault="00DC28C8" w:rsidP="00DC28C8">
      <w:pPr>
        <w:spacing w:before="0"/>
        <w:rPr>
          <w:rFonts w:ascii="Arial" w:hAnsi="Arial" w:cs="Arial"/>
        </w:rPr>
      </w:pPr>
      <w:r w:rsidRPr="00B14322">
        <w:rPr>
          <w:rFonts w:ascii="Arial" w:hAnsi="Arial" w:cs="Arial"/>
        </w:rPr>
        <w:t>Name and address of Joint Venture partner: _________________________________________________</w:t>
      </w:r>
    </w:p>
    <w:p w14:paraId="4E5F4644" w14:textId="77777777" w:rsidR="00DC28C8" w:rsidRPr="00B14322" w:rsidRDefault="00DC28C8" w:rsidP="00DC28C8">
      <w:pPr>
        <w:spacing w:before="0"/>
        <w:rPr>
          <w:rFonts w:ascii="Arial" w:hAnsi="Arial" w:cs="Arial"/>
        </w:rPr>
      </w:pPr>
    </w:p>
    <w:p w14:paraId="4E5F4645" w14:textId="77777777" w:rsidR="00DC28C8" w:rsidRPr="00B14322" w:rsidRDefault="00DC28C8" w:rsidP="00DC28C8">
      <w:pPr>
        <w:spacing w:before="0"/>
        <w:rPr>
          <w:rFonts w:ascii="Arial" w:hAnsi="Arial" w:cs="Arial"/>
        </w:rPr>
      </w:pPr>
      <w:r w:rsidRPr="00B14322">
        <w:rPr>
          <w:rFonts w:ascii="Arial" w:hAnsi="Arial" w:cs="Arial"/>
        </w:rPr>
        <w:t>____________________________________________________________________________________</w:t>
      </w:r>
    </w:p>
    <w:p w14:paraId="4E5F4646" w14:textId="77777777" w:rsidR="00DC28C8" w:rsidRPr="00B14322" w:rsidRDefault="00DC28C8" w:rsidP="00DC28C8">
      <w:pPr>
        <w:spacing w:before="0"/>
        <w:rPr>
          <w:rFonts w:ascii="Arial" w:hAnsi="Arial" w:cs="Arial"/>
        </w:rPr>
      </w:pPr>
    </w:p>
    <w:p w14:paraId="4E5F4647" w14:textId="77777777" w:rsidR="00DC28C8" w:rsidRPr="00B14322" w:rsidRDefault="00DC28C8" w:rsidP="00DC28C8">
      <w:pPr>
        <w:spacing w:before="0"/>
        <w:rPr>
          <w:rFonts w:ascii="Arial" w:hAnsi="Arial" w:cs="Arial"/>
        </w:rPr>
      </w:pPr>
      <w:r w:rsidRPr="00B14322">
        <w:rPr>
          <w:rFonts w:ascii="Arial" w:hAnsi="Arial" w:cs="Arial"/>
        </w:rPr>
        <w:t>Contact Person: ___________________________________________ Telephone: __________________</w:t>
      </w:r>
    </w:p>
    <w:p w14:paraId="4E5F4648" w14:textId="77777777" w:rsidR="00DC28C8" w:rsidRPr="00B14322" w:rsidRDefault="00DC28C8" w:rsidP="00DC28C8">
      <w:pPr>
        <w:spacing w:before="0"/>
        <w:rPr>
          <w:rFonts w:ascii="Arial" w:hAnsi="Arial" w:cs="Arial"/>
        </w:rPr>
      </w:pPr>
    </w:p>
    <w:p w14:paraId="4E5F4649" w14:textId="77777777" w:rsidR="00DC28C8" w:rsidRPr="00B14322" w:rsidRDefault="00DC28C8" w:rsidP="00DC28C8">
      <w:pPr>
        <w:spacing w:before="0"/>
        <w:rPr>
          <w:rFonts w:ascii="Arial" w:hAnsi="Arial" w:cs="Arial"/>
        </w:rPr>
      </w:pPr>
      <w:r w:rsidRPr="00B14322">
        <w:rPr>
          <w:rFonts w:ascii="Arial" w:hAnsi="Arial" w:cs="Arial"/>
        </w:rPr>
        <w:t>Status of firm:   [ ] DBE   [ ] Non-Minority</w:t>
      </w:r>
      <w:r>
        <w:rPr>
          <w:rFonts w:ascii="Arial" w:hAnsi="Arial" w:cs="Arial"/>
        </w:rPr>
        <w:t xml:space="preserve">   [ ] Female   [ ] Veteran</w:t>
      </w:r>
      <w:r w:rsidRPr="00B14322">
        <w:rPr>
          <w:rFonts w:ascii="Arial" w:hAnsi="Arial" w:cs="Arial"/>
        </w:rPr>
        <w:t>.</w:t>
      </w:r>
    </w:p>
    <w:p w14:paraId="4E5F464A" w14:textId="77777777" w:rsidR="00DC28C8" w:rsidRPr="00B14322" w:rsidRDefault="00DC28C8" w:rsidP="00DC28C8">
      <w:pPr>
        <w:spacing w:before="0"/>
        <w:rPr>
          <w:rFonts w:ascii="Arial" w:hAnsi="Arial" w:cs="Arial"/>
        </w:rPr>
      </w:pPr>
    </w:p>
    <w:p w14:paraId="4E5F464B" w14:textId="77777777" w:rsidR="00DC28C8" w:rsidRPr="00B14322" w:rsidRDefault="00DC28C8" w:rsidP="00DC28C8">
      <w:pPr>
        <w:spacing w:before="0"/>
        <w:rPr>
          <w:rFonts w:ascii="Arial" w:hAnsi="Arial" w:cs="Arial"/>
        </w:rPr>
      </w:pPr>
      <w:r w:rsidRPr="00B14322">
        <w:rPr>
          <w:rFonts w:ascii="Arial" w:hAnsi="Arial" w:cs="Arial"/>
        </w:rPr>
        <w:t>Does firm have current WMATA, DC DOT or MWUCP DBE certification?   [ ] Yes   [ ] No</w:t>
      </w:r>
    </w:p>
    <w:p w14:paraId="4E5F464C" w14:textId="77777777" w:rsidR="00DC28C8" w:rsidRPr="00B14322" w:rsidRDefault="00DC28C8" w:rsidP="00DC28C8">
      <w:pPr>
        <w:spacing w:before="0"/>
        <w:rPr>
          <w:rFonts w:ascii="Arial" w:hAnsi="Arial" w:cs="Arial"/>
        </w:rPr>
      </w:pPr>
    </w:p>
    <w:p w14:paraId="4E5F464D" w14:textId="77777777" w:rsidR="00DC28C8" w:rsidRPr="00B14322" w:rsidRDefault="00DC28C8" w:rsidP="00DC28C8">
      <w:pPr>
        <w:spacing w:before="0"/>
        <w:rPr>
          <w:rFonts w:ascii="Arial" w:hAnsi="Arial" w:cs="Arial"/>
        </w:rPr>
      </w:pPr>
      <w:r w:rsidRPr="00B14322">
        <w:rPr>
          <w:rFonts w:ascii="Arial" w:hAnsi="Arial" w:cs="Arial"/>
        </w:rPr>
        <w:t>..........................................................................................................................................................................</w:t>
      </w:r>
    </w:p>
    <w:p w14:paraId="4E5F464E" w14:textId="77777777" w:rsidR="00DC28C8" w:rsidRPr="00B14322" w:rsidRDefault="00DC28C8" w:rsidP="00DC28C8">
      <w:pPr>
        <w:spacing w:before="0"/>
        <w:rPr>
          <w:rFonts w:ascii="Arial" w:hAnsi="Arial" w:cs="Arial"/>
        </w:rPr>
      </w:pPr>
    </w:p>
    <w:p w14:paraId="4E5F464F" w14:textId="77777777" w:rsidR="00DC28C8" w:rsidRPr="00B14322" w:rsidRDefault="00DC28C8" w:rsidP="00DC28C8">
      <w:pPr>
        <w:spacing w:before="0"/>
        <w:rPr>
          <w:rFonts w:ascii="Arial" w:hAnsi="Arial" w:cs="Arial"/>
        </w:rPr>
      </w:pPr>
    </w:p>
    <w:p w14:paraId="4E5F4650" w14:textId="77777777" w:rsidR="00DC28C8" w:rsidRPr="00B14322" w:rsidRDefault="00DC28C8" w:rsidP="00DC28C8">
      <w:pPr>
        <w:spacing w:before="0"/>
        <w:rPr>
          <w:rFonts w:ascii="Arial" w:hAnsi="Arial" w:cs="Arial"/>
        </w:rPr>
      </w:pPr>
      <w:r w:rsidRPr="00B14322">
        <w:rPr>
          <w:rFonts w:ascii="Arial" w:hAnsi="Arial" w:cs="Arial"/>
        </w:rPr>
        <w:t>Name and address of Joint Venture partner: _________________________________________________</w:t>
      </w:r>
    </w:p>
    <w:p w14:paraId="4E5F4651" w14:textId="77777777" w:rsidR="00DC28C8" w:rsidRPr="00B14322" w:rsidRDefault="00DC28C8" w:rsidP="00DC28C8">
      <w:pPr>
        <w:spacing w:before="0"/>
        <w:rPr>
          <w:rFonts w:ascii="Arial" w:hAnsi="Arial" w:cs="Arial"/>
        </w:rPr>
      </w:pPr>
    </w:p>
    <w:p w14:paraId="4E5F4652" w14:textId="77777777" w:rsidR="00DC28C8" w:rsidRPr="00B14322" w:rsidRDefault="00DC28C8" w:rsidP="00DC28C8">
      <w:pPr>
        <w:spacing w:before="0"/>
        <w:rPr>
          <w:rFonts w:ascii="Arial" w:hAnsi="Arial" w:cs="Arial"/>
        </w:rPr>
      </w:pPr>
      <w:r w:rsidRPr="00B14322">
        <w:rPr>
          <w:rFonts w:ascii="Arial" w:hAnsi="Arial" w:cs="Arial"/>
        </w:rPr>
        <w:t>____________________________________________________________________________________</w:t>
      </w:r>
    </w:p>
    <w:p w14:paraId="4E5F4653" w14:textId="77777777" w:rsidR="00DC28C8" w:rsidRPr="00B14322" w:rsidRDefault="00DC28C8" w:rsidP="00DC28C8">
      <w:pPr>
        <w:spacing w:before="0"/>
        <w:rPr>
          <w:rFonts w:ascii="Arial" w:hAnsi="Arial" w:cs="Arial"/>
        </w:rPr>
      </w:pPr>
    </w:p>
    <w:p w14:paraId="4E5F4654" w14:textId="77777777" w:rsidR="00DC28C8" w:rsidRPr="00B14322" w:rsidRDefault="00DC28C8" w:rsidP="00DC28C8">
      <w:pPr>
        <w:spacing w:before="0"/>
        <w:rPr>
          <w:rFonts w:ascii="Arial" w:hAnsi="Arial" w:cs="Arial"/>
        </w:rPr>
      </w:pPr>
      <w:r w:rsidRPr="00B14322">
        <w:rPr>
          <w:rFonts w:ascii="Arial" w:hAnsi="Arial" w:cs="Arial"/>
        </w:rPr>
        <w:t>Contact Person: ___________________________________________ Telephone: __________________</w:t>
      </w:r>
    </w:p>
    <w:p w14:paraId="4E5F4655" w14:textId="77777777" w:rsidR="00DC28C8" w:rsidRPr="00B14322" w:rsidRDefault="00DC28C8" w:rsidP="00DC28C8">
      <w:pPr>
        <w:spacing w:before="0"/>
        <w:rPr>
          <w:rFonts w:ascii="Arial" w:hAnsi="Arial" w:cs="Arial"/>
        </w:rPr>
      </w:pPr>
    </w:p>
    <w:p w14:paraId="4E5F4656" w14:textId="77777777" w:rsidR="00DC28C8" w:rsidRPr="00B14322" w:rsidRDefault="00DC28C8" w:rsidP="00DC28C8">
      <w:pPr>
        <w:spacing w:before="0"/>
        <w:rPr>
          <w:rFonts w:ascii="Arial" w:hAnsi="Arial" w:cs="Arial"/>
        </w:rPr>
      </w:pPr>
      <w:r w:rsidRPr="00B14322">
        <w:rPr>
          <w:rFonts w:ascii="Arial" w:hAnsi="Arial" w:cs="Arial"/>
        </w:rPr>
        <w:t>Status of firm:   [ ] DBE.   [ ] Non-Minority</w:t>
      </w:r>
      <w:r>
        <w:rPr>
          <w:rFonts w:ascii="Arial" w:hAnsi="Arial" w:cs="Arial"/>
        </w:rPr>
        <w:t xml:space="preserve">  [ ] Female   [ ] Veteran</w:t>
      </w:r>
      <w:r w:rsidRPr="00B14322">
        <w:rPr>
          <w:rFonts w:ascii="Arial" w:hAnsi="Arial" w:cs="Arial"/>
        </w:rPr>
        <w:t>.</w:t>
      </w:r>
    </w:p>
    <w:p w14:paraId="4E5F4657" w14:textId="77777777" w:rsidR="00DC28C8" w:rsidRPr="00B14322" w:rsidRDefault="00DC28C8" w:rsidP="00DC28C8">
      <w:pPr>
        <w:spacing w:before="0"/>
        <w:rPr>
          <w:rFonts w:ascii="Arial" w:hAnsi="Arial" w:cs="Arial"/>
        </w:rPr>
      </w:pPr>
    </w:p>
    <w:p w14:paraId="4E5F4658" w14:textId="77777777" w:rsidR="00DC28C8" w:rsidRPr="00B14322" w:rsidRDefault="00DC28C8" w:rsidP="00DC28C8">
      <w:pPr>
        <w:spacing w:before="0"/>
        <w:rPr>
          <w:rFonts w:ascii="Arial" w:hAnsi="Arial" w:cs="Arial"/>
        </w:rPr>
      </w:pPr>
      <w:r w:rsidRPr="00B14322">
        <w:rPr>
          <w:rFonts w:ascii="Arial" w:hAnsi="Arial" w:cs="Arial"/>
        </w:rPr>
        <w:lastRenderedPageBreak/>
        <w:t>Does firm have current WMATA, DC DOT or MWUCP DBE certification?   [ ] Yes   [ ] No</w:t>
      </w:r>
    </w:p>
    <w:p w14:paraId="4E5F4659" w14:textId="77777777" w:rsidR="00DC28C8" w:rsidRPr="00B14322" w:rsidRDefault="00DC28C8" w:rsidP="00DC28C8">
      <w:pPr>
        <w:spacing w:before="0"/>
        <w:rPr>
          <w:rFonts w:ascii="Arial" w:hAnsi="Arial" w:cs="Arial"/>
        </w:rPr>
      </w:pPr>
    </w:p>
    <w:p w14:paraId="4E5F465A" w14:textId="77777777" w:rsidR="00DC28C8" w:rsidRPr="00B14322" w:rsidRDefault="00DC28C8" w:rsidP="00DC28C8">
      <w:pPr>
        <w:spacing w:before="0"/>
        <w:rPr>
          <w:rFonts w:ascii="Arial" w:hAnsi="Arial" w:cs="Arial"/>
        </w:rPr>
      </w:pPr>
      <w:r w:rsidRPr="00B14322">
        <w:rPr>
          <w:rFonts w:ascii="Arial" w:hAnsi="Arial" w:cs="Arial"/>
        </w:rPr>
        <w:t>..........................................................................................................................................................................</w:t>
      </w:r>
    </w:p>
    <w:p w14:paraId="4E5F465B" w14:textId="77777777" w:rsidR="00DC28C8" w:rsidRPr="00B14322" w:rsidRDefault="00DC28C8" w:rsidP="00DC28C8">
      <w:pPr>
        <w:spacing w:before="0"/>
        <w:rPr>
          <w:rFonts w:ascii="Arial" w:hAnsi="Arial" w:cs="Arial"/>
        </w:rPr>
      </w:pPr>
    </w:p>
    <w:p w14:paraId="4E5F465C" w14:textId="77777777" w:rsidR="00DC28C8" w:rsidRPr="00B14322" w:rsidRDefault="00DC28C8" w:rsidP="00DC28C8">
      <w:pPr>
        <w:spacing w:before="0"/>
        <w:rPr>
          <w:rFonts w:ascii="Arial" w:hAnsi="Arial" w:cs="Arial"/>
        </w:rPr>
      </w:pPr>
      <w:r w:rsidRPr="00B14322">
        <w:rPr>
          <w:rFonts w:ascii="Arial" w:hAnsi="Arial" w:cs="Arial"/>
        </w:rPr>
        <w:t>Describe the nature of the Joint Venture business:</w:t>
      </w:r>
    </w:p>
    <w:p w14:paraId="4E5F465D" w14:textId="77777777" w:rsidR="00DC28C8" w:rsidRPr="00B14322" w:rsidRDefault="00DC28C8" w:rsidP="00DC28C8">
      <w:pPr>
        <w:spacing w:before="0"/>
        <w:rPr>
          <w:rFonts w:ascii="Arial" w:hAnsi="Arial" w:cs="Arial"/>
        </w:rPr>
      </w:pPr>
    </w:p>
    <w:p w14:paraId="4E5F465E" w14:textId="77777777" w:rsidR="00DC28C8" w:rsidRPr="00B14322" w:rsidRDefault="00DC28C8" w:rsidP="00DC28C8">
      <w:pPr>
        <w:spacing w:before="0"/>
        <w:rPr>
          <w:rFonts w:ascii="Arial" w:hAnsi="Arial" w:cs="Arial"/>
        </w:rPr>
      </w:pPr>
      <w:r w:rsidRPr="00B14322">
        <w:rPr>
          <w:rFonts w:ascii="Arial" w:hAnsi="Arial" w:cs="Arial"/>
        </w:rPr>
        <w:t>Describe the role in the Joint Venture of each partner listed above:</w:t>
      </w:r>
    </w:p>
    <w:p w14:paraId="4E5F465F" w14:textId="77777777" w:rsidR="00DC28C8" w:rsidRPr="00B14322" w:rsidRDefault="00DC28C8" w:rsidP="00DC28C8">
      <w:pPr>
        <w:spacing w:before="0"/>
        <w:rPr>
          <w:rFonts w:ascii="Arial" w:hAnsi="Arial" w:cs="Arial"/>
        </w:rPr>
      </w:pPr>
    </w:p>
    <w:p w14:paraId="4E5F4660" w14:textId="77777777" w:rsidR="00DC28C8" w:rsidRPr="00B14322" w:rsidRDefault="00DC28C8" w:rsidP="00DC28C8">
      <w:pPr>
        <w:spacing w:before="0"/>
        <w:rPr>
          <w:rFonts w:ascii="Arial" w:hAnsi="Arial" w:cs="Arial"/>
        </w:rPr>
      </w:pPr>
      <w:r w:rsidRPr="00B14322">
        <w:rPr>
          <w:rFonts w:ascii="Arial" w:hAnsi="Arial" w:cs="Arial"/>
        </w:rPr>
        <w:t>Describe the experience and business qualifications of each partner in the Joint Venture listed above:</w:t>
      </w:r>
      <w:r w:rsidRPr="00B14322">
        <w:rPr>
          <w:rFonts w:ascii="Arial" w:hAnsi="Arial" w:cs="Arial"/>
        </w:rPr>
        <w:tab/>
      </w:r>
      <w:r w:rsidRPr="00B14322">
        <w:rPr>
          <w:rFonts w:ascii="Arial" w:hAnsi="Arial" w:cs="Arial"/>
        </w:rPr>
        <w:tab/>
      </w:r>
    </w:p>
    <w:p w14:paraId="4E5F4661" w14:textId="77777777" w:rsidR="00DC28C8" w:rsidRDefault="00DC28C8" w:rsidP="00DC28C8">
      <w:pPr>
        <w:spacing w:before="0"/>
        <w:rPr>
          <w:rFonts w:ascii="Arial" w:hAnsi="Arial" w:cs="Arial"/>
        </w:rPr>
        <w:sectPr w:rsidR="00DC28C8" w:rsidSect="00622469">
          <w:pgSz w:w="12240" w:h="15840" w:code="1"/>
          <w:pgMar w:top="1440" w:right="1440" w:bottom="720" w:left="1440" w:header="432" w:footer="432" w:gutter="0"/>
          <w:cols w:space="720"/>
          <w:docGrid w:linePitch="360"/>
        </w:sectPr>
      </w:pPr>
    </w:p>
    <w:p w14:paraId="4E5F4662" w14:textId="77777777" w:rsidR="00DC28C8" w:rsidRDefault="00DC28C8" w:rsidP="00DC28C8">
      <w:pPr>
        <w:spacing w:before="0"/>
        <w:jc w:val="center"/>
        <w:rPr>
          <w:rFonts w:ascii="Arial" w:hAnsi="Arial" w:cs="Arial"/>
          <w:b/>
          <w:i/>
        </w:rPr>
      </w:pPr>
    </w:p>
    <w:p w14:paraId="4E5F4663" w14:textId="77777777" w:rsidR="00DC28C8" w:rsidRPr="009753A2" w:rsidRDefault="00DC28C8" w:rsidP="00DC28C8">
      <w:pPr>
        <w:spacing w:before="0"/>
        <w:jc w:val="center"/>
        <w:rPr>
          <w:rFonts w:ascii="Arial" w:hAnsi="Arial" w:cs="Arial"/>
          <w:b/>
          <w:i/>
        </w:rPr>
      </w:pPr>
      <w:r w:rsidRPr="009753A2">
        <w:rPr>
          <w:rFonts w:ascii="Arial" w:hAnsi="Arial" w:cs="Arial"/>
          <w:b/>
          <w:i/>
        </w:rPr>
        <w:t>Information For Determining Joint Venture Eligibility</w:t>
      </w:r>
    </w:p>
    <w:p w14:paraId="4E5F4664" w14:textId="77777777" w:rsidR="00DC28C8" w:rsidRPr="00B14322" w:rsidRDefault="00DC28C8" w:rsidP="00DC28C8">
      <w:pPr>
        <w:spacing w:before="0"/>
        <w:jc w:val="center"/>
        <w:rPr>
          <w:rFonts w:ascii="Arial" w:hAnsi="Arial" w:cs="Arial"/>
        </w:rPr>
      </w:pPr>
    </w:p>
    <w:p w14:paraId="4E5F4665" w14:textId="77777777" w:rsidR="00DC28C8" w:rsidRPr="00B14322" w:rsidRDefault="00DC28C8" w:rsidP="00DC28C8">
      <w:pPr>
        <w:spacing w:before="0"/>
        <w:jc w:val="center"/>
        <w:rPr>
          <w:rFonts w:ascii="Arial" w:hAnsi="Arial" w:cs="Arial"/>
        </w:rPr>
      </w:pPr>
      <w:r>
        <w:rPr>
          <w:rFonts w:ascii="Arial" w:hAnsi="Arial" w:cs="Arial"/>
        </w:rPr>
        <w:t>Page 2</w:t>
      </w:r>
    </w:p>
    <w:p w14:paraId="4E5F4666" w14:textId="77777777" w:rsidR="00DC28C8" w:rsidRPr="00B14322" w:rsidRDefault="00DC28C8" w:rsidP="00DC28C8">
      <w:pPr>
        <w:spacing w:before="0"/>
        <w:rPr>
          <w:rFonts w:ascii="Arial" w:hAnsi="Arial" w:cs="Arial"/>
        </w:rPr>
      </w:pPr>
    </w:p>
    <w:p w14:paraId="4E5F4667" w14:textId="77777777" w:rsidR="00DC28C8" w:rsidRPr="00B14322" w:rsidRDefault="00DC28C8" w:rsidP="00DC28C8">
      <w:pPr>
        <w:spacing w:before="0"/>
        <w:rPr>
          <w:rFonts w:ascii="Arial" w:hAnsi="Arial" w:cs="Arial"/>
        </w:rPr>
      </w:pPr>
      <w:r w:rsidRPr="00B14322">
        <w:rPr>
          <w:rFonts w:ascii="Arial" w:hAnsi="Arial" w:cs="Arial"/>
        </w:rPr>
        <w:t>Indicate the percentage of ownership in the Joint Venture for each Joint Venture partner, indicating dollar amounts wherever applicable.</w:t>
      </w:r>
    </w:p>
    <w:p w14:paraId="4E5F4668" w14:textId="77777777" w:rsidR="00DC28C8" w:rsidRPr="00B14322" w:rsidRDefault="00DC28C8" w:rsidP="00DC28C8">
      <w:pPr>
        <w:spacing w:before="0"/>
        <w:rPr>
          <w:rFonts w:ascii="Arial" w:hAnsi="Arial" w:cs="Arial"/>
        </w:rPr>
      </w:pPr>
    </w:p>
    <w:p w14:paraId="4E5F4669" w14:textId="77777777" w:rsidR="00DC28C8" w:rsidRPr="00B14322" w:rsidRDefault="00DC28C8" w:rsidP="00DC28C8">
      <w:pPr>
        <w:spacing w:before="0"/>
        <w:rPr>
          <w:rFonts w:ascii="Arial" w:hAnsi="Arial" w:cs="Arial"/>
        </w:rPr>
      </w:pPr>
      <w:r w:rsidRPr="00B14322">
        <w:rPr>
          <w:rFonts w:ascii="Arial" w:hAnsi="Arial" w:cs="Arial"/>
        </w:rPr>
        <w:t xml:space="preserve"> </w:t>
      </w:r>
      <w:r w:rsidRPr="00B14322">
        <w:rPr>
          <w:rFonts w:ascii="Arial" w:hAnsi="Arial" w:cs="Arial"/>
        </w:rPr>
        <w:tab/>
      </w:r>
      <w:r w:rsidRPr="00B14322">
        <w:rPr>
          <w:rFonts w:ascii="Arial" w:hAnsi="Arial" w:cs="Arial"/>
        </w:rPr>
        <w:tab/>
        <w:t xml:space="preserve">         Percentage of     Profit and       Capital Contributions</w:t>
      </w:r>
    </w:p>
    <w:p w14:paraId="4E5F466A" w14:textId="77777777" w:rsidR="00DC28C8" w:rsidRPr="00B14322" w:rsidRDefault="00DC28C8" w:rsidP="00DC28C8">
      <w:pPr>
        <w:spacing w:before="0"/>
        <w:rPr>
          <w:rFonts w:ascii="Arial" w:hAnsi="Arial" w:cs="Arial"/>
        </w:rPr>
      </w:pPr>
      <w:r w:rsidRPr="00B14322">
        <w:rPr>
          <w:rFonts w:ascii="Arial" w:hAnsi="Arial" w:cs="Arial"/>
        </w:rPr>
        <w:t xml:space="preserve">Name of Partner     </w:t>
      </w:r>
      <w:r>
        <w:rPr>
          <w:rFonts w:ascii="Arial" w:hAnsi="Arial" w:cs="Arial"/>
        </w:rPr>
        <w:t xml:space="preserve"> </w:t>
      </w:r>
      <w:r w:rsidRPr="00B14322">
        <w:rPr>
          <w:rFonts w:ascii="Arial" w:hAnsi="Arial" w:cs="Arial"/>
        </w:rPr>
        <w:t>Ownership        Loss Sharing</w:t>
      </w:r>
      <w:r>
        <w:rPr>
          <w:rFonts w:ascii="Arial" w:hAnsi="Arial" w:cs="Arial"/>
        </w:rPr>
        <w:t xml:space="preserve">  </w:t>
      </w:r>
      <w:r w:rsidRPr="00B14322">
        <w:rPr>
          <w:rFonts w:ascii="Arial" w:hAnsi="Arial" w:cs="Arial"/>
        </w:rPr>
        <w:t xml:space="preserve">   including Equipment       Other Agreements</w:t>
      </w:r>
    </w:p>
    <w:p w14:paraId="4E5F466B" w14:textId="77777777" w:rsidR="00DC28C8" w:rsidRDefault="00DC28C8" w:rsidP="00DC28C8">
      <w:pPr>
        <w:spacing w:before="0"/>
        <w:rPr>
          <w:rFonts w:ascii="Arial" w:hAnsi="Arial" w:cs="Arial"/>
        </w:rPr>
      </w:pPr>
      <w:r w:rsidRPr="00B14322">
        <w:rPr>
          <w:rFonts w:ascii="Arial" w:hAnsi="Arial" w:cs="Arial"/>
        </w:rPr>
        <w:t xml:space="preserve"> </w:t>
      </w:r>
    </w:p>
    <w:p w14:paraId="4E5F466C" w14:textId="77777777" w:rsidR="00DC28C8" w:rsidRPr="00B14322" w:rsidRDefault="00DC28C8" w:rsidP="00DC28C8">
      <w:pPr>
        <w:spacing w:before="0"/>
        <w:rPr>
          <w:rFonts w:ascii="Arial" w:hAnsi="Arial" w:cs="Arial"/>
        </w:rPr>
      </w:pPr>
      <w:r w:rsidRPr="00B14322">
        <w:rPr>
          <w:rFonts w:ascii="Arial" w:hAnsi="Arial" w:cs="Arial"/>
        </w:rPr>
        <w:t>____________________________________________</w:t>
      </w:r>
      <w:r>
        <w:rPr>
          <w:rFonts w:ascii="Arial" w:hAnsi="Arial" w:cs="Arial"/>
        </w:rPr>
        <w:t>____________</w:t>
      </w:r>
      <w:r w:rsidRPr="00B14322">
        <w:rPr>
          <w:rFonts w:ascii="Arial" w:hAnsi="Arial" w:cs="Arial"/>
        </w:rPr>
        <w:t>_________________</w:t>
      </w:r>
      <w:r>
        <w:rPr>
          <w:rFonts w:ascii="Arial" w:hAnsi="Arial" w:cs="Arial"/>
        </w:rPr>
        <w:t>_______________</w:t>
      </w:r>
    </w:p>
    <w:p w14:paraId="4E5F466D" w14:textId="77777777" w:rsidR="00DC28C8" w:rsidRPr="00B14322" w:rsidRDefault="00DC28C8" w:rsidP="00DC28C8">
      <w:pPr>
        <w:spacing w:before="0"/>
        <w:rPr>
          <w:rFonts w:ascii="Arial" w:hAnsi="Arial" w:cs="Arial"/>
        </w:rPr>
      </w:pPr>
    </w:p>
    <w:p w14:paraId="4E5F466E" w14:textId="77777777" w:rsidR="00DC28C8" w:rsidRPr="00B14322" w:rsidRDefault="00DC28C8" w:rsidP="00DC28C8">
      <w:pPr>
        <w:spacing w:before="0"/>
        <w:rPr>
          <w:rFonts w:ascii="Arial" w:hAnsi="Arial" w:cs="Arial"/>
        </w:rPr>
      </w:pPr>
      <w:r w:rsidRPr="00B14322">
        <w:rPr>
          <w:rFonts w:ascii="Arial" w:hAnsi="Arial" w:cs="Arial"/>
        </w:rPr>
        <w:t xml:space="preserve"> _______________________________________________________________________</w:t>
      </w:r>
      <w:r>
        <w:rPr>
          <w:rFonts w:ascii="Arial" w:hAnsi="Arial" w:cs="Arial"/>
        </w:rPr>
        <w:t>___________</w:t>
      </w:r>
      <w:r w:rsidRPr="00B14322">
        <w:rPr>
          <w:rFonts w:ascii="Arial" w:hAnsi="Arial" w:cs="Arial"/>
        </w:rPr>
        <w:t>_____</w:t>
      </w:r>
    </w:p>
    <w:p w14:paraId="4E5F466F" w14:textId="77777777" w:rsidR="00DC28C8" w:rsidRPr="00B14322" w:rsidRDefault="00DC28C8" w:rsidP="00DC28C8">
      <w:pPr>
        <w:spacing w:before="0"/>
        <w:rPr>
          <w:rFonts w:ascii="Arial" w:hAnsi="Arial" w:cs="Arial"/>
        </w:rPr>
      </w:pPr>
    </w:p>
    <w:p w14:paraId="4E5F4670" w14:textId="77777777" w:rsidR="00DC28C8" w:rsidRPr="00B14322" w:rsidRDefault="00DC28C8" w:rsidP="00DC28C8">
      <w:pPr>
        <w:spacing w:before="0"/>
        <w:rPr>
          <w:rFonts w:ascii="Arial" w:hAnsi="Arial" w:cs="Arial"/>
        </w:rPr>
      </w:pPr>
      <w:r w:rsidRPr="00B14322">
        <w:rPr>
          <w:rFonts w:ascii="Arial" w:hAnsi="Arial" w:cs="Arial"/>
        </w:rPr>
        <w:t xml:space="preserve"> _________________________________________________________________________</w:t>
      </w:r>
      <w:r>
        <w:rPr>
          <w:rFonts w:ascii="Arial" w:hAnsi="Arial" w:cs="Arial"/>
        </w:rPr>
        <w:t>___________</w:t>
      </w:r>
      <w:r w:rsidRPr="00B14322">
        <w:rPr>
          <w:rFonts w:ascii="Arial" w:hAnsi="Arial" w:cs="Arial"/>
        </w:rPr>
        <w:t>___</w:t>
      </w:r>
    </w:p>
    <w:p w14:paraId="4E5F4671" w14:textId="77777777" w:rsidR="00DC28C8" w:rsidRPr="00B14322" w:rsidRDefault="00DC28C8" w:rsidP="00DC28C8">
      <w:pPr>
        <w:spacing w:before="0"/>
        <w:rPr>
          <w:rFonts w:ascii="Arial" w:hAnsi="Arial" w:cs="Arial"/>
        </w:rPr>
      </w:pPr>
    </w:p>
    <w:p w14:paraId="4E5F4672" w14:textId="77777777" w:rsidR="00DC28C8" w:rsidRPr="00B14322" w:rsidRDefault="00DC28C8" w:rsidP="00DC28C8">
      <w:pPr>
        <w:spacing w:before="0"/>
        <w:rPr>
          <w:rFonts w:ascii="Arial" w:hAnsi="Arial" w:cs="Arial"/>
        </w:rPr>
      </w:pPr>
      <w:r w:rsidRPr="00B14322">
        <w:rPr>
          <w:rFonts w:ascii="Arial" w:hAnsi="Arial" w:cs="Arial"/>
        </w:rPr>
        <w:t xml:space="preserve">  TOTALS:</w:t>
      </w:r>
    </w:p>
    <w:p w14:paraId="4E5F4673" w14:textId="77777777" w:rsidR="00DC28C8" w:rsidRPr="00B14322" w:rsidRDefault="00DC28C8" w:rsidP="00DC28C8">
      <w:pPr>
        <w:spacing w:before="0"/>
        <w:rPr>
          <w:rFonts w:ascii="Arial" w:hAnsi="Arial" w:cs="Arial"/>
        </w:rPr>
      </w:pPr>
      <w:r w:rsidRPr="00B14322">
        <w:rPr>
          <w:rFonts w:ascii="Arial" w:hAnsi="Arial" w:cs="Arial"/>
        </w:rPr>
        <w:t>..................................................................................................................................</w:t>
      </w:r>
      <w:r>
        <w:rPr>
          <w:rFonts w:ascii="Arial" w:hAnsi="Arial" w:cs="Arial"/>
        </w:rPr>
        <w:t>.......................</w:t>
      </w:r>
    </w:p>
    <w:p w14:paraId="4E5F4674" w14:textId="77777777" w:rsidR="00DC28C8" w:rsidRPr="00B14322" w:rsidRDefault="00DC28C8" w:rsidP="00DC28C8">
      <w:pPr>
        <w:spacing w:before="0"/>
        <w:rPr>
          <w:rFonts w:ascii="Arial" w:hAnsi="Arial" w:cs="Arial"/>
        </w:rPr>
      </w:pPr>
    </w:p>
    <w:p w14:paraId="4E5F4675" w14:textId="77777777" w:rsidR="00DC28C8" w:rsidRPr="00B14322" w:rsidRDefault="00DC28C8" w:rsidP="00DC28C8">
      <w:pPr>
        <w:spacing w:before="0"/>
        <w:rPr>
          <w:rFonts w:ascii="Arial" w:hAnsi="Arial" w:cs="Arial"/>
        </w:rPr>
      </w:pPr>
      <w:r w:rsidRPr="00B14322">
        <w:rPr>
          <w:rFonts w:ascii="Arial" w:hAnsi="Arial" w:cs="Arial"/>
        </w:rPr>
        <w:t>Identify by name, title, race, sex and company affiliation those individuals responsible for the management control of and participation in this contract:</w:t>
      </w:r>
    </w:p>
    <w:p w14:paraId="4E5F4676" w14:textId="77777777" w:rsidR="00DC28C8" w:rsidRPr="00B14322" w:rsidRDefault="00DC28C8" w:rsidP="00DC28C8">
      <w:pPr>
        <w:spacing w:before="0"/>
        <w:rPr>
          <w:rFonts w:ascii="Arial" w:hAnsi="Arial" w:cs="Arial"/>
        </w:rPr>
      </w:pPr>
    </w:p>
    <w:p w14:paraId="4E5F4677" w14:textId="77777777" w:rsidR="00DC28C8" w:rsidRPr="00B14322" w:rsidRDefault="00DC28C8" w:rsidP="00DC28C8">
      <w:pPr>
        <w:spacing w:before="0"/>
        <w:rPr>
          <w:rFonts w:ascii="Arial" w:hAnsi="Arial" w:cs="Arial"/>
        </w:rPr>
      </w:pPr>
      <w:r w:rsidRPr="00B14322">
        <w:rPr>
          <w:rFonts w:ascii="Arial" w:hAnsi="Arial" w:cs="Arial"/>
        </w:rPr>
        <w:t>1.</w:t>
      </w:r>
      <w:r w:rsidRPr="00B14322">
        <w:rPr>
          <w:rFonts w:ascii="Arial" w:hAnsi="Arial" w:cs="Arial"/>
        </w:rPr>
        <w:tab/>
        <w:t>Financial decisions, such as payroll, insurance, surety and/or bonding requirements:</w:t>
      </w:r>
    </w:p>
    <w:p w14:paraId="4E5F4678" w14:textId="77777777" w:rsidR="00DC28C8" w:rsidRPr="00B14322" w:rsidRDefault="00DC28C8" w:rsidP="00DC28C8">
      <w:pPr>
        <w:spacing w:before="0"/>
        <w:rPr>
          <w:rFonts w:ascii="Arial" w:hAnsi="Arial" w:cs="Arial"/>
        </w:rPr>
      </w:pPr>
    </w:p>
    <w:p w14:paraId="4E5F4679" w14:textId="77777777" w:rsidR="00DC28C8" w:rsidRPr="00B14322" w:rsidRDefault="00DC28C8" w:rsidP="00DC28C8">
      <w:pPr>
        <w:spacing w:before="0"/>
        <w:rPr>
          <w:rFonts w:ascii="Arial" w:hAnsi="Arial" w:cs="Arial"/>
        </w:rPr>
      </w:pPr>
      <w:r w:rsidRPr="00B14322">
        <w:rPr>
          <w:rFonts w:ascii="Arial" w:hAnsi="Arial" w:cs="Arial"/>
        </w:rPr>
        <w:tab/>
        <w:t>Name:______________________________________Race: ______________________</w:t>
      </w:r>
    </w:p>
    <w:p w14:paraId="4E5F467A" w14:textId="77777777" w:rsidR="00DC28C8" w:rsidRPr="00B14322" w:rsidRDefault="00DC28C8" w:rsidP="00DC28C8">
      <w:pPr>
        <w:spacing w:before="0"/>
        <w:rPr>
          <w:rFonts w:ascii="Arial" w:hAnsi="Arial" w:cs="Arial"/>
        </w:rPr>
      </w:pPr>
      <w:r w:rsidRPr="00B14322">
        <w:rPr>
          <w:rFonts w:ascii="Arial" w:hAnsi="Arial" w:cs="Arial"/>
        </w:rPr>
        <w:tab/>
      </w:r>
    </w:p>
    <w:p w14:paraId="4E5F467B" w14:textId="77777777" w:rsidR="00DC28C8" w:rsidRPr="00B14322" w:rsidRDefault="00DC28C8" w:rsidP="00DC28C8">
      <w:pPr>
        <w:spacing w:before="0"/>
        <w:rPr>
          <w:rFonts w:ascii="Arial" w:hAnsi="Arial" w:cs="Arial"/>
        </w:rPr>
      </w:pPr>
      <w:r w:rsidRPr="00B14322">
        <w:rPr>
          <w:rFonts w:ascii="Arial" w:hAnsi="Arial" w:cs="Arial"/>
        </w:rPr>
        <w:tab/>
        <w:t>Title:    __________________________________________ Sex:    [ ] Male   [ ] Female</w:t>
      </w:r>
    </w:p>
    <w:p w14:paraId="4E5F467C" w14:textId="77777777" w:rsidR="00DC28C8" w:rsidRPr="00B14322" w:rsidRDefault="00DC28C8" w:rsidP="00DC28C8">
      <w:pPr>
        <w:spacing w:before="0"/>
        <w:rPr>
          <w:rFonts w:ascii="Arial" w:hAnsi="Arial" w:cs="Arial"/>
        </w:rPr>
      </w:pPr>
      <w:r w:rsidRPr="00B14322">
        <w:rPr>
          <w:rFonts w:ascii="Arial" w:hAnsi="Arial" w:cs="Arial"/>
        </w:rPr>
        <w:tab/>
      </w:r>
    </w:p>
    <w:p w14:paraId="4E5F467D" w14:textId="77777777" w:rsidR="00DC28C8" w:rsidRPr="00B14322" w:rsidRDefault="00DC28C8" w:rsidP="00DC28C8">
      <w:pPr>
        <w:spacing w:before="0"/>
        <w:rPr>
          <w:rFonts w:ascii="Arial" w:hAnsi="Arial" w:cs="Arial"/>
        </w:rPr>
      </w:pPr>
      <w:r w:rsidRPr="00B14322">
        <w:rPr>
          <w:rFonts w:ascii="Arial" w:hAnsi="Arial" w:cs="Arial"/>
        </w:rPr>
        <w:tab/>
        <w:t>Company</w:t>
      </w:r>
      <w:r>
        <w:rPr>
          <w:rFonts w:ascii="Arial" w:hAnsi="Arial" w:cs="Arial"/>
        </w:rPr>
        <w:t xml:space="preserve"> </w:t>
      </w:r>
      <w:r w:rsidRPr="00B14322">
        <w:rPr>
          <w:rFonts w:ascii="Arial" w:hAnsi="Arial" w:cs="Arial"/>
        </w:rPr>
        <w:t>affiliation:  ____________________________________________________</w:t>
      </w:r>
    </w:p>
    <w:p w14:paraId="4E5F467E" w14:textId="77777777" w:rsidR="00DC28C8" w:rsidRPr="00B14322" w:rsidRDefault="00DC28C8" w:rsidP="00DC28C8">
      <w:pPr>
        <w:spacing w:before="0"/>
        <w:rPr>
          <w:rFonts w:ascii="Arial" w:hAnsi="Arial" w:cs="Arial"/>
        </w:rPr>
      </w:pPr>
    </w:p>
    <w:p w14:paraId="4E5F467F" w14:textId="77777777" w:rsidR="00DC28C8" w:rsidRPr="00B14322" w:rsidRDefault="00DC28C8" w:rsidP="00DC28C8">
      <w:pPr>
        <w:spacing w:before="0"/>
        <w:ind w:left="720" w:hanging="720"/>
        <w:rPr>
          <w:rFonts w:ascii="Arial" w:hAnsi="Arial" w:cs="Arial"/>
        </w:rPr>
      </w:pPr>
      <w:r w:rsidRPr="00B14322">
        <w:rPr>
          <w:rFonts w:ascii="Arial" w:hAnsi="Arial" w:cs="Arial"/>
        </w:rPr>
        <w:t>2.</w:t>
      </w:r>
      <w:r w:rsidRPr="00B14322">
        <w:rPr>
          <w:rFonts w:ascii="Arial" w:hAnsi="Arial" w:cs="Arial"/>
        </w:rPr>
        <w:tab/>
        <w:t>Management decisions, such as estimating, marketing and sales, hiring and firing, purchasing supplies:</w:t>
      </w:r>
    </w:p>
    <w:p w14:paraId="4E5F4680" w14:textId="77777777" w:rsidR="00DC28C8" w:rsidRPr="00B14322" w:rsidRDefault="00DC28C8" w:rsidP="00DC28C8">
      <w:pPr>
        <w:spacing w:before="0"/>
        <w:rPr>
          <w:rFonts w:ascii="Arial" w:hAnsi="Arial" w:cs="Arial"/>
        </w:rPr>
      </w:pPr>
    </w:p>
    <w:p w14:paraId="4E5F4681" w14:textId="77777777" w:rsidR="00DC28C8" w:rsidRPr="00B14322" w:rsidRDefault="00DC28C8" w:rsidP="00DC28C8">
      <w:pPr>
        <w:spacing w:before="0"/>
        <w:rPr>
          <w:rFonts w:ascii="Arial" w:hAnsi="Arial" w:cs="Arial"/>
        </w:rPr>
      </w:pPr>
      <w:r w:rsidRPr="00B14322">
        <w:rPr>
          <w:rFonts w:ascii="Arial" w:hAnsi="Arial" w:cs="Arial"/>
        </w:rPr>
        <w:tab/>
        <w:t>Name:______________________________________Race:  _____________________</w:t>
      </w:r>
    </w:p>
    <w:p w14:paraId="4E5F4682" w14:textId="77777777" w:rsidR="00DC28C8" w:rsidRPr="00B14322" w:rsidRDefault="00DC28C8" w:rsidP="00DC28C8">
      <w:pPr>
        <w:spacing w:before="0"/>
        <w:rPr>
          <w:rFonts w:ascii="Arial" w:hAnsi="Arial" w:cs="Arial"/>
        </w:rPr>
      </w:pPr>
    </w:p>
    <w:p w14:paraId="4E5F4683" w14:textId="77777777" w:rsidR="00DC28C8" w:rsidRPr="00B14322" w:rsidRDefault="00DC28C8" w:rsidP="00DC28C8">
      <w:pPr>
        <w:spacing w:before="0"/>
        <w:rPr>
          <w:rFonts w:ascii="Arial" w:hAnsi="Arial" w:cs="Arial"/>
        </w:rPr>
      </w:pPr>
      <w:r w:rsidRPr="00B14322">
        <w:rPr>
          <w:rFonts w:ascii="Arial" w:hAnsi="Arial" w:cs="Arial"/>
        </w:rPr>
        <w:tab/>
        <w:t>Title:    __________________________________________ Sex:    [ ] Male   [ ] Female</w:t>
      </w:r>
    </w:p>
    <w:p w14:paraId="4E5F4684" w14:textId="77777777" w:rsidR="00DC28C8" w:rsidRPr="00B14322" w:rsidRDefault="00DC28C8" w:rsidP="00DC28C8">
      <w:pPr>
        <w:spacing w:before="0"/>
        <w:rPr>
          <w:rFonts w:ascii="Arial" w:hAnsi="Arial" w:cs="Arial"/>
        </w:rPr>
      </w:pPr>
      <w:r w:rsidRPr="00B14322">
        <w:rPr>
          <w:rFonts w:ascii="Arial" w:hAnsi="Arial" w:cs="Arial"/>
        </w:rPr>
        <w:tab/>
      </w:r>
    </w:p>
    <w:p w14:paraId="4E5F4685" w14:textId="77777777" w:rsidR="00DC28C8" w:rsidRPr="00B14322" w:rsidRDefault="00DC28C8" w:rsidP="00DC28C8">
      <w:pPr>
        <w:spacing w:before="0"/>
        <w:rPr>
          <w:rFonts w:ascii="Arial" w:hAnsi="Arial" w:cs="Arial"/>
        </w:rPr>
      </w:pPr>
      <w:r w:rsidRPr="00B14322">
        <w:rPr>
          <w:rFonts w:ascii="Arial" w:hAnsi="Arial" w:cs="Arial"/>
        </w:rPr>
        <w:tab/>
        <w:t>Company affiliation:  _____________________________________________________</w:t>
      </w:r>
    </w:p>
    <w:p w14:paraId="4E5F4686" w14:textId="77777777" w:rsidR="00DC28C8" w:rsidRPr="00B14322" w:rsidRDefault="00DC28C8" w:rsidP="00DC28C8">
      <w:pPr>
        <w:spacing w:before="0"/>
        <w:rPr>
          <w:rFonts w:ascii="Arial" w:hAnsi="Arial" w:cs="Arial"/>
        </w:rPr>
      </w:pPr>
    </w:p>
    <w:p w14:paraId="4E5F4687" w14:textId="77777777" w:rsidR="00DC28C8" w:rsidRPr="00B14322" w:rsidRDefault="00DC28C8" w:rsidP="00DC28C8">
      <w:pPr>
        <w:spacing w:before="0"/>
        <w:rPr>
          <w:rFonts w:ascii="Arial" w:hAnsi="Arial" w:cs="Arial"/>
        </w:rPr>
      </w:pPr>
      <w:r w:rsidRPr="00B14322">
        <w:rPr>
          <w:rFonts w:ascii="Arial" w:hAnsi="Arial" w:cs="Arial"/>
        </w:rPr>
        <w:t xml:space="preserve"> 3.</w:t>
      </w:r>
      <w:r w:rsidRPr="00B14322">
        <w:rPr>
          <w:rFonts w:ascii="Arial" w:hAnsi="Arial" w:cs="Arial"/>
        </w:rPr>
        <w:tab/>
        <w:t>Supervision of field operations:</w:t>
      </w:r>
    </w:p>
    <w:p w14:paraId="4E5F4688" w14:textId="77777777" w:rsidR="00DC28C8" w:rsidRPr="00B14322" w:rsidRDefault="00DC28C8" w:rsidP="00DC28C8">
      <w:pPr>
        <w:spacing w:before="0"/>
        <w:rPr>
          <w:rFonts w:ascii="Arial" w:hAnsi="Arial" w:cs="Arial"/>
        </w:rPr>
      </w:pPr>
    </w:p>
    <w:p w14:paraId="4E5F4689" w14:textId="77777777" w:rsidR="00DC28C8" w:rsidRPr="00B14322" w:rsidRDefault="00DC28C8" w:rsidP="00DC28C8">
      <w:pPr>
        <w:spacing w:before="0"/>
        <w:rPr>
          <w:rFonts w:ascii="Arial" w:hAnsi="Arial" w:cs="Arial"/>
        </w:rPr>
      </w:pPr>
      <w:r w:rsidRPr="00B14322">
        <w:rPr>
          <w:rFonts w:ascii="Arial" w:hAnsi="Arial" w:cs="Arial"/>
        </w:rPr>
        <w:tab/>
        <w:t>Name:____________________________________Race:  _______________________</w:t>
      </w:r>
    </w:p>
    <w:p w14:paraId="4E5F468A" w14:textId="77777777" w:rsidR="00DC28C8" w:rsidRPr="00B14322" w:rsidRDefault="00DC28C8" w:rsidP="00DC28C8">
      <w:pPr>
        <w:spacing w:before="0"/>
        <w:rPr>
          <w:rFonts w:ascii="Arial" w:hAnsi="Arial" w:cs="Arial"/>
        </w:rPr>
      </w:pPr>
      <w:r w:rsidRPr="00B14322">
        <w:rPr>
          <w:rFonts w:ascii="Arial" w:hAnsi="Arial" w:cs="Arial"/>
        </w:rPr>
        <w:tab/>
      </w:r>
    </w:p>
    <w:p w14:paraId="4E5F468B" w14:textId="77777777" w:rsidR="00DC28C8" w:rsidRPr="00B14322" w:rsidRDefault="00DC28C8" w:rsidP="00DC28C8">
      <w:pPr>
        <w:spacing w:before="0"/>
        <w:rPr>
          <w:rFonts w:ascii="Arial" w:hAnsi="Arial" w:cs="Arial"/>
        </w:rPr>
      </w:pPr>
      <w:r w:rsidRPr="00B14322">
        <w:rPr>
          <w:rFonts w:ascii="Arial" w:hAnsi="Arial" w:cs="Arial"/>
        </w:rPr>
        <w:tab/>
        <w:t>Title:    __________________________________________ Sex:    [ ] Male   [ ] Female</w:t>
      </w:r>
    </w:p>
    <w:p w14:paraId="4E5F468C" w14:textId="77777777" w:rsidR="00DC28C8" w:rsidRPr="00B14322" w:rsidRDefault="00DC28C8" w:rsidP="00DC28C8">
      <w:pPr>
        <w:spacing w:before="0"/>
        <w:rPr>
          <w:rFonts w:ascii="Arial" w:hAnsi="Arial" w:cs="Arial"/>
        </w:rPr>
      </w:pPr>
      <w:r w:rsidRPr="00B14322">
        <w:rPr>
          <w:rFonts w:ascii="Arial" w:hAnsi="Arial" w:cs="Arial"/>
        </w:rPr>
        <w:tab/>
      </w:r>
    </w:p>
    <w:p w14:paraId="4E5F468D" w14:textId="77777777" w:rsidR="00DC28C8" w:rsidRPr="00B14322" w:rsidRDefault="00DC28C8" w:rsidP="00DC28C8">
      <w:pPr>
        <w:spacing w:before="0"/>
        <w:rPr>
          <w:rFonts w:ascii="Arial" w:hAnsi="Arial" w:cs="Arial"/>
        </w:rPr>
      </w:pPr>
      <w:r w:rsidRPr="00B14322">
        <w:rPr>
          <w:rFonts w:ascii="Arial" w:hAnsi="Arial" w:cs="Arial"/>
        </w:rPr>
        <w:tab/>
        <w:t>Company affiliation:  _____________________________________________________________</w:t>
      </w:r>
    </w:p>
    <w:p w14:paraId="4E5F468E" w14:textId="77777777" w:rsidR="00DC28C8" w:rsidRPr="00B14322" w:rsidRDefault="00DC28C8" w:rsidP="00DC28C8">
      <w:pPr>
        <w:spacing w:before="0"/>
        <w:rPr>
          <w:rFonts w:ascii="Arial" w:hAnsi="Arial" w:cs="Arial"/>
        </w:rPr>
      </w:pPr>
    </w:p>
    <w:p w14:paraId="4E5F468F" w14:textId="77777777" w:rsidR="00DC28C8" w:rsidRPr="00B14322" w:rsidRDefault="00DC28C8" w:rsidP="00DC28C8">
      <w:pPr>
        <w:spacing w:before="0"/>
        <w:rPr>
          <w:rFonts w:ascii="Arial" w:hAnsi="Arial" w:cs="Arial"/>
        </w:rPr>
      </w:pPr>
    </w:p>
    <w:p w14:paraId="4E5F4690" w14:textId="77777777" w:rsidR="00DC28C8" w:rsidRPr="00B14322" w:rsidRDefault="00DC28C8" w:rsidP="00DC28C8">
      <w:pPr>
        <w:spacing w:before="0"/>
        <w:rPr>
          <w:rFonts w:ascii="Arial" w:hAnsi="Arial" w:cs="Arial"/>
        </w:rPr>
      </w:pPr>
      <w:r>
        <w:rPr>
          <w:noProof/>
        </w:rPr>
        <mc:AlternateContent>
          <mc:Choice Requires="wps">
            <w:drawing>
              <wp:anchor distT="0" distB="0" distL="114300" distR="114300" simplePos="0" relativeHeight="251680768" behindDoc="0" locked="0" layoutInCell="1" allowOverlap="1" wp14:anchorId="4E5F48A1" wp14:editId="4E5F48A2">
                <wp:simplePos x="0" y="0"/>
                <wp:positionH relativeFrom="column">
                  <wp:posOffset>76200</wp:posOffset>
                </wp:positionH>
                <wp:positionV relativeFrom="paragraph">
                  <wp:posOffset>38100</wp:posOffset>
                </wp:positionV>
                <wp:extent cx="285750" cy="41910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419100"/>
                        </a:xfrm>
                        <a:prstGeom prst="rect">
                          <a:avLst/>
                        </a:prstGeom>
                        <a:solidFill>
                          <a:srgbClr val="FFFFFF"/>
                        </a:solidFill>
                        <a:ln w="9525">
                          <a:solidFill>
                            <a:srgbClr val="000000"/>
                          </a:solidFill>
                          <a:miter lim="800000"/>
                          <a:headEnd/>
                          <a:tailEnd/>
                        </a:ln>
                      </wps:spPr>
                      <wps:txbx>
                        <w:txbxContent>
                          <w:p w14:paraId="4E5F48E5" w14:textId="77777777" w:rsidR="00E90D20" w:rsidRPr="00807A6D" w:rsidRDefault="00E90D20" w:rsidP="00DC28C8">
                            <w:pPr>
                              <w:jc w:val="center"/>
                              <w:rPr>
                                <w:rFonts w:ascii="Arial" w:hAnsi="Arial" w:cs="Arial"/>
                                <w:b/>
                              </w:rPr>
                            </w:pPr>
                            <w:r w:rsidRPr="00807A6D">
                              <w:rPr>
                                <w:rFonts w:ascii="Arial" w:hAnsi="Arial" w:cs="Arial"/>
                                <w:b/>
                              </w:rPr>
                              <w:t>M</w:t>
                            </w:r>
                          </w:p>
                          <w:p w14:paraId="4E5F48E6" w14:textId="77777777" w:rsidR="00E90D20" w:rsidRDefault="00E90D20" w:rsidP="00DC28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pt;margin-top:3pt;width:22.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pULAIAAFc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">
                <v:textbox>
                  <w:txbxContent>
                    <w:p w14:paraId="4E5F48E5" w14:textId="77777777" w:rsidR="00E90D20" w:rsidRPr="00807A6D" w:rsidRDefault="00E90D20" w:rsidP="00DC28C8">
                      <w:pPr>
                        <w:jc w:val="center"/>
                        <w:rPr>
                          <w:rFonts w:ascii="Arial" w:hAnsi="Arial" w:cs="Arial"/>
                          <w:b/>
                        </w:rPr>
                      </w:pPr>
                      <w:r w:rsidRPr="00807A6D">
                        <w:rPr>
                          <w:rFonts w:ascii="Arial" w:hAnsi="Arial" w:cs="Arial"/>
                          <w:b/>
                        </w:rPr>
                        <w:t>M</w:t>
                      </w:r>
                    </w:p>
                    <w:p w14:paraId="4E5F48E6" w14:textId="77777777" w:rsidR="00E90D20" w:rsidRDefault="00E90D20" w:rsidP="00DC28C8">
                      <w:pPr>
                        <w:jc w:val="center"/>
                      </w:pPr>
                    </w:p>
                  </w:txbxContent>
                </v:textbox>
              </v:shape>
            </w:pict>
          </mc:Fallback>
        </mc:AlternateContent>
      </w:r>
    </w:p>
    <w:p w14:paraId="4E5F4691" w14:textId="77777777" w:rsidR="00DC28C8" w:rsidRDefault="00DC28C8" w:rsidP="00DC28C8">
      <w:pPr>
        <w:spacing w:before="0"/>
        <w:rPr>
          <w:rFonts w:ascii="Arial" w:hAnsi="Arial" w:cs="Arial"/>
          <w:i/>
          <w:sz w:val="20"/>
          <w:szCs w:val="20"/>
        </w:rPr>
      </w:pPr>
      <w:r w:rsidRPr="00B14322">
        <w:rPr>
          <w:rFonts w:ascii="Arial" w:hAnsi="Arial" w:cs="Arial"/>
        </w:rPr>
        <w:tab/>
      </w:r>
    </w:p>
    <w:p w14:paraId="4E5F4692" w14:textId="77777777" w:rsidR="00DC28C8" w:rsidRDefault="00DC28C8" w:rsidP="00DC28C8">
      <w:pPr>
        <w:spacing w:before="0"/>
        <w:rPr>
          <w:rFonts w:ascii="Arial" w:hAnsi="Arial" w:cs="Arial"/>
          <w:i/>
          <w:sz w:val="20"/>
          <w:szCs w:val="20"/>
        </w:rPr>
      </w:pPr>
    </w:p>
    <w:p w14:paraId="4E5F4693" w14:textId="77777777" w:rsidR="00DC28C8" w:rsidRPr="009753A2" w:rsidRDefault="00DC28C8" w:rsidP="00DC28C8">
      <w:pPr>
        <w:spacing w:before="0"/>
        <w:rPr>
          <w:rFonts w:ascii="Arial" w:hAnsi="Arial" w:cs="Arial"/>
          <w:i/>
          <w:sz w:val="20"/>
          <w:szCs w:val="20"/>
        </w:rPr>
      </w:pPr>
    </w:p>
    <w:p w14:paraId="4E5F4694" w14:textId="77777777" w:rsidR="00DC28C8" w:rsidRDefault="00DC28C8" w:rsidP="00DC28C8">
      <w:pPr>
        <w:spacing w:before="0"/>
        <w:jc w:val="center"/>
        <w:rPr>
          <w:rFonts w:ascii="Arial" w:hAnsi="Arial" w:cs="Arial"/>
          <w:b/>
          <w:i/>
        </w:rPr>
        <w:sectPr w:rsidR="00DC28C8" w:rsidSect="005201DB">
          <w:pgSz w:w="12240" w:h="15840" w:code="1"/>
          <w:pgMar w:top="720" w:right="720" w:bottom="720" w:left="720" w:header="432" w:footer="432" w:gutter="0"/>
          <w:cols w:space="720"/>
        </w:sectPr>
      </w:pPr>
    </w:p>
    <w:p w14:paraId="4E5F4695" w14:textId="77777777" w:rsidR="00DC28C8" w:rsidRDefault="00DC28C8" w:rsidP="00DC28C8">
      <w:pPr>
        <w:spacing w:before="0"/>
        <w:jc w:val="center"/>
        <w:rPr>
          <w:rFonts w:ascii="Arial" w:hAnsi="Arial" w:cs="Arial"/>
          <w:b/>
          <w:i/>
        </w:rPr>
      </w:pPr>
    </w:p>
    <w:p w14:paraId="4E5F4696" w14:textId="77777777" w:rsidR="00DC28C8" w:rsidRPr="009753A2" w:rsidRDefault="00DC28C8" w:rsidP="00DC28C8">
      <w:pPr>
        <w:spacing w:before="0"/>
        <w:jc w:val="center"/>
        <w:rPr>
          <w:rFonts w:ascii="Arial" w:hAnsi="Arial" w:cs="Arial"/>
          <w:b/>
          <w:i/>
        </w:rPr>
      </w:pPr>
      <w:r>
        <w:rPr>
          <w:rFonts w:ascii="Arial" w:hAnsi="Arial" w:cs="Arial"/>
          <w:b/>
          <w:i/>
        </w:rPr>
        <w:t>I</w:t>
      </w:r>
      <w:r w:rsidRPr="009753A2">
        <w:rPr>
          <w:rFonts w:ascii="Arial" w:hAnsi="Arial" w:cs="Arial"/>
          <w:b/>
          <w:i/>
        </w:rPr>
        <w:t>nformation For Determining Joint Venture Eligibility</w:t>
      </w:r>
    </w:p>
    <w:p w14:paraId="4E5F4697" w14:textId="77777777" w:rsidR="00DC28C8" w:rsidRPr="00B14322" w:rsidRDefault="00DC28C8" w:rsidP="00DC28C8">
      <w:pPr>
        <w:spacing w:before="0"/>
        <w:jc w:val="center"/>
        <w:rPr>
          <w:rFonts w:ascii="Arial" w:hAnsi="Arial" w:cs="Arial"/>
        </w:rPr>
      </w:pPr>
    </w:p>
    <w:p w14:paraId="4E5F4698" w14:textId="77777777" w:rsidR="00DC28C8" w:rsidRPr="00B14322" w:rsidRDefault="00DC28C8" w:rsidP="00DC28C8">
      <w:pPr>
        <w:spacing w:before="0"/>
        <w:jc w:val="center"/>
        <w:rPr>
          <w:rFonts w:ascii="Arial" w:hAnsi="Arial" w:cs="Arial"/>
        </w:rPr>
      </w:pPr>
      <w:r w:rsidRPr="00B14322">
        <w:rPr>
          <w:rFonts w:ascii="Arial" w:hAnsi="Arial" w:cs="Arial"/>
        </w:rPr>
        <w:t>Page 3</w:t>
      </w:r>
    </w:p>
    <w:p w14:paraId="4E5F4699" w14:textId="77777777" w:rsidR="00DC28C8" w:rsidRPr="00B14322" w:rsidRDefault="00DC28C8" w:rsidP="00DC28C8">
      <w:pPr>
        <w:spacing w:before="0"/>
        <w:rPr>
          <w:rFonts w:ascii="Arial" w:hAnsi="Arial" w:cs="Arial"/>
        </w:rPr>
      </w:pPr>
    </w:p>
    <w:p w14:paraId="4E5F469A" w14:textId="77777777" w:rsidR="00DC28C8" w:rsidRPr="00B14322" w:rsidRDefault="00DC28C8" w:rsidP="00DC28C8">
      <w:pPr>
        <w:spacing w:before="0"/>
        <w:rPr>
          <w:rFonts w:ascii="Arial" w:hAnsi="Arial" w:cs="Arial"/>
        </w:rPr>
      </w:pPr>
    </w:p>
    <w:p w14:paraId="4E5F469B" w14:textId="77777777" w:rsidR="00DC28C8" w:rsidRPr="00B14322" w:rsidRDefault="00DC28C8" w:rsidP="00DC28C8">
      <w:pPr>
        <w:spacing w:before="0"/>
        <w:rPr>
          <w:rFonts w:ascii="Arial" w:hAnsi="Arial" w:cs="Arial"/>
        </w:rPr>
      </w:pPr>
      <w:r w:rsidRPr="00B14322">
        <w:rPr>
          <w:rFonts w:ascii="Arial" w:hAnsi="Arial" w:cs="Arial"/>
        </w:rPr>
        <w:tab/>
        <w:t>The undersigned swear that the foregoing statements are correct and include all material information necessary to identify and explain the terms and operations of our following named Joint Venture:</w:t>
      </w:r>
    </w:p>
    <w:p w14:paraId="4E5F469C" w14:textId="77777777" w:rsidR="00DC28C8" w:rsidRPr="00B14322" w:rsidRDefault="00DC28C8" w:rsidP="00DC28C8">
      <w:pPr>
        <w:spacing w:before="0"/>
        <w:rPr>
          <w:rFonts w:ascii="Arial" w:hAnsi="Arial" w:cs="Arial"/>
        </w:rPr>
      </w:pPr>
    </w:p>
    <w:p w14:paraId="4E5F469D" w14:textId="77777777" w:rsidR="00DC28C8" w:rsidRPr="00B14322" w:rsidRDefault="00DC28C8" w:rsidP="00DC28C8">
      <w:pPr>
        <w:spacing w:before="0"/>
        <w:rPr>
          <w:rFonts w:ascii="Arial" w:hAnsi="Arial" w:cs="Arial"/>
        </w:rPr>
      </w:pPr>
    </w:p>
    <w:p w14:paraId="4E5F469E" w14:textId="77777777" w:rsidR="00DC28C8" w:rsidRPr="00B14322" w:rsidRDefault="00DC28C8" w:rsidP="00DC28C8">
      <w:pPr>
        <w:spacing w:before="0"/>
        <w:rPr>
          <w:rFonts w:ascii="Arial" w:hAnsi="Arial" w:cs="Arial"/>
        </w:rPr>
      </w:pPr>
      <w:r w:rsidRPr="00B14322">
        <w:rPr>
          <w:rFonts w:ascii="Arial" w:hAnsi="Arial" w:cs="Arial"/>
        </w:rPr>
        <w:t>____________________________________________________</w:t>
      </w:r>
      <w:r>
        <w:rPr>
          <w:rFonts w:ascii="Arial" w:hAnsi="Arial" w:cs="Arial"/>
        </w:rPr>
        <w:t>________________________</w:t>
      </w:r>
    </w:p>
    <w:p w14:paraId="4E5F469F" w14:textId="64EE26F2" w:rsidR="00DC28C8" w:rsidRPr="00B14322" w:rsidRDefault="00DC28C8" w:rsidP="00DC28C8">
      <w:pPr>
        <w:spacing w:before="0"/>
        <w:rPr>
          <w:rFonts w:ascii="Arial" w:hAnsi="Arial" w:cs="Arial"/>
        </w:rPr>
      </w:pPr>
      <w:r w:rsidRPr="00B14322">
        <w:rPr>
          <w:rFonts w:ascii="Arial" w:hAnsi="Arial" w:cs="Arial"/>
        </w:rPr>
        <w:t xml:space="preserve">and the intended participation by each Joint </w:t>
      </w:r>
      <w:r w:rsidR="004512CA" w:rsidRPr="00B14322">
        <w:rPr>
          <w:rFonts w:ascii="Arial" w:hAnsi="Arial" w:cs="Arial"/>
        </w:rPr>
        <w:t>Venture</w:t>
      </w:r>
      <w:r w:rsidRPr="00B14322">
        <w:rPr>
          <w:rFonts w:ascii="Arial" w:hAnsi="Arial" w:cs="Arial"/>
        </w:rPr>
        <w:t xml:space="preserve"> in the undertaking.  Further the undersigned covenant and agree to provide the Authority current, complete and accurate information regarding actual Joint Venture work and the payment thereof and any proposed changes in any of the Joint Venture arrangements and to permit the audit and examination of the books, records and files of the Joint Venture, or those of each Joint </w:t>
      </w:r>
      <w:r w:rsidR="004512CA" w:rsidRPr="00B14322">
        <w:rPr>
          <w:rFonts w:ascii="Arial" w:hAnsi="Arial" w:cs="Arial"/>
        </w:rPr>
        <w:t>Venture</w:t>
      </w:r>
      <w:r w:rsidRPr="00B14322">
        <w:rPr>
          <w:rFonts w:ascii="Arial" w:hAnsi="Arial" w:cs="Arial"/>
        </w:rPr>
        <w:t xml:space="preserve"> relevant to the Joint Venture, by authorized representatives of the Authority or the Federal funding agency.  Any material misrepresentation will be grounds for terminating any contract which may be awarded and for initiating action under Federal and State laws concerning false statements.</w:t>
      </w:r>
    </w:p>
    <w:p w14:paraId="4E5F46A0" w14:textId="77777777" w:rsidR="00DC28C8" w:rsidRPr="00B14322" w:rsidRDefault="00DC28C8" w:rsidP="00DC28C8">
      <w:pPr>
        <w:spacing w:before="0"/>
        <w:rPr>
          <w:rFonts w:ascii="Arial" w:hAnsi="Arial" w:cs="Arial"/>
        </w:rPr>
      </w:pPr>
    </w:p>
    <w:p w14:paraId="4E5F46A1" w14:textId="77777777" w:rsidR="00DC28C8" w:rsidRPr="00B14322" w:rsidRDefault="00DC28C8" w:rsidP="00DC28C8">
      <w:pPr>
        <w:spacing w:before="0"/>
        <w:rPr>
          <w:rFonts w:ascii="Arial" w:hAnsi="Arial" w:cs="Arial"/>
        </w:rPr>
      </w:pPr>
      <w:r w:rsidRPr="00B14322">
        <w:rPr>
          <w:rFonts w:ascii="Arial" w:hAnsi="Arial" w:cs="Arial"/>
        </w:rPr>
        <w:tab/>
        <w:t xml:space="preserve">It is recognized and acknowledged that the Authority's </w:t>
      </w:r>
      <w:r>
        <w:rPr>
          <w:rFonts w:ascii="Arial" w:hAnsi="Arial" w:cs="Arial"/>
        </w:rPr>
        <w:t>SBE</w:t>
      </w:r>
      <w:r w:rsidRPr="00B14322">
        <w:rPr>
          <w:rFonts w:ascii="Arial" w:hAnsi="Arial" w:cs="Arial"/>
        </w:rPr>
        <w:t xml:space="preserve"> Program shall have access to the information provided herein above for the purpose of establishing eligibility of the Joint Venture.</w:t>
      </w:r>
    </w:p>
    <w:p w14:paraId="4E5F46A2" w14:textId="77777777" w:rsidR="00DC28C8" w:rsidRPr="00B14322" w:rsidRDefault="00DC28C8" w:rsidP="00DC28C8">
      <w:pPr>
        <w:spacing w:before="0"/>
        <w:rPr>
          <w:rFonts w:ascii="Arial" w:hAnsi="Arial" w:cs="Arial"/>
        </w:rPr>
      </w:pPr>
    </w:p>
    <w:p w14:paraId="4E5F46A3" w14:textId="77777777" w:rsidR="00DC28C8" w:rsidRPr="00B14322" w:rsidRDefault="00DC28C8" w:rsidP="00DC28C8">
      <w:pPr>
        <w:spacing w:before="0"/>
        <w:rPr>
          <w:rFonts w:ascii="Arial" w:hAnsi="Arial" w:cs="Arial"/>
        </w:rPr>
      </w:pPr>
      <w:r w:rsidRPr="00B14322">
        <w:rPr>
          <w:rFonts w:ascii="Arial" w:hAnsi="Arial" w:cs="Arial"/>
        </w:rPr>
        <w:tab/>
        <w:t>It is understood that trade secrets and information privileged by law, as well as commercial, financial, geological and geophysical data furnished will be protected.</w:t>
      </w:r>
    </w:p>
    <w:p w14:paraId="4E5F46A4" w14:textId="77777777" w:rsidR="00DC28C8" w:rsidRPr="00B14322" w:rsidRDefault="00DC28C8" w:rsidP="00DC28C8">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p>
    <w:p w14:paraId="4E5F46A5" w14:textId="77777777" w:rsidR="00DC28C8" w:rsidRPr="00B14322" w:rsidRDefault="00DC28C8" w:rsidP="00DC28C8">
      <w:pPr>
        <w:spacing w:before="0"/>
        <w:rPr>
          <w:rFonts w:ascii="Arial" w:hAnsi="Arial" w:cs="Arial"/>
        </w:rPr>
      </w:pPr>
    </w:p>
    <w:p w14:paraId="4E5F46A6" w14:textId="77777777" w:rsidR="00DC28C8" w:rsidRPr="00B14322" w:rsidRDefault="00DC28C8" w:rsidP="00DC28C8">
      <w:pPr>
        <w:spacing w:before="0"/>
        <w:rPr>
          <w:rFonts w:ascii="Arial" w:hAnsi="Arial" w:cs="Arial"/>
        </w:rPr>
      </w:pPr>
    </w:p>
    <w:p w14:paraId="4E5F46A7" w14:textId="77777777" w:rsidR="00DC28C8" w:rsidRPr="00B14322" w:rsidRDefault="00DC28C8" w:rsidP="00DC28C8">
      <w:pPr>
        <w:spacing w:before="0"/>
        <w:rPr>
          <w:rFonts w:ascii="Arial" w:hAnsi="Arial" w:cs="Arial"/>
        </w:rPr>
      </w:pPr>
      <w:r w:rsidRPr="00B14322">
        <w:rPr>
          <w:rFonts w:ascii="Arial" w:hAnsi="Arial" w:cs="Arial"/>
        </w:rPr>
        <w:t xml:space="preserve"> __________________________________________</w:t>
      </w:r>
      <w:r>
        <w:rPr>
          <w:rFonts w:ascii="Arial" w:hAnsi="Arial" w:cs="Arial"/>
        </w:rPr>
        <w:t>__________________________________</w:t>
      </w:r>
      <w:r w:rsidRPr="00B14322">
        <w:rPr>
          <w:rFonts w:ascii="Arial" w:hAnsi="Arial" w:cs="Arial"/>
        </w:rPr>
        <w:t xml:space="preserve">                            (NAME OF FIRM)               </w:t>
      </w:r>
      <w:r w:rsidRPr="00B14322">
        <w:rPr>
          <w:rFonts w:ascii="Arial" w:hAnsi="Arial" w:cs="Arial"/>
        </w:rPr>
        <w:tab/>
      </w:r>
      <w:r w:rsidRPr="00B14322">
        <w:rPr>
          <w:rFonts w:ascii="Arial" w:hAnsi="Arial" w:cs="Arial"/>
        </w:rPr>
        <w:tab/>
        <w:t xml:space="preserve">                (NAME OF SECOND FIRM)</w:t>
      </w:r>
    </w:p>
    <w:p w14:paraId="4E5F46A8" w14:textId="77777777" w:rsidR="00DC28C8" w:rsidRPr="00B14322" w:rsidRDefault="00DC28C8" w:rsidP="00DC28C8">
      <w:pPr>
        <w:spacing w:before="0"/>
        <w:rPr>
          <w:rFonts w:ascii="Arial" w:hAnsi="Arial" w:cs="Arial"/>
        </w:rPr>
      </w:pPr>
    </w:p>
    <w:p w14:paraId="4E5F46A9" w14:textId="77777777" w:rsidR="00DC28C8" w:rsidRDefault="00DC28C8" w:rsidP="00DC28C8">
      <w:r>
        <w:rPr>
          <w:rFonts w:ascii="Arial" w:hAnsi="Arial" w:cs="Arial"/>
        </w:rPr>
        <w:t>______________________________________________________________________</w:t>
      </w:r>
    </w:p>
    <w:p w14:paraId="4E5F46AA" w14:textId="77777777" w:rsidR="00DC28C8" w:rsidRPr="00B14322" w:rsidRDefault="00DC28C8" w:rsidP="00DC28C8">
      <w:pPr>
        <w:spacing w:before="0"/>
        <w:rPr>
          <w:rFonts w:ascii="Arial" w:hAnsi="Arial" w:cs="Arial"/>
        </w:rPr>
      </w:pPr>
      <w:r w:rsidRPr="00B14322">
        <w:rPr>
          <w:rFonts w:ascii="Arial" w:hAnsi="Arial" w:cs="Arial"/>
        </w:rPr>
        <w:t xml:space="preserve">(SIGNATURE OF AFFIANT)                  </w:t>
      </w:r>
      <w:r w:rsidRPr="00B14322">
        <w:rPr>
          <w:rFonts w:ascii="Arial" w:hAnsi="Arial" w:cs="Arial"/>
        </w:rPr>
        <w:tab/>
        <w:t xml:space="preserve">     (SIGNATURE OF AFFIANT)</w:t>
      </w:r>
    </w:p>
    <w:p w14:paraId="4E5F46AB" w14:textId="77777777" w:rsidR="00DC28C8" w:rsidRPr="00B14322" w:rsidRDefault="00DC28C8" w:rsidP="00DC28C8">
      <w:pPr>
        <w:spacing w:before="0"/>
        <w:rPr>
          <w:rFonts w:ascii="Arial" w:hAnsi="Arial" w:cs="Arial"/>
        </w:rPr>
      </w:pPr>
    </w:p>
    <w:p w14:paraId="4E5F46AC" w14:textId="77777777" w:rsidR="00DC28C8" w:rsidRPr="00B14322" w:rsidRDefault="00DC28C8" w:rsidP="00DC28C8">
      <w:pPr>
        <w:spacing w:before="0"/>
        <w:rPr>
          <w:rFonts w:ascii="Arial" w:hAnsi="Arial" w:cs="Arial"/>
        </w:rPr>
      </w:pPr>
    </w:p>
    <w:p w14:paraId="4E5F46AD" w14:textId="77777777" w:rsidR="00DC28C8" w:rsidRPr="00B14322" w:rsidRDefault="00DC28C8" w:rsidP="00DC28C8">
      <w:pPr>
        <w:spacing w:before="0"/>
        <w:rPr>
          <w:rFonts w:ascii="Arial" w:hAnsi="Arial" w:cs="Arial"/>
        </w:rPr>
      </w:pPr>
      <w:r w:rsidRPr="00B14322">
        <w:rPr>
          <w:rFonts w:ascii="Arial" w:hAnsi="Arial" w:cs="Arial"/>
        </w:rPr>
        <w:t>__________________________________________________</w:t>
      </w:r>
      <w:r>
        <w:rPr>
          <w:rFonts w:ascii="Arial" w:hAnsi="Arial" w:cs="Arial"/>
        </w:rPr>
        <w:t>__________________________</w:t>
      </w:r>
    </w:p>
    <w:p w14:paraId="4E5F46AE" w14:textId="77777777" w:rsidR="00DC28C8" w:rsidRPr="00B14322" w:rsidRDefault="00DC28C8" w:rsidP="00DC28C8">
      <w:pPr>
        <w:spacing w:before="0"/>
        <w:rPr>
          <w:rFonts w:ascii="Arial" w:hAnsi="Arial" w:cs="Arial"/>
        </w:rPr>
      </w:pPr>
      <w:r w:rsidRPr="00B14322">
        <w:rPr>
          <w:rFonts w:ascii="Arial" w:hAnsi="Arial" w:cs="Arial"/>
        </w:rPr>
        <w:t xml:space="preserve">(PRINT NAME)                 </w:t>
      </w:r>
      <w:r w:rsidRPr="00B14322">
        <w:rPr>
          <w:rFonts w:ascii="Arial" w:hAnsi="Arial" w:cs="Arial"/>
        </w:rPr>
        <w:tab/>
      </w:r>
      <w:r w:rsidRPr="00B14322">
        <w:rPr>
          <w:rFonts w:ascii="Arial" w:hAnsi="Arial" w:cs="Arial"/>
        </w:rPr>
        <w:tab/>
        <w:t xml:space="preserve">                 (PRINT NAME)</w:t>
      </w:r>
    </w:p>
    <w:p w14:paraId="4E5F46AF" w14:textId="77777777" w:rsidR="00DC28C8" w:rsidRPr="00B14322" w:rsidRDefault="00DC28C8" w:rsidP="00DC28C8">
      <w:pPr>
        <w:spacing w:before="0"/>
        <w:rPr>
          <w:rFonts w:ascii="Arial" w:hAnsi="Arial" w:cs="Arial"/>
        </w:rPr>
      </w:pPr>
    </w:p>
    <w:p w14:paraId="4E5F46B0" w14:textId="77777777" w:rsidR="00DC28C8" w:rsidRPr="00B14322" w:rsidRDefault="00DC28C8" w:rsidP="00DC28C8">
      <w:pPr>
        <w:spacing w:before="0"/>
        <w:rPr>
          <w:rFonts w:ascii="Arial" w:hAnsi="Arial" w:cs="Arial"/>
        </w:rPr>
      </w:pPr>
      <w:r w:rsidRPr="00B14322">
        <w:rPr>
          <w:rFonts w:ascii="Arial" w:hAnsi="Arial" w:cs="Arial"/>
        </w:rPr>
        <w:t>______________________________________________</w:t>
      </w:r>
      <w:r>
        <w:rPr>
          <w:rFonts w:ascii="Arial" w:hAnsi="Arial" w:cs="Arial"/>
        </w:rPr>
        <w:t>______________________________</w:t>
      </w:r>
    </w:p>
    <w:p w14:paraId="4E5F46B1" w14:textId="77777777" w:rsidR="00DC28C8" w:rsidRPr="00B14322" w:rsidRDefault="00DC28C8" w:rsidP="00DC28C8">
      <w:pPr>
        <w:spacing w:before="0"/>
        <w:rPr>
          <w:rFonts w:ascii="Arial" w:hAnsi="Arial" w:cs="Arial"/>
        </w:rPr>
      </w:pPr>
      <w:r w:rsidRPr="00B14322">
        <w:rPr>
          <w:rFonts w:ascii="Arial" w:hAnsi="Arial" w:cs="Arial"/>
        </w:rPr>
        <w:t xml:space="preserve">(TITLE)                                     </w:t>
      </w:r>
      <w:r w:rsidRPr="00B14322">
        <w:rPr>
          <w:rFonts w:ascii="Arial" w:hAnsi="Arial" w:cs="Arial"/>
        </w:rPr>
        <w:tab/>
        <w:t xml:space="preserve">                 (TITLE)</w:t>
      </w:r>
    </w:p>
    <w:p w14:paraId="4E5F46B2" w14:textId="77777777" w:rsidR="00DC28C8" w:rsidRPr="00B14322" w:rsidRDefault="00DC28C8" w:rsidP="00DC28C8">
      <w:pPr>
        <w:spacing w:before="0"/>
        <w:rPr>
          <w:rFonts w:ascii="Arial" w:hAnsi="Arial" w:cs="Arial"/>
        </w:rPr>
      </w:pPr>
    </w:p>
    <w:p w14:paraId="4E5F46B3" w14:textId="77777777" w:rsidR="00DC28C8" w:rsidRPr="00B14322" w:rsidRDefault="00DC28C8" w:rsidP="00DC28C8">
      <w:pPr>
        <w:spacing w:before="0"/>
        <w:rPr>
          <w:rFonts w:ascii="Arial" w:hAnsi="Arial" w:cs="Arial"/>
        </w:rPr>
      </w:pPr>
    </w:p>
    <w:p w14:paraId="4E5F46B4" w14:textId="77777777" w:rsidR="00DC28C8" w:rsidRPr="00B14322" w:rsidRDefault="00DC28C8" w:rsidP="00DC28C8">
      <w:pPr>
        <w:spacing w:before="0"/>
        <w:rPr>
          <w:rFonts w:ascii="Arial" w:hAnsi="Arial" w:cs="Arial"/>
        </w:rPr>
      </w:pPr>
      <w:r w:rsidRPr="00B14322">
        <w:rPr>
          <w:rFonts w:ascii="Arial" w:hAnsi="Arial" w:cs="Arial"/>
        </w:rPr>
        <w:t xml:space="preserve"> ________________________________________________</w:t>
      </w:r>
      <w:r>
        <w:rPr>
          <w:rFonts w:ascii="Arial" w:hAnsi="Arial" w:cs="Arial"/>
        </w:rPr>
        <w:t>____________________________</w:t>
      </w:r>
    </w:p>
    <w:p w14:paraId="4E5F46B5" w14:textId="77777777" w:rsidR="00DC28C8" w:rsidRPr="00B14322" w:rsidRDefault="00DC28C8" w:rsidP="00DC28C8">
      <w:pPr>
        <w:spacing w:before="0"/>
        <w:rPr>
          <w:rFonts w:ascii="Arial" w:hAnsi="Arial" w:cs="Arial"/>
        </w:rPr>
      </w:pPr>
      <w:r w:rsidRPr="00B14322">
        <w:rPr>
          <w:rFonts w:ascii="Arial" w:hAnsi="Arial" w:cs="Arial"/>
        </w:rPr>
        <w:t xml:space="preserve">(DATE)                                     </w:t>
      </w:r>
      <w:r w:rsidRPr="00B14322">
        <w:rPr>
          <w:rFonts w:ascii="Arial" w:hAnsi="Arial" w:cs="Arial"/>
        </w:rPr>
        <w:tab/>
      </w:r>
      <w:r w:rsidRPr="00B14322">
        <w:rPr>
          <w:rFonts w:ascii="Arial" w:hAnsi="Arial" w:cs="Arial"/>
        </w:rPr>
        <w:tab/>
        <w:t xml:space="preserve">     (DATE)</w:t>
      </w:r>
    </w:p>
    <w:p w14:paraId="4E5F46B6" w14:textId="77777777" w:rsidR="00DC28C8" w:rsidRPr="00B14322" w:rsidRDefault="00DC28C8" w:rsidP="00DC28C8">
      <w:pPr>
        <w:spacing w:before="0"/>
        <w:rPr>
          <w:rFonts w:ascii="Arial" w:hAnsi="Arial" w:cs="Arial"/>
        </w:rPr>
      </w:pPr>
    </w:p>
    <w:p w14:paraId="4E5F46B7" w14:textId="77777777" w:rsidR="00DC28C8" w:rsidRPr="00B14322" w:rsidRDefault="00DC28C8" w:rsidP="00DC28C8">
      <w:pPr>
        <w:spacing w:before="0"/>
        <w:rPr>
          <w:rFonts w:ascii="Arial" w:hAnsi="Arial" w:cs="Arial"/>
        </w:rPr>
      </w:pPr>
      <w:r w:rsidRPr="00B14322">
        <w:rPr>
          <w:rFonts w:ascii="Arial" w:hAnsi="Arial" w:cs="Arial"/>
        </w:rPr>
        <w:t>............................................................................................................................................................................</w:t>
      </w:r>
    </w:p>
    <w:p w14:paraId="4E5F46B8" w14:textId="77777777" w:rsidR="00DC28C8" w:rsidRPr="00B14322" w:rsidRDefault="00DC28C8" w:rsidP="00DC28C8">
      <w:pPr>
        <w:spacing w:before="0"/>
        <w:rPr>
          <w:rFonts w:ascii="Arial" w:hAnsi="Arial" w:cs="Arial"/>
        </w:rPr>
      </w:pPr>
    </w:p>
    <w:p w14:paraId="4E5F46B9" w14:textId="77777777" w:rsidR="00DC28C8" w:rsidRPr="00B14322" w:rsidRDefault="00DC28C8" w:rsidP="00DC28C8">
      <w:pPr>
        <w:spacing w:before="0"/>
        <w:rPr>
          <w:rFonts w:ascii="Arial" w:hAnsi="Arial" w:cs="Arial"/>
        </w:rPr>
      </w:pPr>
      <w:r>
        <w:rPr>
          <w:noProof/>
        </w:rPr>
        <mc:AlternateContent>
          <mc:Choice Requires="wps">
            <w:drawing>
              <wp:anchor distT="0" distB="0" distL="114300" distR="114300" simplePos="0" relativeHeight="251681792" behindDoc="0" locked="0" layoutInCell="1" allowOverlap="1" wp14:anchorId="4E5F48A3" wp14:editId="4E5F48A4">
                <wp:simplePos x="0" y="0"/>
                <wp:positionH relativeFrom="column">
                  <wp:posOffset>6400800</wp:posOffset>
                </wp:positionH>
                <wp:positionV relativeFrom="paragraph">
                  <wp:posOffset>6985</wp:posOffset>
                </wp:positionV>
                <wp:extent cx="285750" cy="419100"/>
                <wp:effectExtent l="0" t="0" r="1905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419100"/>
                        </a:xfrm>
                        <a:prstGeom prst="rect">
                          <a:avLst/>
                        </a:prstGeom>
                        <a:solidFill>
                          <a:srgbClr val="FFFFFF"/>
                        </a:solidFill>
                        <a:ln w="9525">
                          <a:solidFill>
                            <a:srgbClr val="000000"/>
                          </a:solidFill>
                          <a:miter lim="800000"/>
                          <a:headEnd/>
                          <a:tailEnd/>
                        </a:ln>
                      </wps:spPr>
                      <wps:txbx>
                        <w:txbxContent>
                          <w:p w14:paraId="4E5F48E7" w14:textId="77777777" w:rsidR="00E90D20" w:rsidRPr="00807A6D" w:rsidRDefault="00E90D20" w:rsidP="00DC28C8">
                            <w:pPr>
                              <w:jc w:val="center"/>
                              <w:rPr>
                                <w:rFonts w:ascii="Arial" w:hAnsi="Arial" w:cs="Arial"/>
                                <w:b/>
                              </w:rPr>
                            </w:pPr>
                            <w:r w:rsidRPr="00807A6D">
                              <w:rPr>
                                <w:rFonts w:ascii="Arial" w:hAnsi="Arial" w:cs="Arial"/>
                                <w:b/>
                              </w:rPr>
                              <w:t>M</w:t>
                            </w:r>
                          </w:p>
                          <w:p w14:paraId="4E5F48E8" w14:textId="77777777" w:rsidR="00E90D20" w:rsidRDefault="00E90D20" w:rsidP="00DC28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in;margin-top:.55pt;width:22.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QOLAIAAFc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">
                <v:textbox>
                  <w:txbxContent>
                    <w:p w14:paraId="4E5F48E7" w14:textId="77777777" w:rsidR="00E90D20" w:rsidRPr="00807A6D" w:rsidRDefault="00E90D20" w:rsidP="00DC28C8">
                      <w:pPr>
                        <w:jc w:val="center"/>
                        <w:rPr>
                          <w:rFonts w:ascii="Arial" w:hAnsi="Arial" w:cs="Arial"/>
                          <w:b/>
                        </w:rPr>
                      </w:pPr>
                      <w:r w:rsidRPr="00807A6D">
                        <w:rPr>
                          <w:rFonts w:ascii="Arial" w:hAnsi="Arial" w:cs="Arial"/>
                          <w:b/>
                        </w:rPr>
                        <w:t>M</w:t>
                      </w:r>
                    </w:p>
                    <w:p w14:paraId="4E5F48E8" w14:textId="77777777" w:rsidR="00E90D20" w:rsidRDefault="00E90D20" w:rsidP="00DC28C8">
                      <w:pPr>
                        <w:jc w:val="center"/>
                      </w:pPr>
                    </w:p>
                  </w:txbxContent>
                </v:textbox>
              </v:shape>
            </w:pict>
          </mc:Fallback>
        </mc:AlternateContent>
      </w:r>
    </w:p>
    <w:p w14:paraId="4E5F46BA" w14:textId="77777777" w:rsidR="00DC28C8" w:rsidRPr="00B14322" w:rsidRDefault="00DC28C8" w:rsidP="00DC28C8">
      <w:pPr>
        <w:spacing w:before="0"/>
        <w:ind w:left="8640"/>
        <w:rPr>
          <w:rFonts w:ascii="Arial" w:hAnsi="Arial" w:cs="Arial"/>
        </w:rPr>
      </w:pPr>
      <w:r w:rsidRPr="00B14322">
        <w:rPr>
          <w:rFonts w:ascii="Arial" w:hAnsi="Arial" w:cs="Arial"/>
        </w:rPr>
        <w:tab/>
      </w:r>
    </w:p>
    <w:p w14:paraId="4E5F46BB" w14:textId="77777777" w:rsidR="00DC28C8" w:rsidRPr="00B14322" w:rsidRDefault="00DC28C8" w:rsidP="00DC28C8">
      <w:pPr>
        <w:spacing w:before="0"/>
        <w:rPr>
          <w:rFonts w:ascii="Arial" w:hAnsi="Arial" w:cs="Arial"/>
        </w:rPr>
      </w:pPr>
    </w:p>
    <w:p w14:paraId="4E5F46BC" w14:textId="77777777" w:rsidR="00DC28C8" w:rsidRDefault="00DC28C8" w:rsidP="00DC28C8">
      <w:pPr>
        <w:spacing w:before="0"/>
        <w:jc w:val="center"/>
        <w:rPr>
          <w:rFonts w:ascii="Arial" w:hAnsi="Arial" w:cs="Arial"/>
          <w:b/>
          <w:i/>
        </w:rPr>
      </w:pPr>
    </w:p>
    <w:p w14:paraId="4E5F46BD" w14:textId="77777777" w:rsidR="00DC28C8" w:rsidRDefault="00DC28C8" w:rsidP="00DC28C8">
      <w:pPr>
        <w:spacing w:before="0"/>
        <w:jc w:val="center"/>
        <w:rPr>
          <w:rFonts w:ascii="Arial" w:hAnsi="Arial" w:cs="Arial"/>
          <w:b/>
          <w:i/>
        </w:rPr>
        <w:sectPr w:rsidR="00DC28C8" w:rsidSect="005201DB">
          <w:pgSz w:w="12240" w:h="15840" w:code="1"/>
          <w:pgMar w:top="720" w:right="720" w:bottom="720" w:left="720" w:header="432" w:footer="432" w:gutter="0"/>
          <w:cols w:space="720"/>
        </w:sectPr>
      </w:pPr>
    </w:p>
    <w:p w14:paraId="4E5F46BE" w14:textId="77777777" w:rsidR="00DC28C8" w:rsidRDefault="00DC28C8" w:rsidP="00DC28C8">
      <w:pPr>
        <w:spacing w:before="0"/>
        <w:jc w:val="center"/>
        <w:rPr>
          <w:rFonts w:ascii="Arial" w:hAnsi="Arial" w:cs="Arial"/>
          <w:b/>
          <w:i/>
        </w:rPr>
      </w:pPr>
    </w:p>
    <w:p w14:paraId="4E5F46BF" w14:textId="77777777" w:rsidR="00DC28C8" w:rsidRPr="009753A2" w:rsidRDefault="00DC28C8" w:rsidP="00DC28C8">
      <w:pPr>
        <w:spacing w:before="0"/>
        <w:jc w:val="center"/>
        <w:rPr>
          <w:rFonts w:ascii="Arial" w:hAnsi="Arial" w:cs="Arial"/>
          <w:b/>
          <w:i/>
        </w:rPr>
      </w:pPr>
      <w:r w:rsidRPr="009753A2">
        <w:rPr>
          <w:rFonts w:ascii="Arial" w:hAnsi="Arial" w:cs="Arial"/>
          <w:b/>
          <w:i/>
        </w:rPr>
        <w:t>Information For Determining Joint Venture Eligibility</w:t>
      </w:r>
    </w:p>
    <w:p w14:paraId="4E5F46C0" w14:textId="77777777" w:rsidR="00DC28C8" w:rsidRPr="00B14322" w:rsidRDefault="00DC28C8" w:rsidP="00DC28C8">
      <w:pPr>
        <w:spacing w:before="0"/>
        <w:jc w:val="center"/>
        <w:rPr>
          <w:rFonts w:ascii="Arial" w:hAnsi="Arial" w:cs="Arial"/>
        </w:rPr>
      </w:pPr>
    </w:p>
    <w:p w14:paraId="4E5F46C1" w14:textId="77777777" w:rsidR="00DC28C8" w:rsidRPr="00B14322" w:rsidRDefault="00DC28C8" w:rsidP="00DC28C8">
      <w:pPr>
        <w:spacing w:before="0"/>
        <w:jc w:val="center"/>
        <w:rPr>
          <w:rFonts w:ascii="Arial" w:hAnsi="Arial" w:cs="Arial"/>
        </w:rPr>
      </w:pPr>
      <w:r w:rsidRPr="00B14322">
        <w:rPr>
          <w:rFonts w:ascii="Arial" w:hAnsi="Arial" w:cs="Arial"/>
        </w:rPr>
        <w:t>Page 4</w:t>
      </w:r>
    </w:p>
    <w:p w14:paraId="4E5F46C2" w14:textId="77777777" w:rsidR="00DC28C8" w:rsidRPr="00B14322" w:rsidRDefault="00DC28C8" w:rsidP="00DC28C8">
      <w:pPr>
        <w:spacing w:before="0"/>
        <w:rPr>
          <w:rFonts w:ascii="Arial" w:hAnsi="Arial" w:cs="Arial"/>
        </w:rPr>
      </w:pPr>
    </w:p>
    <w:p w14:paraId="4E5F46C3" w14:textId="77777777" w:rsidR="00DC28C8" w:rsidRPr="00B14322" w:rsidRDefault="00DC28C8" w:rsidP="00DC28C8">
      <w:pPr>
        <w:spacing w:before="0"/>
        <w:rPr>
          <w:rFonts w:ascii="Arial" w:hAnsi="Arial" w:cs="Arial"/>
        </w:rPr>
      </w:pPr>
      <w:r w:rsidRPr="00B14322">
        <w:rPr>
          <w:rFonts w:ascii="Arial" w:hAnsi="Arial" w:cs="Arial"/>
        </w:rPr>
        <w:t>..........................................................................................................................................................................</w:t>
      </w:r>
    </w:p>
    <w:p w14:paraId="4E5F46C4" w14:textId="77777777" w:rsidR="00DC28C8" w:rsidRPr="00B14322" w:rsidRDefault="00DC28C8" w:rsidP="00DC28C8">
      <w:pPr>
        <w:spacing w:before="0"/>
        <w:rPr>
          <w:rFonts w:ascii="Arial" w:hAnsi="Arial" w:cs="Arial"/>
        </w:rPr>
      </w:pPr>
    </w:p>
    <w:p w14:paraId="4E5F46C5" w14:textId="77777777" w:rsidR="00DC28C8" w:rsidRPr="00B14322" w:rsidRDefault="00DC28C8" w:rsidP="00DC28C8">
      <w:pPr>
        <w:spacing w:before="0"/>
        <w:rPr>
          <w:rFonts w:ascii="Arial" w:hAnsi="Arial" w:cs="Arial"/>
        </w:rPr>
      </w:pPr>
      <w:r w:rsidRPr="00B14322">
        <w:rPr>
          <w:rFonts w:ascii="Arial" w:hAnsi="Arial" w:cs="Arial"/>
        </w:rPr>
        <w:t>Date:________________State:_____________________County: _______________________</w:t>
      </w:r>
    </w:p>
    <w:p w14:paraId="4E5F46C6" w14:textId="77777777" w:rsidR="00DC28C8" w:rsidRDefault="00DC28C8" w:rsidP="00DC28C8">
      <w:pPr>
        <w:spacing w:before="0"/>
        <w:rPr>
          <w:rFonts w:ascii="Arial" w:hAnsi="Arial" w:cs="Arial"/>
        </w:rPr>
      </w:pPr>
    </w:p>
    <w:p w14:paraId="4E5F46C7" w14:textId="77777777" w:rsidR="00DC28C8" w:rsidRPr="00B14322" w:rsidRDefault="00DC28C8" w:rsidP="00DC28C8">
      <w:pPr>
        <w:spacing w:before="0"/>
        <w:rPr>
          <w:rFonts w:ascii="Arial" w:hAnsi="Arial" w:cs="Arial"/>
        </w:rPr>
      </w:pPr>
      <w:r w:rsidRPr="00B14322">
        <w:rPr>
          <w:rFonts w:ascii="Arial" w:hAnsi="Arial" w:cs="Arial"/>
        </w:rPr>
        <w:t>On this  ______________   day of  ______</w:t>
      </w:r>
      <w:r>
        <w:rPr>
          <w:rFonts w:ascii="Arial" w:hAnsi="Arial" w:cs="Arial"/>
        </w:rPr>
        <w:t>_____________________________, 20</w:t>
      </w:r>
      <w:r w:rsidRPr="00B14322">
        <w:rPr>
          <w:rFonts w:ascii="Arial" w:hAnsi="Arial" w:cs="Arial"/>
        </w:rPr>
        <w:t>_________,</w:t>
      </w:r>
    </w:p>
    <w:p w14:paraId="4E5F46C8" w14:textId="77777777" w:rsidR="00DC28C8" w:rsidRPr="00B14322" w:rsidRDefault="00DC28C8" w:rsidP="00DC28C8">
      <w:pPr>
        <w:spacing w:before="0"/>
        <w:rPr>
          <w:rFonts w:ascii="Arial" w:hAnsi="Arial" w:cs="Arial"/>
        </w:rPr>
      </w:pPr>
    </w:p>
    <w:p w14:paraId="4E5F46C9" w14:textId="77777777" w:rsidR="00DC28C8" w:rsidRPr="00B14322" w:rsidRDefault="00DC28C8" w:rsidP="00DC28C8">
      <w:pPr>
        <w:spacing w:before="0"/>
        <w:rPr>
          <w:rFonts w:ascii="Arial" w:hAnsi="Arial" w:cs="Arial"/>
        </w:rPr>
      </w:pPr>
      <w:r w:rsidRPr="00B14322">
        <w:rPr>
          <w:rFonts w:ascii="Arial" w:hAnsi="Arial" w:cs="Arial"/>
        </w:rPr>
        <w:t>before me</w:t>
      </w:r>
      <w:r>
        <w:rPr>
          <w:rFonts w:ascii="Arial" w:hAnsi="Arial" w:cs="Arial"/>
        </w:rPr>
        <w:t xml:space="preserve"> </w:t>
      </w:r>
      <w:r w:rsidRPr="00B14322">
        <w:rPr>
          <w:rFonts w:ascii="Arial" w:hAnsi="Arial" w:cs="Arial"/>
        </w:rPr>
        <w:t>appeared  ___________________________________________________________</w:t>
      </w:r>
    </w:p>
    <w:p w14:paraId="4E5F46CA" w14:textId="77777777" w:rsidR="00DC28C8" w:rsidRPr="00B14322" w:rsidRDefault="00DC28C8" w:rsidP="00DC28C8">
      <w:pPr>
        <w:spacing w:before="0"/>
        <w:rPr>
          <w:rFonts w:ascii="Arial" w:hAnsi="Arial" w:cs="Arial"/>
        </w:rPr>
      </w:pPr>
      <w:r w:rsidRPr="00B14322">
        <w:rPr>
          <w:rFonts w:ascii="Arial" w:hAnsi="Arial" w:cs="Arial"/>
        </w:rPr>
        <w:t xml:space="preserve">                                           </w:t>
      </w:r>
      <w:r w:rsidRPr="00B14322">
        <w:rPr>
          <w:rFonts w:ascii="Arial" w:hAnsi="Arial" w:cs="Arial"/>
        </w:rPr>
        <w:tab/>
        <w:t xml:space="preserve">         </w:t>
      </w:r>
      <w:r w:rsidRPr="00B14322">
        <w:rPr>
          <w:rFonts w:ascii="Arial" w:hAnsi="Arial" w:cs="Arial"/>
        </w:rPr>
        <w:tab/>
        <w:t xml:space="preserve">                         (Name)</w:t>
      </w:r>
    </w:p>
    <w:p w14:paraId="4E5F46CB" w14:textId="77777777" w:rsidR="00DC28C8" w:rsidRPr="00B14322" w:rsidRDefault="00DC28C8" w:rsidP="00DC28C8">
      <w:pPr>
        <w:spacing w:before="0"/>
        <w:rPr>
          <w:rFonts w:ascii="Arial" w:hAnsi="Arial" w:cs="Arial"/>
        </w:rPr>
      </w:pPr>
      <w:r w:rsidRPr="00B14322">
        <w:rPr>
          <w:rFonts w:ascii="Arial" w:hAnsi="Arial" w:cs="Arial"/>
        </w:rPr>
        <w:t>to me personally known,  who,  being duly sworn,  did execute the foregoing Affidav</w:t>
      </w:r>
      <w:r>
        <w:rPr>
          <w:rFonts w:ascii="Arial" w:hAnsi="Arial" w:cs="Arial"/>
        </w:rPr>
        <w:t xml:space="preserve">it, and did state that he </w:t>
      </w:r>
      <w:r w:rsidRPr="00B14322">
        <w:rPr>
          <w:rFonts w:ascii="Arial" w:hAnsi="Arial" w:cs="Arial"/>
        </w:rPr>
        <w:t>or she was properly authorized by  ______________________________________</w:t>
      </w:r>
    </w:p>
    <w:p w14:paraId="4E5F46CC" w14:textId="77777777" w:rsidR="00DC28C8" w:rsidRPr="00B14322" w:rsidRDefault="00DC28C8" w:rsidP="00DC28C8">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 xml:space="preserve">  (Name of Firm)</w:t>
      </w:r>
    </w:p>
    <w:p w14:paraId="4E5F46CD" w14:textId="77777777" w:rsidR="00DC28C8" w:rsidRPr="00B14322" w:rsidRDefault="00DC28C8" w:rsidP="00DC28C8">
      <w:pPr>
        <w:spacing w:before="0"/>
        <w:rPr>
          <w:rFonts w:ascii="Arial" w:hAnsi="Arial" w:cs="Arial"/>
        </w:rPr>
      </w:pPr>
      <w:r w:rsidRPr="00B14322">
        <w:rPr>
          <w:rFonts w:ascii="Arial" w:hAnsi="Arial" w:cs="Arial"/>
        </w:rPr>
        <w:t>to execute the Affidavit and did so as his or her free act and deed.</w:t>
      </w:r>
    </w:p>
    <w:p w14:paraId="4E5F46CE" w14:textId="77777777" w:rsidR="00DC28C8" w:rsidRPr="00B14322" w:rsidRDefault="00DC28C8" w:rsidP="00DC28C8">
      <w:pPr>
        <w:spacing w:before="0"/>
        <w:rPr>
          <w:rFonts w:ascii="Arial" w:hAnsi="Arial" w:cs="Arial"/>
        </w:rPr>
      </w:pPr>
    </w:p>
    <w:p w14:paraId="4E5F46CF" w14:textId="77777777" w:rsidR="00DC28C8" w:rsidRPr="00B14322" w:rsidRDefault="00DC28C8" w:rsidP="00DC28C8">
      <w:pPr>
        <w:spacing w:before="0"/>
        <w:rPr>
          <w:rFonts w:ascii="Arial" w:hAnsi="Arial" w:cs="Arial"/>
        </w:rPr>
      </w:pPr>
      <w:r w:rsidRPr="00B14322">
        <w:rPr>
          <w:rFonts w:ascii="Arial" w:hAnsi="Arial" w:cs="Arial"/>
        </w:rPr>
        <w:t>(Seal)</w:t>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Sworn and subscribed before me  ________________________</w:t>
      </w:r>
    </w:p>
    <w:p w14:paraId="4E5F46D0" w14:textId="77777777" w:rsidR="00DC28C8" w:rsidRPr="00B14322" w:rsidRDefault="00DC28C8" w:rsidP="00DC28C8">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 xml:space="preserve">      (Notary Public)</w:t>
      </w:r>
    </w:p>
    <w:p w14:paraId="4E5F46D1" w14:textId="77777777" w:rsidR="00DC28C8" w:rsidRPr="00B14322" w:rsidRDefault="00DC28C8" w:rsidP="00DC28C8">
      <w:pPr>
        <w:spacing w:before="0"/>
        <w:rPr>
          <w:rFonts w:ascii="Arial" w:hAnsi="Arial" w:cs="Arial"/>
        </w:rPr>
      </w:pPr>
    </w:p>
    <w:p w14:paraId="4E5F46D2" w14:textId="77777777" w:rsidR="00DC28C8" w:rsidRPr="00B14322" w:rsidRDefault="00DC28C8" w:rsidP="00DC28C8">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Commission Expires:  ___________________________________</w:t>
      </w:r>
    </w:p>
    <w:p w14:paraId="4E5F46D3" w14:textId="77777777" w:rsidR="00DC28C8" w:rsidRPr="00B14322" w:rsidRDefault="00DC28C8" w:rsidP="00DC28C8">
      <w:pPr>
        <w:spacing w:before="0"/>
        <w:rPr>
          <w:rFonts w:ascii="Arial" w:hAnsi="Arial" w:cs="Arial"/>
        </w:rPr>
      </w:pPr>
    </w:p>
    <w:p w14:paraId="4E5F46D4" w14:textId="77777777" w:rsidR="00DC28C8" w:rsidRPr="00B14322" w:rsidRDefault="00DC28C8" w:rsidP="00DC28C8">
      <w:pPr>
        <w:spacing w:before="0"/>
        <w:rPr>
          <w:rFonts w:ascii="Arial" w:hAnsi="Arial" w:cs="Arial"/>
        </w:rPr>
      </w:pPr>
    </w:p>
    <w:p w14:paraId="4E5F46D5" w14:textId="77777777" w:rsidR="00DC28C8" w:rsidRPr="00B14322" w:rsidRDefault="00DC28C8" w:rsidP="00DC28C8">
      <w:pPr>
        <w:spacing w:before="0"/>
        <w:rPr>
          <w:rFonts w:ascii="Arial" w:hAnsi="Arial" w:cs="Arial"/>
        </w:rPr>
      </w:pPr>
      <w:r w:rsidRPr="00B14322">
        <w:rPr>
          <w:rFonts w:ascii="Arial" w:hAnsi="Arial" w:cs="Arial"/>
        </w:rPr>
        <w:t>..........................................................................................................................................................................</w:t>
      </w:r>
    </w:p>
    <w:p w14:paraId="4E5F46D6" w14:textId="77777777" w:rsidR="00DC28C8" w:rsidRPr="00B14322" w:rsidRDefault="00DC28C8" w:rsidP="00DC28C8">
      <w:pPr>
        <w:spacing w:before="0"/>
        <w:rPr>
          <w:rFonts w:ascii="Arial" w:hAnsi="Arial" w:cs="Arial"/>
        </w:rPr>
      </w:pPr>
    </w:p>
    <w:p w14:paraId="4E5F46D7" w14:textId="77777777" w:rsidR="00DC28C8" w:rsidRPr="00B14322" w:rsidRDefault="00DC28C8" w:rsidP="00DC28C8">
      <w:pPr>
        <w:spacing w:before="0"/>
        <w:rPr>
          <w:rFonts w:ascii="Arial" w:hAnsi="Arial" w:cs="Arial"/>
        </w:rPr>
      </w:pPr>
      <w:r w:rsidRPr="00B14322">
        <w:rPr>
          <w:rFonts w:ascii="Arial" w:hAnsi="Arial" w:cs="Arial"/>
        </w:rPr>
        <w:t>Date:________________State:_____________________County:  _______________________</w:t>
      </w:r>
    </w:p>
    <w:p w14:paraId="4E5F46D8" w14:textId="77777777" w:rsidR="00DC28C8" w:rsidRDefault="00DC28C8" w:rsidP="00DC28C8">
      <w:pPr>
        <w:spacing w:before="0"/>
        <w:rPr>
          <w:rFonts w:ascii="Arial" w:hAnsi="Arial" w:cs="Arial"/>
        </w:rPr>
      </w:pPr>
    </w:p>
    <w:p w14:paraId="4E5F46D9" w14:textId="77777777" w:rsidR="00DC28C8" w:rsidRPr="00B14322" w:rsidRDefault="00DC28C8" w:rsidP="00DC28C8">
      <w:pPr>
        <w:spacing w:before="0"/>
        <w:rPr>
          <w:rFonts w:ascii="Arial" w:hAnsi="Arial" w:cs="Arial"/>
        </w:rPr>
      </w:pPr>
      <w:r>
        <w:rPr>
          <w:rFonts w:ascii="Arial" w:hAnsi="Arial" w:cs="Arial"/>
        </w:rPr>
        <w:t>this</w:t>
      </w:r>
      <w:r w:rsidRPr="00B14322">
        <w:rPr>
          <w:rFonts w:ascii="Arial" w:hAnsi="Arial" w:cs="Arial"/>
        </w:rPr>
        <w:t>_______________day</w:t>
      </w:r>
      <w:r>
        <w:rPr>
          <w:rFonts w:ascii="Arial" w:hAnsi="Arial" w:cs="Arial"/>
        </w:rPr>
        <w:t xml:space="preserve"> </w:t>
      </w:r>
      <w:r w:rsidRPr="00B14322">
        <w:rPr>
          <w:rFonts w:ascii="Arial" w:hAnsi="Arial" w:cs="Arial"/>
        </w:rPr>
        <w:t>of___________</w:t>
      </w:r>
      <w:r>
        <w:rPr>
          <w:rFonts w:ascii="Arial" w:hAnsi="Arial" w:cs="Arial"/>
        </w:rPr>
        <w:t>____________________________, 20</w:t>
      </w:r>
      <w:r w:rsidRPr="00B14322">
        <w:rPr>
          <w:rFonts w:ascii="Arial" w:hAnsi="Arial" w:cs="Arial"/>
        </w:rPr>
        <w:t>_________,</w:t>
      </w:r>
    </w:p>
    <w:p w14:paraId="4E5F46DA" w14:textId="77777777" w:rsidR="00DC28C8" w:rsidRPr="00B14322" w:rsidRDefault="00DC28C8" w:rsidP="00DC28C8">
      <w:pPr>
        <w:spacing w:before="0"/>
        <w:rPr>
          <w:rFonts w:ascii="Arial" w:hAnsi="Arial" w:cs="Arial"/>
        </w:rPr>
      </w:pPr>
    </w:p>
    <w:p w14:paraId="4E5F46DB" w14:textId="77777777" w:rsidR="00DC28C8" w:rsidRPr="00B14322" w:rsidRDefault="00DC28C8" w:rsidP="00DC28C8">
      <w:pPr>
        <w:spacing w:before="0"/>
        <w:rPr>
          <w:rFonts w:ascii="Arial" w:hAnsi="Arial" w:cs="Arial"/>
        </w:rPr>
      </w:pPr>
      <w:r w:rsidRPr="00B14322">
        <w:rPr>
          <w:rFonts w:ascii="Arial" w:hAnsi="Arial" w:cs="Arial"/>
        </w:rPr>
        <w:t>before me appeared  __________________________________________________________</w:t>
      </w:r>
    </w:p>
    <w:p w14:paraId="4E5F46DC" w14:textId="77777777" w:rsidR="00DC28C8" w:rsidRPr="00B14322" w:rsidRDefault="00DC28C8" w:rsidP="00DC28C8">
      <w:pPr>
        <w:spacing w:before="0"/>
        <w:rPr>
          <w:rFonts w:ascii="Arial" w:hAnsi="Arial" w:cs="Arial"/>
        </w:rPr>
      </w:pPr>
      <w:r w:rsidRPr="00B14322">
        <w:rPr>
          <w:rFonts w:ascii="Arial" w:hAnsi="Arial" w:cs="Arial"/>
        </w:rPr>
        <w:t xml:space="preserve">                         </w:t>
      </w:r>
      <w:r>
        <w:rPr>
          <w:rFonts w:ascii="Arial" w:hAnsi="Arial" w:cs="Arial"/>
        </w:rPr>
        <w:t xml:space="preserve">                  </w:t>
      </w:r>
      <w:r>
        <w:rPr>
          <w:rFonts w:ascii="Arial" w:hAnsi="Arial" w:cs="Arial"/>
        </w:rPr>
        <w:tab/>
        <w:t xml:space="preserve">        </w:t>
      </w:r>
      <w:r w:rsidRPr="00B14322">
        <w:rPr>
          <w:rFonts w:ascii="Arial" w:hAnsi="Arial" w:cs="Arial"/>
        </w:rPr>
        <w:t xml:space="preserve">                      (Name)</w:t>
      </w:r>
    </w:p>
    <w:p w14:paraId="4E5F46DD" w14:textId="77777777" w:rsidR="00DC28C8" w:rsidRPr="00B14322" w:rsidRDefault="00DC28C8" w:rsidP="00DC28C8">
      <w:pPr>
        <w:spacing w:before="0"/>
        <w:rPr>
          <w:rFonts w:ascii="Arial" w:hAnsi="Arial" w:cs="Arial"/>
        </w:rPr>
      </w:pPr>
      <w:r>
        <w:rPr>
          <w:rFonts w:ascii="Arial" w:hAnsi="Arial" w:cs="Arial"/>
        </w:rPr>
        <w:t xml:space="preserve">To </w:t>
      </w:r>
      <w:r w:rsidRPr="00B14322">
        <w:rPr>
          <w:rFonts w:ascii="Arial" w:hAnsi="Arial" w:cs="Arial"/>
        </w:rPr>
        <w:t>me personally known,  who,  being duly sworn,  did execute the foregoing Affidavit, and did st</w:t>
      </w:r>
      <w:r>
        <w:rPr>
          <w:rFonts w:ascii="Arial" w:hAnsi="Arial" w:cs="Arial"/>
        </w:rPr>
        <w:t xml:space="preserve">ate that he </w:t>
      </w:r>
      <w:r w:rsidRPr="00B14322">
        <w:rPr>
          <w:rFonts w:ascii="Arial" w:hAnsi="Arial" w:cs="Arial"/>
        </w:rPr>
        <w:t>or she was properly authorized by  ______________________________________</w:t>
      </w:r>
    </w:p>
    <w:p w14:paraId="4E5F46DE" w14:textId="77777777" w:rsidR="00DC28C8" w:rsidRPr="00B14322" w:rsidRDefault="00DC28C8" w:rsidP="00DC28C8">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 xml:space="preserve">  (Name of Firm)</w:t>
      </w:r>
    </w:p>
    <w:p w14:paraId="4E5F46DF" w14:textId="77777777" w:rsidR="00DC28C8" w:rsidRPr="00B14322" w:rsidRDefault="00DC28C8" w:rsidP="00DC28C8">
      <w:pPr>
        <w:spacing w:before="0"/>
        <w:rPr>
          <w:rFonts w:ascii="Arial" w:hAnsi="Arial" w:cs="Arial"/>
        </w:rPr>
      </w:pPr>
      <w:r w:rsidRPr="00B14322">
        <w:rPr>
          <w:rFonts w:ascii="Arial" w:hAnsi="Arial" w:cs="Arial"/>
        </w:rPr>
        <w:t>to execute the Affidavit and did so as his or her free act and deed.</w:t>
      </w:r>
    </w:p>
    <w:p w14:paraId="4E5F46E0" w14:textId="77777777" w:rsidR="00DC28C8" w:rsidRPr="00B14322" w:rsidRDefault="00DC28C8" w:rsidP="00DC28C8">
      <w:pPr>
        <w:spacing w:before="0"/>
        <w:rPr>
          <w:rFonts w:ascii="Arial" w:hAnsi="Arial" w:cs="Arial"/>
        </w:rPr>
      </w:pPr>
    </w:p>
    <w:p w14:paraId="4E5F46E1" w14:textId="77777777" w:rsidR="00DC28C8" w:rsidRPr="00B14322" w:rsidRDefault="00DC28C8" w:rsidP="00DC28C8">
      <w:pPr>
        <w:spacing w:before="0"/>
        <w:rPr>
          <w:rFonts w:ascii="Arial" w:hAnsi="Arial" w:cs="Arial"/>
        </w:rPr>
      </w:pPr>
      <w:r w:rsidRPr="00B14322">
        <w:rPr>
          <w:rFonts w:ascii="Arial" w:hAnsi="Arial" w:cs="Arial"/>
        </w:rPr>
        <w:t>(Seal)</w:t>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S</w:t>
      </w:r>
      <w:r>
        <w:rPr>
          <w:rFonts w:ascii="Arial" w:hAnsi="Arial" w:cs="Arial"/>
        </w:rPr>
        <w:t xml:space="preserve">worn and subscribed before me  </w:t>
      </w:r>
      <w:r w:rsidRPr="00B14322">
        <w:rPr>
          <w:rFonts w:ascii="Arial" w:hAnsi="Arial" w:cs="Arial"/>
        </w:rPr>
        <w:t>_________________________</w:t>
      </w:r>
    </w:p>
    <w:p w14:paraId="4E5F46E2" w14:textId="77777777" w:rsidR="00DC28C8" w:rsidRPr="00B14322" w:rsidRDefault="00DC28C8" w:rsidP="00DC28C8">
      <w:pPr>
        <w:spacing w:befor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14322">
        <w:rPr>
          <w:rFonts w:ascii="Arial" w:hAnsi="Arial" w:cs="Arial"/>
        </w:rPr>
        <w:t>(Notary Public)</w:t>
      </w:r>
    </w:p>
    <w:p w14:paraId="4E5F46E3" w14:textId="77777777" w:rsidR="00DC28C8" w:rsidRPr="00B14322" w:rsidRDefault="00DC28C8" w:rsidP="00DC28C8">
      <w:pPr>
        <w:spacing w:before="0"/>
        <w:rPr>
          <w:rFonts w:ascii="Arial" w:hAnsi="Arial" w:cs="Arial"/>
        </w:rPr>
      </w:pPr>
    </w:p>
    <w:p w14:paraId="4E5F46E4" w14:textId="77777777" w:rsidR="00DC28C8" w:rsidRPr="00B14322" w:rsidRDefault="00DC28C8" w:rsidP="00DC28C8">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t>Commission Expires:  ___________________________________</w:t>
      </w:r>
    </w:p>
    <w:p w14:paraId="4E5F46E5" w14:textId="77777777" w:rsidR="00DC28C8" w:rsidRPr="00B14322" w:rsidRDefault="00DC28C8" w:rsidP="00DC28C8">
      <w:pPr>
        <w:spacing w:before="0"/>
        <w:rPr>
          <w:rFonts w:ascii="Arial" w:hAnsi="Arial" w:cs="Arial"/>
        </w:rPr>
      </w:pP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r w:rsidRPr="00B14322">
        <w:rPr>
          <w:rFonts w:ascii="Arial" w:hAnsi="Arial" w:cs="Arial"/>
        </w:rPr>
        <w:tab/>
      </w:r>
    </w:p>
    <w:p w14:paraId="4E5F46E6" w14:textId="77777777" w:rsidR="00DC28C8" w:rsidRDefault="00DC28C8" w:rsidP="00DC28C8">
      <w:pPr>
        <w:spacing w:before="0"/>
        <w:rPr>
          <w:rFonts w:ascii="Arial" w:hAnsi="Arial" w:cs="Arial"/>
        </w:rPr>
      </w:pPr>
      <w:r w:rsidRPr="00B14322">
        <w:rPr>
          <w:rFonts w:ascii="Arial" w:hAnsi="Arial" w:cs="Arial"/>
        </w:rPr>
        <w:t>..........................................................................................................................................................................</w:t>
      </w:r>
      <w:r w:rsidRPr="00B14322">
        <w:rPr>
          <w:rFonts w:ascii="Arial" w:hAnsi="Arial" w:cs="Arial"/>
        </w:rPr>
        <w:tab/>
      </w:r>
    </w:p>
    <w:p w14:paraId="4E5F46E7" w14:textId="77777777" w:rsidR="00DC28C8" w:rsidRDefault="00DC28C8" w:rsidP="00DC28C8">
      <w:pPr>
        <w:spacing w:before="0"/>
        <w:ind w:left="720"/>
        <w:rPr>
          <w:rFonts w:ascii="Arial" w:hAnsi="Arial" w:cs="Arial"/>
          <w:i/>
        </w:rPr>
      </w:pPr>
    </w:p>
    <w:p w14:paraId="4E5F46E8" w14:textId="77777777" w:rsidR="00DC28C8" w:rsidRDefault="00DC28C8" w:rsidP="00DC28C8">
      <w:pPr>
        <w:rPr>
          <w:rFonts w:ascii="Arial" w:hAnsi="Arial" w:cs="Arial"/>
          <w:i/>
        </w:rPr>
      </w:pPr>
      <w:r>
        <w:rPr>
          <w:rFonts w:ascii="Arial" w:hAnsi="Arial" w:cs="Arial"/>
          <w:i/>
        </w:rPr>
        <w:br w:type="page"/>
      </w:r>
    </w:p>
    <w:p w14:paraId="4E5F46E9" w14:textId="77777777" w:rsidR="00DC28C8" w:rsidRDefault="00DC28C8" w:rsidP="00DC28C8">
      <w:pPr>
        <w:spacing w:before="0"/>
        <w:ind w:left="720"/>
        <w:rPr>
          <w:rFonts w:ascii="Arial" w:hAnsi="Arial" w:cs="Arial"/>
          <w:i/>
        </w:rPr>
      </w:pPr>
    </w:p>
    <w:p w14:paraId="4E5F46EA" w14:textId="77777777" w:rsidR="00DC28C8" w:rsidRPr="00F24E5B" w:rsidRDefault="00DC28C8" w:rsidP="00DC28C8">
      <w:pPr>
        <w:widowControl w:val="0"/>
        <w:tabs>
          <w:tab w:val="center" w:pos="4726"/>
        </w:tabs>
        <w:jc w:val="center"/>
        <w:rPr>
          <w:rFonts w:ascii="Arial" w:hAnsi="Arial"/>
          <w:b/>
          <w:color w:val="000000"/>
          <w:szCs w:val="24"/>
        </w:rPr>
      </w:pPr>
      <w:r w:rsidRPr="00F24E5B">
        <w:rPr>
          <w:rFonts w:ascii="Arial" w:hAnsi="Arial"/>
          <w:b/>
          <w:color w:val="000000"/>
          <w:szCs w:val="24"/>
          <w:u w:val="single"/>
        </w:rPr>
        <w:t>S U B M I T   W I T H   BID/P R O P O S A L</w:t>
      </w:r>
    </w:p>
    <w:p w14:paraId="4E5F46EB" w14:textId="77777777" w:rsidR="00DC28C8" w:rsidRPr="00F24E5B" w:rsidRDefault="00DC28C8" w:rsidP="00DC28C8">
      <w:pPr>
        <w:widowControl w:val="0"/>
        <w:tabs>
          <w:tab w:val="center" w:pos="4726"/>
        </w:tabs>
        <w:rPr>
          <w:rFonts w:ascii="Arial" w:hAnsi="Arial"/>
          <w:b/>
          <w:color w:val="000000"/>
          <w:szCs w:val="24"/>
        </w:rPr>
      </w:pPr>
      <w:r w:rsidRPr="00F24E5B">
        <w:rPr>
          <w:rFonts w:ascii="Arial" w:hAnsi="Arial"/>
          <w:b/>
          <w:color w:val="000000"/>
          <w:szCs w:val="24"/>
        </w:rPr>
        <w:tab/>
        <w:t xml:space="preserve"> SCHEDULE OF PARTICIPATION on SBE Contract</w:t>
      </w:r>
    </w:p>
    <w:p w14:paraId="4E5F46EC"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color w:val="000000"/>
          <w:sz w:val="20"/>
        </w:rPr>
      </w:pPr>
      <w:r w:rsidRPr="00F24E5B">
        <w:rPr>
          <w:rFonts w:ascii="Arial" w:hAnsi="Arial"/>
          <w:b/>
          <w:i/>
          <w:color w:val="000000"/>
          <w:sz w:val="20"/>
        </w:rPr>
        <w:tab/>
      </w:r>
      <w:r w:rsidRPr="00F24E5B">
        <w:rPr>
          <w:rFonts w:ascii="Arial" w:hAnsi="Arial"/>
          <w:b/>
          <w:i/>
          <w:color w:val="000000"/>
          <w:sz w:val="20"/>
        </w:rPr>
        <w:tab/>
      </w:r>
      <w:r w:rsidRPr="00F24E5B">
        <w:rPr>
          <w:rFonts w:ascii="Arial" w:hAnsi="Arial"/>
          <w:b/>
          <w:i/>
          <w:color w:val="000000"/>
          <w:sz w:val="20"/>
        </w:rPr>
        <w:tab/>
      </w:r>
      <w:r w:rsidRPr="00F24E5B">
        <w:rPr>
          <w:rFonts w:ascii="Arial" w:hAnsi="Arial"/>
          <w:b/>
          <w:i/>
          <w:color w:val="000000"/>
          <w:sz w:val="20"/>
        </w:rPr>
        <w:tab/>
      </w:r>
      <w:r w:rsidRPr="00F24E5B">
        <w:rPr>
          <w:rFonts w:ascii="Arial" w:hAnsi="Arial"/>
          <w:b/>
          <w:i/>
          <w:color w:val="000000"/>
          <w:sz w:val="20"/>
        </w:rPr>
        <w:tab/>
      </w:r>
      <w:r w:rsidRPr="00F24E5B">
        <w:rPr>
          <w:rFonts w:ascii="Arial" w:hAnsi="Arial"/>
          <w:b/>
          <w:i/>
          <w:color w:val="000000"/>
          <w:sz w:val="20"/>
        </w:rPr>
        <w:tab/>
      </w:r>
      <w:r w:rsidRPr="00F24E5B">
        <w:rPr>
          <w:rFonts w:ascii="Arial" w:hAnsi="Arial"/>
          <w:b/>
          <w:i/>
          <w:color w:val="000000"/>
          <w:sz w:val="20"/>
        </w:rPr>
        <w:tab/>
        <w:t>Contract No. ___________________________</w:t>
      </w:r>
    </w:p>
    <w:p w14:paraId="4E5F46ED"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color w:val="000000"/>
          <w:sz w:val="20"/>
        </w:rPr>
      </w:pPr>
    </w:p>
    <w:p w14:paraId="4E5F46EE"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i/>
          <w:color w:val="000000"/>
          <w:sz w:val="20"/>
        </w:rPr>
      </w:pPr>
      <w:r w:rsidRPr="00F24E5B">
        <w:rPr>
          <w:rFonts w:ascii="Arial" w:hAnsi="Arial"/>
          <w:b/>
          <w:i/>
          <w:color w:val="000000"/>
          <w:sz w:val="20"/>
          <w:u w:val="single"/>
        </w:rPr>
        <w:t xml:space="preserve">                                                 </w:t>
      </w:r>
      <w:r w:rsidRPr="00F24E5B">
        <w:rPr>
          <w:rFonts w:ascii="Arial" w:hAnsi="Arial"/>
          <w:color w:val="000000"/>
          <w:sz w:val="20"/>
          <w:u w:val="single"/>
        </w:rPr>
        <w:t xml:space="preserve">                             </w:t>
      </w:r>
      <w:r w:rsidRPr="00F24E5B">
        <w:rPr>
          <w:rFonts w:ascii="Arial" w:hAnsi="Arial"/>
          <w:b/>
          <w:i/>
          <w:color w:val="000000"/>
          <w:sz w:val="20"/>
        </w:rPr>
        <w:tab/>
        <w:t>Project Name __________________________</w:t>
      </w:r>
    </w:p>
    <w:p w14:paraId="4E5F46EF"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i/>
          <w:color w:val="000000"/>
          <w:sz w:val="20"/>
        </w:rPr>
      </w:pPr>
      <w:r w:rsidRPr="00F24E5B">
        <w:rPr>
          <w:rFonts w:ascii="Arial" w:hAnsi="Arial"/>
          <w:b/>
          <w:i/>
          <w:color w:val="000000"/>
          <w:sz w:val="20"/>
        </w:rPr>
        <w:tab/>
        <w:t xml:space="preserve">     Name of Bidder/Proposer</w:t>
      </w:r>
      <w:r w:rsidRPr="00F24E5B">
        <w:rPr>
          <w:rFonts w:ascii="Arial" w:hAnsi="Arial"/>
          <w:b/>
          <w:i/>
          <w:color w:val="000000"/>
          <w:sz w:val="20"/>
        </w:rPr>
        <w:tab/>
      </w:r>
      <w:r w:rsidRPr="00F24E5B">
        <w:rPr>
          <w:rFonts w:ascii="Arial" w:hAnsi="Arial"/>
          <w:i/>
          <w:color w:val="000000"/>
          <w:sz w:val="20"/>
        </w:rPr>
        <w:tab/>
      </w:r>
      <w:r w:rsidRPr="00F24E5B">
        <w:rPr>
          <w:rFonts w:ascii="Arial" w:hAnsi="Arial"/>
          <w:i/>
          <w:color w:val="000000"/>
          <w:sz w:val="20"/>
        </w:rPr>
        <w:tab/>
      </w:r>
    </w:p>
    <w:p w14:paraId="4E5F46F0"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Arial" w:hAnsi="Arial"/>
          <w:i/>
          <w:color w:val="000000"/>
          <w:sz w:val="20"/>
        </w:rPr>
      </w:pPr>
    </w:p>
    <w:p w14:paraId="4E5F46F1"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0"/>
        </w:rPr>
      </w:pPr>
      <w:r w:rsidRPr="00F24E5B">
        <w:rPr>
          <w:rFonts w:ascii="Arial" w:hAnsi="Arial"/>
          <w:color w:val="000000"/>
          <w:sz w:val="20"/>
        </w:rPr>
        <w:t xml:space="preserve">The bidder/proposer shall complete this Schedule by identifying those firms, with scope of work and price, who have agreed to perform work on this Contract.  The bidder/proposer agrees to enter into a formal agreement with the firm(s) listed for the work and at, or greater than, the prices listed in this Schedule subject to award of a Contract with the Authority.  </w:t>
      </w:r>
    </w:p>
    <w:p w14:paraId="4E5F46F2"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Arial" w:hAnsi="Arial"/>
          <w:i/>
          <w:color w:val="000000"/>
          <w:sz w:val="20"/>
        </w:rPr>
      </w:pPr>
    </w:p>
    <w:tbl>
      <w:tblPr>
        <w:tblW w:w="0" w:type="auto"/>
        <w:tblBorders>
          <w:insideH w:val="nil"/>
          <w:insideV w:val="nil"/>
        </w:tblBorders>
        <w:tblLayout w:type="fixed"/>
        <w:tblCellMar>
          <w:left w:w="120" w:type="dxa"/>
          <w:right w:w="120" w:type="dxa"/>
        </w:tblCellMar>
        <w:tblLook w:val="04A0" w:firstRow="1" w:lastRow="0" w:firstColumn="1" w:lastColumn="0" w:noHBand="0" w:noVBand="1"/>
      </w:tblPr>
      <w:tblGrid>
        <w:gridCol w:w="2338"/>
        <w:gridCol w:w="2428"/>
        <w:gridCol w:w="3152"/>
        <w:gridCol w:w="2520"/>
      </w:tblGrid>
      <w:tr w:rsidR="00DC28C8" w:rsidRPr="00F24E5B" w14:paraId="4E5F4701" w14:textId="77777777" w:rsidTr="00DC28C8">
        <w:trPr>
          <w:cantSplit/>
          <w:trHeight w:val="1281"/>
        </w:trPr>
        <w:tc>
          <w:tcPr>
            <w:tcW w:w="2338" w:type="dxa"/>
            <w:tcBorders>
              <w:top w:val="double" w:sz="6" w:space="0" w:color="000000"/>
              <w:left w:val="double" w:sz="6" w:space="0" w:color="000000"/>
              <w:bottom w:val="double" w:sz="6" w:space="0" w:color="000000"/>
              <w:right w:val="single" w:sz="8" w:space="0" w:color="000000"/>
            </w:tcBorders>
            <w:shd w:val="pct10" w:color="000000" w:fill="auto"/>
            <w:tcMar>
              <w:top w:w="202" w:type="dxa"/>
              <w:left w:w="178" w:type="dxa"/>
              <w:bottom w:w="58" w:type="dxa"/>
              <w:right w:w="120" w:type="dxa"/>
            </w:tcMar>
          </w:tcPr>
          <w:p w14:paraId="4E5F46F3"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color w:val="000000"/>
                <w:sz w:val="20"/>
              </w:rPr>
            </w:pPr>
          </w:p>
          <w:p w14:paraId="4E5F46F4"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color w:val="000000"/>
                <w:sz w:val="20"/>
              </w:rPr>
            </w:pPr>
          </w:p>
          <w:p w14:paraId="4E5F46F5"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color w:val="000000"/>
                <w:sz w:val="20"/>
              </w:rPr>
            </w:pPr>
            <w:r w:rsidRPr="00F24E5B">
              <w:rPr>
                <w:rFonts w:ascii="Arial" w:hAnsi="Arial"/>
                <w:b/>
                <w:color w:val="000000"/>
                <w:sz w:val="20"/>
              </w:rPr>
              <w:t>Name of Subcontractor</w:t>
            </w:r>
          </w:p>
        </w:tc>
        <w:tc>
          <w:tcPr>
            <w:tcW w:w="2428" w:type="dxa"/>
            <w:tcBorders>
              <w:top w:val="double" w:sz="6" w:space="0" w:color="000000"/>
              <w:left w:val="single" w:sz="8" w:space="0" w:color="000000"/>
              <w:bottom w:val="double" w:sz="6" w:space="0" w:color="000000"/>
              <w:right w:val="single" w:sz="8" w:space="0" w:color="000000"/>
            </w:tcBorders>
            <w:shd w:val="pct10" w:color="000000" w:fill="auto"/>
            <w:tcMar>
              <w:top w:w="202" w:type="dxa"/>
              <w:left w:w="178" w:type="dxa"/>
              <w:bottom w:w="58" w:type="dxa"/>
              <w:right w:w="120" w:type="dxa"/>
            </w:tcMar>
          </w:tcPr>
          <w:p w14:paraId="4E5F46F6"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b/>
                <w:color w:val="000000"/>
                <w:sz w:val="20"/>
              </w:rPr>
            </w:pPr>
          </w:p>
          <w:p w14:paraId="4E5F46F7"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b/>
                <w:color w:val="000000"/>
                <w:sz w:val="20"/>
              </w:rPr>
            </w:pPr>
          </w:p>
          <w:p w14:paraId="4E5F46F8"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b/>
                <w:color w:val="000000"/>
                <w:sz w:val="20"/>
              </w:rPr>
            </w:pPr>
          </w:p>
          <w:p w14:paraId="4E5F46F9"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color w:val="000000"/>
                <w:sz w:val="20"/>
              </w:rPr>
            </w:pPr>
            <w:r w:rsidRPr="00F24E5B">
              <w:rPr>
                <w:rFonts w:ascii="Arial" w:hAnsi="Arial"/>
                <w:b/>
                <w:color w:val="000000"/>
                <w:sz w:val="20"/>
              </w:rPr>
              <w:t>Address</w:t>
            </w:r>
          </w:p>
        </w:tc>
        <w:tc>
          <w:tcPr>
            <w:tcW w:w="3152" w:type="dxa"/>
            <w:tcBorders>
              <w:top w:val="double" w:sz="6" w:space="0" w:color="000000"/>
              <w:left w:val="single" w:sz="8" w:space="0" w:color="000000"/>
              <w:bottom w:val="double" w:sz="6" w:space="0" w:color="000000"/>
              <w:right w:val="single" w:sz="8" w:space="0" w:color="000000"/>
            </w:tcBorders>
            <w:shd w:val="pct10" w:color="000000" w:fill="auto"/>
            <w:tcMar>
              <w:top w:w="202" w:type="dxa"/>
              <w:left w:w="178" w:type="dxa"/>
              <w:bottom w:w="58" w:type="dxa"/>
              <w:right w:w="120" w:type="dxa"/>
            </w:tcMar>
            <w:hideMark/>
          </w:tcPr>
          <w:p w14:paraId="4E5F46FA"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b/>
                <w:color w:val="000000"/>
                <w:sz w:val="20"/>
              </w:rPr>
            </w:pPr>
            <w:r w:rsidRPr="00F24E5B">
              <w:rPr>
                <w:rFonts w:ascii="Arial" w:hAnsi="Arial"/>
                <w:b/>
                <w:color w:val="000000"/>
                <w:sz w:val="20"/>
              </w:rPr>
              <w:t>Type of Work</w:t>
            </w:r>
          </w:p>
          <w:p w14:paraId="4E5F46FB"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color w:val="000000"/>
                <w:sz w:val="20"/>
              </w:rPr>
            </w:pPr>
            <w:r w:rsidRPr="00F24E5B">
              <w:rPr>
                <w:rFonts w:ascii="Arial" w:hAnsi="Arial"/>
                <w:b/>
                <w:color w:val="000000"/>
                <w:sz w:val="20"/>
              </w:rPr>
              <w:t>(Electrical, Paving, Etc.) and Contract Items or Parts Thereof to be Performed and Work Hours Involved</w:t>
            </w:r>
          </w:p>
        </w:tc>
        <w:tc>
          <w:tcPr>
            <w:tcW w:w="2520" w:type="dxa"/>
            <w:tcBorders>
              <w:top w:val="double" w:sz="6" w:space="0" w:color="000000"/>
              <w:left w:val="single" w:sz="8" w:space="0" w:color="000000"/>
              <w:bottom w:val="double" w:sz="6" w:space="0" w:color="000000"/>
              <w:right w:val="double" w:sz="6" w:space="0" w:color="000000"/>
            </w:tcBorders>
            <w:shd w:val="pct10" w:color="000000" w:fill="auto"/>
            <w:tcMar>
              <w:top w:w="202" w:type="dxa"/>
              <w:left w:w="139" w:type="dxa"/>
              <w:bottom w:w="58" w:type="dxa"/>
              <w:right w:w="178" w:type="dxa"/>
            </w:tcMar>
          </w:tcPr>
          <w:p w14:paraId="4E5F46FC"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b/>
                <w:color w:val="000000"/>
                <w:sz w:val="20"/>
              </w:rPr>
            </w:pPr>
          </w:p>
          <w:p w14:paraId="4E5F46FD"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b/>
                <w:color w:val="000000"/>
                <w:sz w:val="20"/>
              </w:rPr>
            </w:pPr>
          </w:p>
          <w:p w14:paraId="4E5F46FE"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b/>
                <w:color w:val="000000"/>
                <w:sz w:val="20"/>
              </w:rPr>
            </w:pPr>
          </w:p>
          <w:p w14:paraId="4E5F46FF"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b/>
                <w:color w:val="000000"/>
                <w:sz w:val="20"/>
              </w:rPr>
            </w:pPr>
            <w:r w:rsidRPr="00F24E5B">
              <w:rPr>
                <w:rFonts w:ascii="Arial" w:hAnsi="Arial"/>
                <w:b/>
                <w:color w:val="000000"/>
                <w:sz w:val="20"/>
              </w:rPr>
              <w:t>Agreed</w:t>
            </w:r>
          </w:p>
          <w:p w14:paraId="4E5F4700"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color w:val="000000"/>
                <w:sz w:val="20"/>
              </w:rPr>
            </w:pPr>
            <w:r w:rsidRPr="00F24E5B">
              <w:rPr>
                <w:rFonts w:ascii="Arial" w:hAnsi="Arial"/>
                <w:b/>
                <w:color w:val="000000"/>
                <w:sz w:val="20"/>
              </w:rPr>
              <w:t>Price</w:t>
            </w:r>
          </w:p>
        </w:tc>
      </w:tr>
      <w:tr w:rsidR="00DC28C8" w:rsidRPr="00F24E5B" w14:paraId="4E5F4706" w14:textId="77777777" w:rsidTr="00DC28C8">
        <w:trPr>
          <w:cantSplit/>
          <w:trHeight w:val="165"/>
        </w:trPr>
        <w:tc>
          <w:tcPr>
            <w:tcW w:w="233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E5F4702"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Arial" w:hAnsi="Arial"/>
                <w:i/>
                <w:color w:val="000000"/>
                <w:sz w:val="20"/>
              </w:rPr>
            </w:pPr>
          </w:p>
        </w:tc>
        <w:tc>
          <w:tcPr>
            <w:tcW w:w="2428" w:type="dxa"/>
            <w:tcBorders>
              <w:top w:val="single" w:sz="8" w:space="0" w:color="000000"/>
              <w:left w:val="single" w:sz="8" w:space="0" w:color="000000"/>
              <w:bottom w:val="single" w:sz="8" w:space="0" w:color="000000"/>
              <w:right w:val="single" w:sz="8" w:space="0" w:color="000000"/>
            </w:tcBorders>
            <w:tcMar>
              <w:top w:w="163" w:type="dxa"/>
              <w:left w:w="178" w:type="dxa"/>
              <w:bottom w:w="0" w:type="dxa"/>
              <w:right w:w="120" w:type="dxa"/>
            </w:tcMar>
          </w:tcPr>
          <w:p w14:paraId="4E5F4703"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c>
          <w:tcPr>
            <w:tcW w:w="3152" w:type="dxa"/>
            <w:tcBorders>
              <w:top w:val="single" w:sz="8" w:space="0" w:color="000000"/>
              <w:left w:val="single" w:sz="8" w:space="0" w:color="000000"/>
              <w:bottom w:val="single" w:sz="8" w:space="0" w:color="000000"/>
              <w:right w:val="single" w:sz="8" w:space="0" w:color="000000"/>
            </w:tcBorders>
            <w:tcMar>
              <w:top w:w="163" w:type="dxa"/>
              <w:left w:w="178" w:type="dxa"/>
              <w:bottom w:w="0" w:type="dxa"/>
              <w:right w:w="120" w:type="dxa"/>
            </w:tcMar>
          </w:tcPr>
          <w:p w14:paraId="4E5F4704"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c>
          <w:tcPr>
            <w:tcW w:w="25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5F4705"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r>
      <w:tr w:rsidR="00DC28C8" w:rsidRPr="00F24E5B" w14:paraId="4E5F470B" w14:textId="77777777" w:rsidTr="00DC28C8">
        <w:trPr>
          <w:cantSplit/>
          <w:trHeight w:val="151"/>
        </w:trPr>
        <w:tc>
          <w:tcPr>
            <w:tcW w:w="233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E5F4707"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Arial" w:hAnsi="Arial"/>
                <w:i/>
                <w:color w:val="000000"/>
                <w:sz w:val="20"/>
              </w:rPr>
            </w:pPr>
          </w:p>
        </w:tc>
        <w:tc>
          <w:tcPr>
            <w:tcW w:w="2428" w:type="dxa"/>
            <w:tcBorders>
              <w:top w:val="single" w:sz="8" w:space="0" w:color="000000"/>
              <w:left w:val="single" w:sz="8" w:space="0" w:color="000000"/>
              <w:bottom w:val="single" w:sz="8" w:space="0" w:color="000000"/>
              <w:right w:val="single" w:sz="8" w:space="0" w:color="000000"/>
            </w:tcBorders>
            <w:tcMar>
              <w:top w:w="163" w:type="dxa"/>
              <w:left w:w="178" w:type="dxa"/>
              <w:bottom w:w="0" w:type="dxa"/>
              <w:right w:w="120" w:type="dxa"/>
            </w:tcMar>
          </w:tcPr>
          <w:p w14:paraId="4E5F4708"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c>
          <w:tcPr>
            <w:tcW w:w="3152" w:type="dxa"/>
            <w:tcBorders>
              <w:top w:val="single" w:sz="8" w:space="0" w:color="000000"/>
              <w:left w:val="single" w:sz="8" w:space="0" w:color="000000"/>
              <w:bottom w:val="single" w:sz="8" w:space="0" w:color="000000"/>
              <w:right w:val="single" w:sz="8" w:space="0" w:color="000000"/>
            </w:tcBorders>
            <w:tcMar>
              <w:top w:w="163" w:type="dxa"/>
              <w:left w:w="178" w:type="dxa"/>
              <w:bottom w:w="0" w:type="dxa"/>
              <w:right w:w="120" w:type="dxa"/>
            </w:tcMar>
          </w:tcPr>
          <w:p w14:paraId="4E5F4709"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c>
          <w:tcPr>
            <w:tcW w:w="25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5F470A"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r>
      <w:tr w:rsidR="00DC28C8" w:rsidRPr="00F24E5B" w14:paraId="4E5F470E" w14:textId="77777777" w:rsidTr="00DC28C8">
        <w:trPr>
          <w:cantSplit/>
          <w:trHeight w:val="249"/>
        </w:trPr>
        <w:tc>
          <w:tcPr>
            <w:tcW w:w="7918" w:type="dxa"/>
            <w:gridSpan w:val="3"/>
            <w:tcBorders>
              <w:top w:val="single" w:sz="8" w:space="0" w:color="000000"/>
              <w:left w:val="double" w:sz="6" w:space="0" w:color="000000"/>
              <w:bottom w:val="single" w:sz="8" w:space="0" w:color="000000"/>
              <w:right w:val="single" w:sz="8" w:space="0" w:color="000000"/>
            </w:tcBorders>
            <w:tcMar>
              <w:top w:w="163" w:type="dxa"/>
              <w:left w:w="178" w:type="dxa"/>
              <w:bottom w:w="19" w:type="dxa"/>
              <w:right w:w="120" w:type="dxa"/>
            </w:tcMar>
            <w:hideMark/>
          </w:tcPr>
          <w:p w14:paraId="4E5F470C"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right"/>
              <w:rPr>
                <w:rFonts w:ascii="Arial" w:hAnsi="Arial"/>
                <w:b/>
                <w:color w:val="000000"/>
                <w:sz w:val="20"/>
              </w:rPr>
            </w:pPr>
            <w:r w:rsidRPr="00F24E5B">
              <w:rPr>
                <w:rFonts w:ascii="Arial" w:hAnsi="Arial"/>
                <w:b/>
                <w:color w:val="000000"/>
                <w:sz w:val="20"/>
              </w:rPr>
              <w:t>Subtotal $ Subcontractors</w:t>
            </w:r>
          </w:p>
        </w:tc>
        <w:tc>
          <w:tcPr>
            <w:tcW w:w="2520" w:type="dxa"/>
            <w:tcBorders>
              <w:top w:val="single" w:sz="8" w:space="0" w:color="000000"/>
              <w:left w:val="single" w:sz="8" w:space="0" w:color="000000"/>
              <w:bottom w:val="single" w:sz="8" w:space="0" w:color="000000"/>
              <w:right w:val="double" w:sz="6" w:space="0" w:color="000000"/>
            </w:tcBorders>
            <w:tcMar>
              <w:top w:w="163" w:type="dxa"/>
              <w:left w:w="139" w:type="dxa"/>
              <w:bottom w:w="19" w:type="dxa"/>
              <w:right w:w="178" w:type="dxa"/>
            </w:tcMar>
          </w:tcPr>
          <w:p w14:paraId="4E5F470D"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r>
      <w:tr w:rsidR="00DC28C8" w:rsidRPr="00F24E5B" w14:paraId="4E5F471C" w14:textId="77777777" w:rsidTr="00DC28C8">
        <w:trPr>
          <w:cantSplit/>
          <w:trHeight w:val="1266"/>
        </w:trPr>
        <w:tc>
          <w:tcPr>
            <w:tcW w:w="2338" w:type="dxa"/>
            <w:tcBorders>
              <w:top w:val="single" w:sz="8" w:space="0" w:color="000000"/>
              <w:left w:val="double" w:sz="6" w:space="0" w:color="000000"/>
              <w:bottom w:val="single" w:sz="8" w:space="0" w:color="000000"/>
              <w:right w:val="single" w:sz="8" w:space="0" w:color="000000"/>
            </w:tcBorders>
            <w:shd w:val="pct10" w:color="000000" w:fill="auto"/>
            <w:tcMar>
              <w:top w:w="163" w:type="dxa"/>
              <w:left w:w="178" w:type="dxa"/>
              <w:bottom w:w="19" w:type="dxa"/>
              <w:right w:w="120" w:type="dxa"/>
            </w:tcMar>
          </w:tcPr>
          <w:p w14:paraId="4E5F470F"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color w:val="000000"/>
                <w:sz w:val="20"/>
              </w:rPr>
            </w:pPr>
          </w:p>
          <w:p w14:paraId="4E5F4710"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color w:val="000000"/>
                <w:sz w:val="20"/>
              </w:rPr>
            </w:pPr>
          </w:p>
          <w:p w14:paraId="4E5F4711"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color w:val="000000"/>
                <w:sz w:val="20"/>
              </w:rPr>
            </w:pPr>
            <w:r w:rsidRPr="00F24E5B">
              <w:rPr>
                <w:rFonts w:ascii="Arial" w:hAnsi="Arial"/>
                <w:b/>
                <w:color w:val="000000"/>
                <w:sz w:val="20"/>
              </w:rPr>
              <w:t>Name of Prime Contractor</w:t>
            </w:r>
          </w:p>
        </w:tc>
        <w:tc>
          <w:tcPr>
            <w:tcW w:w="2428" w:type="dxa"/>
            <w:tcBorders>
              <w:top w:val="single" w:sz="8" w:space="0" w:color="000000"/>
              <w:left w:val="single" w:sz="8" w:space="0" w:color="000000"/>
              <w:bottom w:val="single" w:sz="8" w:space="0" w:color="000000"/>
              <w:right w:val="single" w:sz="8" w:space="0" w:color="000000"/>
            </w:tcBorders>
            <w:shd w:val="pct10" w:color="000000" w:fill="auto"/>
            <w:tcMar>
              <w:top w:w="163" w:type="dxa"/>
              <w:left w:w="178" w:type="dxa"/>
              <w:bottom w:w="19" w:type="dxa"/>
              <w:right w:w="120" w:type="dxa"/>
            </w:tcMar>
          </w:tcPr>
          <w:p w14:paraId="4E5F4712"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b/>
                <w:color w:val="000000"/>
                <w:sz w:val="20"/>
              </w:rPr>
            </w:pPr>
          </w:p>
          <w:p w14:paraId="4E5F4713"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b/>
                <w:color w:val="000000"/>
                <w:sz w:val="20"/>
              </w:rPr>
            </w:pPr>
          </w:p>
          <w:p w14:paraId="4E5F4714"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b/>
                <w:color w:val="000000"/>
                <w:sz w:val="20"/>
              </w:rPr>
            </w:pPr>
          </w:p>
          <w:p w14:paraId="4E5F4715"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color w:val="000000"/>
                <w:sz w:val="20"/>
              </w:rPr>
            </w:pPr>
            <w:r w:rsidRPr="00F24E5B">
              <w:rPr>
                <w:rFonts w:ascii="Arial" w:hAnsi="Arial"/>
                <w:b/>
                <w:color w:val="000000"/>
                <w:sz w:val="20"/>
              </w:rPr>
              <w:t>Address</w:t>
            </w:r>
          </w:p>
        </w:tc>
        <w:tc>
          <w:tcPr>
            <w:tcW w:w="3152" w:type="dxa"/>
            <w:tcBorders>
              <w:top w:val="single" w:sz="8" w:space="0" w:color="000000"/>
              <w:left w:val="single" w:sz="8" w:space="0" w:color="000000"/>
              <w:bottom w:val="single" w:sz="8" w:space="0" w:color="000000"/>
              <w:right w:val="single" w:sz="8" w:space="0" w:color="000000"/>
            </w:tcBorders>
            <w:shd w:val="pct10" w:color="000000" w:fill="auto"/>
            <w:tcMar>
              <w:top w:w="163" w:type="dxa"/>
              <w:left w:w="178" w:type="dxa"/>
              <w:bottom w:w="19" w:type="dxa"/>
              <w:right w:w="120" w:type="dxa"/>
            </w:tcMar>
            <w:hideMark/>
          </w:tcPr>
          <w:p w14:paraId="4E5F4716"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b/>
                <w:color w:val="000000"/>
                <w:sz w:val="20"/>
              </w:rPr>
            </w:pPr>
            <w:r w:rsidRPr="00F24E5B">
              <w:rPr>
                <w:rFonts w:ascii="Arial" w:hAnsi="Arial"/>
                <w:b/>
                <w:color w:val="000000"/>
                <w:sz w:val="20"/>
              </w:rPr>
              <w:t>Type of Work</w:t>
            </w:r>
          </w:p>
          <w:p w14:paraId="4E5F4717"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color w:val="000000"/>
                <w:sz w:val="20"/>
              </w:rPr>
            </w:pPr>
            <w:r w:rsidRPr="00F24E5B">
              <w:rPr>
                <w:rFonts w:ascii="Arial" w:hAnsi="Arial"/>
                <w:b/>
                <w:color w:val="000000"/>
                <w:sz w:val="20"/>
              </w:rPr>
              <w:t>(Electrical, Paving, Etc.) and Contract Items or Parts Thereof to be Performed and Work Hours Involved</w:t>
            </w:r>
          </w:p>
        </w:tc>
        <w:tc>
          <w:tcPr>
            <w:tcW w:w="2520" w:type="dxa"/>
            <w:tcBorders>
              <w:top w:val="single" w:sz="8" w:space="0" w:color="000000"/>
              <w:left w:val="single" w:sz="8" w:space="0" w:color="000000"/>
              <w:bottom w:val="single" w:sz="8" w:space="0" w:color="000000"/>
              <w:right w:val="double" w:sz="6" w:space="0" w:color="000000"/>
            </w:tcBorders>
            <w:shd w:val="pct10" w:color="000000" w:fill="auto"/>
            <w:tcMar>
              <w:top w:w="163" w:type="dxa"/>
              <w:left w:w="139" w:type="dxa"/>
              <w:bottom w:w="19" w:type="dxa"/>
              <w:right w:w="178" w:type="dxa"/>
            </w:tcMar>
          </w:tcPr>
          <w:p w14:paraId="4E5F4718"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b/>
                <w:color w:val="000000"/>
                <w:sz w:val="20"/>
              </w:rPr>
            </w:pPr>
          </w:p>
          <w:p w14:paraId="4E5F4719"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b/>
                <w:color w:val="000000"/>
                <w:sz w:val="20"/>
              </w:rPr>
            </w:pPr>
          </w:p>
          <w:p w14:paraId="4E5F471A"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b/>
                <w:color w:val="000000"/>
                <w:sz w:val="20"/>
              </w:rPr>
            </w:pPr>
            <w:r w:rsidRPr="00F24E5B">
              <w:rPr>
                <w:rFonts w:ascii="Arial" w:hAnsi="Arial"/>
                <w:b/>
                <w:color w:val="000000"/>
                <w:sz w:val="20"/>
              </w:rPr>
              <w:t>Agreed</w:t>
            </w:r>
          </w:p>
          <w:p w14:paraId="4E5F471B"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color w:val="000000"/>
                <w:sz w:val="20"/>
              </w:rPr>
            </w:pPr>
            <w:r w:rsidRPr="00F24E5B">
              <w:rPr>
                <w:rFonts w:ascii="Arial" w:hAnsi="Arial"/>
                <w:b/>
                <w:color w:val="000000"/>
                <w:sz w:val="20"/>
              </w:rPr>
              <w:t>Price</w:t>
            </w:r>
          </w:p>
        </w:tc>
      </w:tr>
      <w:tr w:rsidR="00DC28C8" w:rsidRPr="00F24E5B" w14:paraId="4E5F4721" w14:textId="77777777" w:rsidTr="00DC28C8">
        <w:trPr>
          <w:cantSplit/>
          <w:trHeight w:val="151"/>
        </w:trPr>
        <w:tc>
          <w:tcPr>
            <w:tcW w:w="2338" w:type="dxa"/>
            <w:tcBorders>
              <w:top w:val="single" w:sz="8" w:space="0" w:color="000000"/>
              <w:left w:val="double" w:sz="6" w:space="0" w:color="000000"/>
              <w:bottom w:val="single" w:sz="8" w:space="0" w:color="000000"/>
              <w:right w:val="single" w:sz="8" w:space="0" w:color="000000"/>
            </w:tcBorders>
            <w:tcMar>
              <w:top w:w="144" w:type="dxa"/>
              <w:left w:w="178" w:type="dxa"/>
              <w:bottom w:w="19" w:type="dxa"/>
              <w:right w:w="120" w:type="dxa"/>
            </w:tcMar>
          </w:tcPr>
          <w:p w14:paraId="4E5F471D"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c>
          <w:tcPr>
            <w:tcW w:w="2428" w:type="dxa"/>
            <w:tcBorders>
              <w:top w:val="single" w:sz="8" w:space="0" w:color="000000"/>
              <w:left w:val="single" w:sz="8" w:space="0" w:color="000000"/>
              <w:bottom w:val="single" w:sz="8" w:space="0" w:color="000000"/>
              <w:right w:val="single" w:sz="8" w:space="0" w:color="000000"/>
            </w:tcBorders>
            <w:tcMar>
              <w:top w:w="144" w:type="dxa"/>
              <w:left w:w="178" w:type="dxa"/>
              <w:bottom w:w="19" w:type="dxa"/>
              <w:right w:w="120" w:type="dxa"/>
            </w:tcMar>
          </w:tcPr>
          <w:p w14:paraId="4E5F471E"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c>
          <w:tcPr>
            <w:tcW w:w="3152" w:type="dxa"/>
            <w:tcBorders>
              <w:top w:val="single" w:sz="8" w:space="0" w:color="000000"/>
              <w:left w:val="single" w:sz="8" w:space="0" w:color="000000"/>
              <w:bottom w:val="single" w:sz="8" w:space="0" w:color="000000"/>
              <w:right w:val="single" w:sz="8" w:space="0" w:color="000000"/>
            </w:tcBorders>
            <w:tcMar>
              <w:top w:w="144" w:type="dxa"/>
              <w:left w:w="178" w:type="dxa"/>
              <w:bottom w:w="19" w:type="dxa"/>
              <w:right w:w="120" w:type="dxa"/>
            </w:tcMar>
          </w:tcPr>
          <w:p w14:paraId="4E5F471F"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Arial" w:hAnsi="Arial"/>
                <w:i/>
                <w:color w:val="000000"/>
                <w:sz w:val="20"/>
              </w:rPr>
            </w:pPr>
          </w:p>
        </w:tc>
        <w:tc>
          <w:tcPr>
            <w:tcW w:w="2520" w:type="dxa"/>
            <w:tcBorders>
              <w:top w:val="single" w:sz="8" w:space="0" w:color="000000"/>
              <w:left w:val="single" w:sz="8" w:space="0" w:color="000000"/>
              <w:bottom w:val="single" w:sz="8" w:space="0" w:color="000000"/>
              <w:right w:val="double" w:sz="6" w:space="0" w:color="000000"/>
            </w:tcBorders>
            <w:tcMar>
              <w:top w:w="144" w:type="dxa"/>
              <w:left w:w="139" w:type="dxa"/>
              <w:bottom w:w="19" w:type="dxa"/>
              <w:right w:w="178" w:type="dxa"/>
            </w:tcMar>
          </w:tcPr>
          <w:p w14:paraId="4E5F4720"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r>
      <w:tr w:rsidR="00DC28C8" w:rsidRPr="00F24E5B" w14:paraId="4E5F4724" w14:textId="77777777" w:rsidTr="00DC28C8">
        <w:trPr>
          <w:cantSplit/>
          <w:trHeight w:val="151"/>
        </w:trPr>
        <w:tc>
          <w:tcPr>
            <w:tcW w:w="7918" w:type="dxa"/>
            <w:gridSpan w:val="3"/>
            <w:tcBorders>
              <w:top w:val="single" w:sz="8" w:space="0" w:color="000000"/>
              <w:left w:val="double" w:sz="6" w:space="0" w:color="000000"/>
              <w:bottom w:val="single" w:sz="8" w:space="0" w:color="000000"/>
              <w:right w:val="single" w:sz="8" w:space="0" w:color="000000"/>
            </w:tcBorders>
            <w:tcMar>
              <w:top w:w="144" w:type="dxa"/>
              <w:left w:w="178" w:type="dxa"/>
              <w:bottom w:w="19" w:type="dxa"/>
              <w:right w:w="120" w:type="dxa"/>
            </w:tcMar>
            <w:hideMark/>
          </w:tcPr>
          <w:p w14:paraId="4E5F4722"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right"/>
              <w:rPr>
                <w:rFonts w:ascii="Arial" w:hAnsi="Arial"/>
                <w:b/>
                <w:color w:val="000000"/>
                <w:sz w:val="20"/>
              </w:rPr>
            </w:pPr>
            <w:r w:rsidRPr="00F24E5B">
              <w:rPr>
                <w:rFonts w:ascii="Arial" w:hAnsi="Arial"/>
                <w:b/>
                <w:color w:val="000000"/>
                <w:sz w:val="20"/>
              </w:rPr>
              <w:t>Subtotal $ SBE Prime Contractor</w:t>
            </w:r>
          </w:p>
        </w:tc>
        <w:tc>
          <w:tcPr>
            <w:tcW w:w="2520" w:type="dxa"/>
            <w:tcBorders>
              <w:top w:val="single" w:sz="8" w:space="0" w:color="000000"/>
              <w:left w:val="single" w:sz="8" w:space="0" w:color="000000"/>
              <w:bottom w:val="single" w:sz="8" w:space="0" w:color="000000"/>
              <w:right w:val="double" w:sz="6" w:space="0" w:color="000000"/>
            </w:tcBorders>
            <w:tcMar>
              <w:top w:w="144" w:type="dxa"/>
              <w:left w:w="139" w:type="dxa"/>
              <w:bottom w:w="19" w:type="dxa"/>
              <w:right w:w="178" w:type="dxa"/>
            </w:tcMar>
          </w:tcPr>
          <w:p w14:paraId="4E5F4723"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r>
      <w:tr w:rsidR="00DC28C8" w:rsidRPr="00F24E5B" w14:paraId="4E5F4728" w14:textId="77777777" w:rsidTr="00DC28C8">
        <w:trPr>
          <w:cantSplit/>
          <w:trHeight w:val="151"/>
        </w:trPr>
        <w:tc>
          <w:tcPr>
            <w:tcW w:w="4766" w:type="dxa"/>
            <w:gridSpan w:val="2"/>
            <w:tcBorders>
              <w:top w:val="single" w:sz="8" w:space="0" w:color="000000"/>
              <w:left w:val="double" w:sz="6" w:space="0" w:color="000000"/>
              <w:bottom w:val="single" w:sz="8" w:space="0" w:color="000000"/>
              <w:right w:val="single" w:sz="8" w:space="0" w:color="000000"/>
            </w:tcBorders>
            <w:tcMar>
              <w:top w:w="144" w:type="dxa"/>
              <w:left w:w="178" w:type="dxa"/>
              <w:bottom w:w="19" w:type="dxa"/>
              <w:right w:w="120" w:type="dxa"/>
            </w:tcMar>
            <w:hideMark/>
          </w:tcPr>
          <w:p w14:paraId="4E5F4725"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b/>
                <w:color w:val="000000"/>
                <w:sz w:val="20"/>
              </w:rPr>
            </w:pPr>
            <w:r w:rsidRPr="00F24E5B">
              <w:rPr>
                <w:rFonts w:ascii="Arial" w:hAnsi="Arial"/>
                <w:b/>
                <w:color w:val="000000"/>
                <w:sz w:val="20"/>
              </w:rPr>
              <w:t>TOTAL $ ALL CONTRACTORS</w:t>
            </w:r>
          </w:p>
        </w:tc>
        <w:tc>
          <w:tcPr>
            <w:tcW w:w="3152" w:type="dxa"/>
            <w:tcBorders>
              <w:top w:val="single" w:sz="8" w:space="0" w:color="000000"/>
              <w:left w:val="single" w:sz="8" w:space="0" w:color="000000"/>
              <w:bottom w:val="single" w:sz="8" w:space="0" w:color="000000"/>
              <w:right w:val="single" w:sz="8" w:space="0" w:color="000000"/>
            </w:tcBorders>
            <w:tcMar>
              <w:top w:w="144" w:type="dxa"/>
              <w:left w:w="178" w:type="dxa"/>
              <w:bottom w:w="19" w:type="dxa"/>
              <w:right w:w="120" w:type="dxa"/>
            </w:tcMar>
            <w:hideMark/>
          </w:tcPr>
          <w:p w14:paraId="4E5F4726"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right"/>
              <w:rPr>
                <w:rFonts w:ascii="Arial" w:hAnsi="Arial"/>
                <w:b/>
                <w:color w:val="000000"/>
                <w:sz w:val="20"/>
              </w:rPr>
            </w:pPr>
            <w:r w:rsidRPr="00F24E5B">
              <w:rPr>
                <w:rFonts w:ascii="Arial" w:hAnsi="Arial"/>
                <w:b/>
                <w:color w:val="000000"/>
                <w:sz w:val="20"/>
              </w:rPr>
              <w:t>TOTAL</w:t>
            </w:r>
          </w:p>
        </w:tc>
        <w:tc>
          <w:tcPr>
            <w:tcW w:w="2520" w:type="dxa"/>
            <w:tcBorders>
              <w:top w:val="single" w:sz="8" w:space="0" w:color="000000"/>
              <w:left w:val="single" w:sz="8" w:space="0" w:color="000000"/>
              <w:bottom w:val="single" w:sz="8" w:space="0" w:color="000000"/>
              <w:right w:val="double" w:sz="6" w:space="0" w:color="000000"/>
            </w:tcBorders>
            <w:tcMar>
              <w:top w:w="144" w:type="dxa"/>
              <w:left w:w="139" w:type="dxa"/>
              <w:bottom w:w="19" w:type="dxa"/>
              <w:right w:w="178" w:type="dxa"/>
            </w:tcMar>
          </w:tcPr>
          <w:p w14:paraId="4E5F4727" w14:textId="77777777" w:rsidR="00DC28C8" w:rsidRPr="00F24E5B"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jc w:val="center"/>
              <w:rPr>
                <w:rFonts w:ascii="Arial" w:hAnsi="Arial"/>
                <w:i/>
                <w:color w:val="000000"/>
                <w:sz w:val="20"/>
              </w:rPr>
            </w:pPr>
          </w:p>
        </w:tc>
      </w:tr>
    </w:tbl>
    <w:p w14:paraId="4E5F4729" w14:textId="77777777" w:rsidR="00DC28C8"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olor w:val="000000"/>
          <w:sz w:val="20"/>
          <w:u w:val="single"/>
        </w:rPr>
      </w:pPr>
    </w:p>
    <w:p w14:paraId="4E5F472A" w14:textId="77777777" w:rsidR="00DC28C8" w:rsidRPr="004B00E7"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olor w:val="000000"/>
          <w:sz w:val="20"/>
        </w:rPr>
      </w:pPr>
      <w:r w:rsidRPr="004B00E7">
        <w:rPr>
          <w:rFonts w:ascii="Arial" w:hAnsi="Arial"/>
          <w:color w:val="000000"/>
          <w:sz w:val="20"/>
        </w:rPr>
        <w:t>____________________________________________________________________________________</w:t>
      </w:r>
    </w:p>
    <w:p w14:paraId="4E5F472B" w14:textId="77777777" w:rsidR="00DC28C8" w:rsidRDefault="00DC28C8" w:rsidP="00DC28C8">
      <w:pPr>
        <w:rPr>
          <w:rFonts w:ascii="Arial" w:hAnsi="Arial" w:cs="Arial"/>
          <w:color w:val="000000"/>
          <w:szCs w:val="24"/>
        </w:rPr>
      </w:pPr>
      <w:r w:rsidRPr="00F24E5B">
        <w:rPr>
          <w:rFonts w:ascii="Arial" w:hAnsi="Arial"/>
          <w:b/>
          <w:color w:val="000000"/>
          <w:sz w:val="20"/>
        </w:rPr>
        <w:t>Signature &amp; Title of Contractor Representative</w:t>
      </w:r>
      <w:r>
        <w:rPr>
          <w:rFonts w:ascii="Arial" w:hAnsi="Arial"/>
          <w:color w:val="000000"/>
          <w:sz w:val="20"/>
        </w:rPr>
        <w:t xml:space="preserve"> </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F24E5B">
        <w:rPr>
          <w:rFonts w:ascii="Arial" w:hAnsi="Arial"/>
          <w:b/>
          <w:color w:val="000000"/>
          <w:sz w:val="20"/>
        </w:rPr>
        <w:t>Date</w:t>
      </w:r>
      <w:r>
        <w:rPr>
          <w:rFonts w:ascii="Arial" w:hAnsi="Arial" w:cs="Arial"/>
          <w:color w:val="000000"/>
          <w:szCs w:val="24"/>
        </w:rPr>
        <w:t xml:space="preserve"> </w:t>
      </w:r>
      <w:r>
        <w:rPr>
          <w:rFonts w:ascii="Arial" w:hAnsi="Arial" w:cs="Arial"/>
          <w:color w:val="000000"/>
          <w:szCs w:val="24"/>
        </w:rPr>
        <w:tab/>
      </w:r>
      <w:r>
        <w:rPr>
          <w:rFonts w:ascii="Arial" w:hAnsi="Arial" w:cs="Arial"/>
          <w:color w:val="000000"/>
          <w:szCs w:val="24"/>
        </w:rPr>
        <w:tab/>
      </w:r>
    </w:p>
    <w:p w14:paraId="4E5F472C" w14:textId="77777777" w:rsidR="00DC28C8" w:rsidRDefault="00DC28C8" w:rsidP="00DC28C8">
      <w:pPr>
        <w:rPr>
          <w:rFonts w:ascii="Arial" w:hAnsi="Arial" w:cs="Arial"/>
          <w:color w:val="000000"/>
          <w:szCs w:val="24"/>
        </w:rPr>
      </w:pPr>
      <w:r>
        <w:rPr>
          <w:rFonts w:ascii="Arial" w:hAnsi="Arial" w:cs="Arial"/>
          <w:color w:val="000000"/>
          <w:szCs w:val="24"/>
        </w:rPr>
        <w:br w:type="page"/>
      </w:r>
    </w:p>
    <w:p w14:paraId="4E5F472D" w14:textId="77777777" w:rsidR="00DC28C8" w:rsidRDefault="00DC28C8" w:rsidP="00DC28C8">
      <w:pPr>
        <w:widowControl w:val="0"/>
        <w:tabs>
          <w:tab w:val="center" w:pos="4726"/>
        </w:tabs>
        <w:jc w:val="center"/>
        <w:rPr>
          <w:rFonts w:ascii="Arial" w:hAnsi="Arial" w:cs="Arial"/>
          <w:b/>
          <w:color w:val="000000"/>
          <w:sz w:val="20"/>
        </w:rPr>
      </w:pPr>
    </w:p>
    <w:p w14:paraId="4E5F472E" w14:textId="77777777" w:rsidR="00DC28C8" w:rsidRPr="00B95F05" w:rsidRDefault="00DC28C8" w:rsidP="00DC28C8">
      <w:pPr>
        <w:widowControl w:val="0"/>
        <w:tabs>
          <w:tab w:val="center" w:pos="4726"/>
        </w:tabs>
        <w:jc w:val="center"/>
        <w:rPr>
          <w:rFonts w:ascii="Arial" w:hAnsi="Arial" w:cs="Arial"/>
          <w:b/>
          <w:color w:val="000000"/>
          <w:sz w:val="20"/>
        </w:rPr>
      </w:pPr>
      <w:r w:rsidRPr="008761A2">
        <w:rPr>
          <w:rFonts w:ascii="Arial" w:hAnsi="Arial" w:cs="Arial"/>
          <w:b/>
          <w:color w:val="000000"/>
          <w:sz w:val="20"/>
        </w:rPr>
        <w:t>LETTER OF INTENT</w:t>
      </w:r>
      <w:r w:rsidRPr="00B95F05">
        <w:rPr>
          <w:rFonts w:ascii="Arial" w:hAnsi="Arial" w:cs="Arial"/>
          <w:b/>
          <w:color w:val="000000"/>
          <w:sz w:val="20"/>
        </w:rPr>
        <w:t xml:space="preserve"> TO PERFORM AS A SUBCONTRACTOR/JOINT VENTURE</w:t>
      </w:r>
    </w:p>
    <w:p w14:paraId="4E5F472F" w14:textId="77777777" w:rsidR="00DC28C8" w:rsidRDefault="00DC28C8" w:rsidP="00DC28C8">
      <w:pPr>
        <w:widowControl w:val="0"/>
        <w:tabs>
          <w:tab w:val="center" w:pos="4726"/>
        </w:tabs>
        <w:jc w:val="center"/>
        <w:rPr>
          <w:rFonts w:ascii="Arial" w:hAnsi="Arial" w:cs="Arial"/>
          <w:b/>
          <w:color w:val="000000"/>
          <w:sz w:val="20"/>
        </w:rPr>
      </w:pPr>
      <w:r w:rsidRPr="00B95F05">
        <w:rPr>
          <w:rFonts w:ascii="Arial" w:hAnsi="Arial" w:cs="Arial"/>
          <w:b/>
          <w:color w:val="000000"/>
          <w:sz w:val="20"/>
        </w:rPr>
        <w:t xml:space="preserve">(ALL ITEMS </w:t>
      </w:r>
      <w:r w:rsidRPr="00B95F05">
        <w:rPr>
          <w:rFonts w:ascii="Arial" w:hAnsi="Arial" w:cs="Arial"/>
          <w:b/>
          <w:color w:val="000000"/>
          <w:sz w:val="20"/>
          <w:u w:val="single"/>
        </w:rPr>
        <w:t>MUST</w:t>
      </w:r>
      <w:r w:rsidRPr="00B95F05">
        <w:rPr>
          <w:rFonts w:ascii="Arial" w:hAnsi="Arial" w:cs="Arial"/>
          <w:b/>
          <w:color w:val="000000"/>
          <w:sz w:val="20"/>
        </w:rPr>
        <w:t xml:space="preserve"> BE COMPLETED)</w:t>
      </w:r>
    </w:p>
    <w:p w14:paraId="4E5F4730" w14:textId="77777777" w:rsidR="00DC28C8" w:rsidRDefault="00DC28C8" w:rsidP="00DC28C8">
      <w:pPr>
        <w:widowControl w:val="0"/>
        <w:tabs>
          <w:tab w:val="center" w:pos="4726"/>
        </w:tabs>
        <w:jc w:val="center"/>
        <w:rPr>
          <w:rFonts w:ascii="Arial" w:hAnsi="Arial" w:cs="Arial"/>
          <w:b/>
          <w:color w:val="000000"/>
          <w:sz w:val="20"/>
        </w:rPr>
      </w:pPr>
    </w:p>
    <w:p w14:paraId="4E5F4731"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70" w:lineRule="auto"/>
        <w:rPr>
          <w:rFonts w:ascii="Arial" w:hAnsi="Arial" w:cs="Arial"/>
          <w:color w:val="000000"/>
          <w:sz w:val="20"/>
        </w:rPr>
      </w:pPr>
    </w:p>
    <w:p w14:paraId="4E5F4732" w14:textId="77777777" w:rsidR="00DC28C8" w:rsidRPr="00B95F05" w:rsidRDefault="00DC28C8" w:rsidP="00DC28C8">
      <w:pPr>
        <w:pStyle w:val="NoSpacing"/>
      </w:pPr>
      <w:r w:rsidRPr="0032068A">
        <w:rPr>
          <w:rFonts w:ascii="Arial" w:hAnsi="Arial" w:cs="Arial"/>
        </w:rPr>
        <w:t>TO</w:t>
      </w:r>
      <w:r w:rsidRPr="00B95F05">
        <w:t xml:space="preserve">: </w:t>
      </w:r>
      <w:r w:rsidRPr="00B95F05">
        <w:rPr>
          <w:u w:val="single"/>
        </w:rPr>
        <w:tab/>
      </w:r>
      <w:r w:rsidRPr="00B95F05">
        <w:rPr>
          <w:u w:val="single"/>
        </w:rPr>
        <w:tab/>
      </w:r>
      <w:r w:rsidRPr="00B95F05">
        <w:rPr>
          <w:u w:val="single"/>
        </w:rPr>
        <w:tab/>
      </w:r>
      <w:r w:rsidRPr="00B95F05">
        <w:rPr>
          <w:u w:val="single"/>
        </w:rPr>
        <w:tab/>
      </w:r>
      <w:r w:rsidRPr="00B95F05">
        <w:rPr>
          <w:u w:val="single"/>
        </w:rPr>
        <w:tab/>
      </w:r>
      <w:r w:rsidRPr="00B95F05">
        <w:rPr>
          <w:u w:val="single"/>
        </w:rPr>
        <w:tab/>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
    <w:p w14:paraId="4E5F4733"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 xml:space="preserve">    </w:t>
      </w:r>
      <w:r w:rsidRPr="00B95F05">
        <w:rPr>
          <w:rFonts w:ascii="Arial" w:hAnsi="Arial" w:cs="Arial"/>
          <w:color w:val="000000"/>
          <w:sz w:val="20"/>
        </w:rPr>
        <w:tab/>
        <w:t xml:space="preserve">               (Name of </w:t>
      </w:r>
      <w:r>
        <w:rPr>
          <w:rFonts w:ascii="Arial" w:hAnsi="Arial" w:cs="Arial"/>
          <w:color w:val="000000"/>
          <w:sz w:val="20"/>
        </w:rPr>
        <w:t>Bidder/</w:t>
      </w:r>
      <w:r w:rsidRPr="00B95F05">
        <w:rPr>
          <w:rFonts w:ascii="Arial" w:hAnsi="Arial" w:cs="Arial"/>
          <w:color w:val="000000"/>
          <w:sz w:val="20"/>
        </w:rPr>
        <w:t>Proposer)</w:t>
      </w:r>
    </w:p>
    <w:p w14:paraId="4E5F4734"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The undersigned intends to perform work in connection with the above projects as (check one):</w:t>
      </w:r>
    </w:p>
    <w:p w14:paraId="4E5F4735"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 xml:space="preserve"> </w:t>
      </w:r>
      <w:r w:rsidRPr="00B95F05">
        <w:rPr>
          <w:rFonts w:ascii="Arial" w:hAnsi="Arial" w:cs="Arial"/>
          <w:color w:val="000000"/>
          <w:sz w:val="20"/>
        </w:rPr>
        <w:tab/>
      </w:r>
      <w:r w:rsidRPr="00B95F05">
        <w:rPr>
          <w:rFonts w:ascii="Arial" w:hAnsi="Arial" w:cs="Arial"/>
          <w:color w:val="000000"/>
          <w:sz w:val="20"/>
        </w:rPr>
        <w:tab/>
      </w:r>
      <w:r w:rsidRPr="00B95F05">
        <w:rPr>
          <w:rFonts w:ascii="Arial" w:hAnsi="Arial" w:cs="Arial"/>
          <w:color w:val="000000"/>
          <w:sz w:val="20"/>
          <w:u w:val="single"/>
        </w:rPr>
        <w:tab/>
      </w:r>
      <w:r w:rsidRPr="00B95F05">
        <w:rPr>
          <w:rFonts w:ascii="Arial" w:hAnsi="Arial" w:cs="Arial"/>
          <w:color w:val="000000"/>
          <w:sz w:val="20"/>
        </w:rPr>
        <w:t xml:space="preserve">      an individual</w:t>
      </w:r>
      <w:r w:rsidRPr="00B95F05">
        <w:rPr>
          <w:rFonts w:ascii="Arial" w:hAnsi="Arial" w:cs="Arial"/>
          <w:color w:val="000000"/>
          <w:sz w:val="20"/>
        </w:rPr>
        <w:tab/>
      </w:r>
      <w:r w:rsidRPr="00B95F05">
        <w:rPr>
          <w:rFonts w:ascii="Arial" w:hAnsi="Arial" w:cs="Arial"/>
          <w:color w:val="000000"/>
          <w:sz w:val="20"/>
        </w:rPr>
        <w:tab/>
      </w:r>
      <w:r w:rsidRPr="00B95F05">
        <w:rPr>
          <w:rFonts w:ascii="Arial" w:hAnsi="Arial" w:cs="Arial"/>
          <w:color w:val="000000"/>
          <w:sz w:val="20"/>
          <w:u w:val="single"/>
        </w:rPr>
        <w:tab/>
      </w:r>
      <w:r w:rsidRPr="00B95F05">
        <w:rPr>
          <w:rFonts w:ascii="Arial" w:hAnsi="Arial" w:cs="Arial"/>
          <w:color w:val="000000"/>
          <w:sz w:val="20"/>
        </w:rPr>
        <w:t xml:space="preserve">     a corporation</w:t>
      </w:r>
    </w:p>
    <w:p w14:paraId="4E5F4736"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ab/>
      </w:r>
      <w:r w:rsidRPr="00B95F05">
        <w:rPr>
          <w:rFonts w:ascii="Arial" w:hAnsi="Arial" w:cs="Arial"/>
          <w:color w:val="000000"/>
          <w:sz w:val="20"/>
        </w:rPr>
        <w:tab/>
      </w:r>
      <w:r w:rsidRPr="00B95F05">
        <w:rPr>
          <w:rFonts w:ascii="Arial" w:hAnsi="Arial" w:cs="Arial"/>
          <w:color w:val="000000"/>
          <w:sz w:val="20"/>
          <w:u w:val="single"/>
        </w:rPr>
        <w:tab/>
      </w:r>
      <w:r w:rsidRPr="00B95F05">
        <w:rPr>
          <w:rFonts w:ascii="Arial" w:hAnsi="Arial" w:cs="Arial"/>
          <w:color w:val="000000"/>
          <w:sz w:val="20"/>
        </w:rPr>
        <w:t xml:space="preserve">      a partnership</w:t>
      </w:r>
      <w:r w:rsidRPr="00B95F05">
        <w:rPr>
          <w:rFonts w:ascii="Arial" w:hAnsi="Arial" w:cs="Arial"/>
          <w:color w:val="000000"/>
          <w:sz w:val="20"/>
        </w:rPr>
        <w:tab/>
      </w:r>
      <w:r w:rsidRPr="00B95F05">
        <w:rPr>
          <w:rFonts w:ascii="Arial" w:hAnsi="Arial" w:cs="Arial"/>
          <w:color w:val="000000"/>
          <w:sz w:val="20"/>
        </w:rPr>
        <w:tab/>
      </w:r>
      <w:r w:rsidRPr="00B95F05">
        <w:rPr>
          <w:rFonts w:ascii="Arial" w:hAnsi="Arial" w:cs="Arial"/>
          <w:color w:val="000000"/>
          <w:sz w:val="20"/>
          <w:u w:val="single"/>
        </w:rPr>
        <w:tab/>
      </w:r>
      <w:r w:rsidRPr="00B95F05">
        <w:rPr>
          <w:rFonts w:ascii="Arial" w:hAnsi="Arial" w:cs="Arial"/>
          <w:color w:val="000000"/>
          <w:sz w:val="20"/>
        </w:rPr>
        <w:t xml:space="preserve">     a joint venture</w:t>
      </w:r>
    </w:p>
    <w:p w14:paraId="4E5F4737"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Specify in detail particular work items or parts thereof to be performed:</w:t>
      </w:r>
    </w:p>
    <w:p w14:paraId="4E5F4738" w14:textId="77777777" w:rsidR="00DC28C8" w:rsidRPr="00B95F05" w:rsidRDefault="00DC28C8" w:rsidP="00DC28C8">
      <w:pPr>
        <w:widowControl w:val="0"/>
        <w:tabs>
          <w:tab w:val="right" w:pos="9450"/>
        </w:tabs>
        <w:rPr>
          <w:rFonts w:ascii="Arial" w:hAnsi="Arial" w:cs="Arial"/>
          <w:color w:val="000000"/>
          <w:sz w:val="20"/>
          <w:u w:val="single"/>
        </w:rPr>
      </w:pPr>
      <w:r w:rsidRPr="00B95F05">
        <w:rPr>
          <w:rFonts w:ascii="Arial" w:hAnsi="Arial" w:cs="Arial"/>
          <w:color w:val="000000"/>
          <w:sz w:val="20"/>
          <w:u w:val="single"/>
        </w:rPr>
        <w:tab/>
      </w:r>
    </w:p>
    <w:p w14:paraId="4E5F4739" w14:textId="77777777" w:rsidR="00DC28C8" w:rsidRPr="00B95F05" w:rsidRDefault="00DC28C8" w:rsidP="00DC28C8">
      <w:pPr>
        <w:widowControl w:val="0"/>
        <w:tabs>
          <w:tab w:val="right" w:pos="9450"/>
        </w:tabs>
        <w:rPr>
          <w:rFonts w:ascii="Arial" w:hAnsi="Arial" w:cs="Arial"/>
          <w:color w:val="000000"/>
          <w:sz w:val="20"/>
          <w:u w:val="single"/>
        </w:rPr>
      </w:pPr>
      <w:r w:rsidRPr="00B95F05">
        <w:rPr>
          <w:rFonts w:ascii="Arial" w:hAnsi="Arial" w:cs="Arial"/>
          <w:color w:val="000000"/>
          <w:sz w:val="20"/>
          <w:u w:val="single"/>
        </w:rPr>
        <w:tab/>
      </w:r>
    </w:p>
    <w:p w14:paraId="4E5F473A" w14:textId="77777777" w:rsidR="00DC28C8" w:rsidRPr="00B95F05" w:rsidRDefault="00DC28C8" w:rsidP="00DC28C8">
      <w:pPr>
        <w:widowControl w:val="0"/>
        <w:tabs>
          <w:tab w:val="right" w:pos="9450"/>
        </w:tabs>
        <w:rPr>
          <w:rFonts w:ascii="Arial" w:hAnsi="Arial" w:cs="Arial"/>
          <w:color w:val="000000"/>
          <w:sz w:val="20"/>
        </w:rPr>
      </w:pPr>
      <w:r w:rsidRPr="00B95F05">
        <w:rPr>
          <w:rFonts w:ascii="Arial" w:hAnsi="Arial" w:cs="Arial"/>
          <w:color w:val="000000"/>
          <w:sz w:val="20"/>
          <w:u w:val="single"/>
        </w:rPr>
        <w:tab/>
      </w:r>
    </w:p>
    <w:p w14:paraId="4E5F473B"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 xml:space="preserve">at the following price:  $ </w:t>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t xml:space="preserve">              </w:t>
      </w:r>
    </w:p>
    <w:p w14:paraId="4E5F473C"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p>
    <w:p w14:paraId="4E5F473D"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color w:val="000000"/>
          <w:sz w:val="20"/>
        </w:rPr>
      </w:pPr>
      <w:r w:rsidRPr="00B95F05">
        <w:rPr>
          <w:rFonts w:ascii="Arial" w:hAnsi="Arial" w:cs="Arial"/>
          <w:color w:val="000000"/>
          <w:sz w:val="20"/>
        </w:rPr>
        <w:t>Please indicate</w:t>
      </w:r>
      <w:r w:rsidRPr="00B95F05">
        <w:rPr>
          <w:rFonts w:ascii="Arial" w:hAnsi="Arial" w:cs="Arial"/>
          <w:color w:val="000000"/>
          <w:sz w:val="20"/>
        </w:rPr>
        <w:tab/>
      </w:r>
      <w:r w:rsidRPr="00B95F05">
        <w:rPr>
          <w:rFonts w:ascii="Arial" w:hAnsi="Arial" w:cs="Arial"/>
          <w:color w:val="000000"/>
          <w:sz w:val="20"/>
          <w:u w:val="single"/>
        </w:rPr>
        <w:tab/>
        <w:t xml:space="preserve"> </w:t>
      </w:r>
      <w:r w:rsidRPr="00B95F05">
        <w:rPr>
          <w:rFonts w:ascii="Arial" w:hAnsi="Arial" w:cs="Arial"/>
          <w:color w:val="000000"/>
          <w:sz w:val="20"/>
        </w:rPr>
        <w:t xml:space="preserve">% of the dollar value of the subcontract that will be awarded to </w:t>
      </w:r>
      <w:r>
        <w:rPr>
          <w:rFonts w:ascii="Arial" w:hAnsi="Arial" w:cs="Arial"/>
          <w:color w:val="000000"/>
          <w:sz w:val="20"/>
        </w:rPr>
        <w:t>sub</w:t>
      </w:r>
      <w:r w:rsidRPr="00B95F05">
        <w:rPr>
          <w:rFonts w:ascii="Arial" w:hAnsi="Arial" w:cs="Arial"/>
          <w:color w:val="000000"/>
          <w:sz w:val="20"/>
        </w:rPr>
        <w:t>contractors, if applicable.  The undersigned will enter into a formal agreement with you for the above work upon your execution of a contract with the Authority.</w:t>
      </w:r>
    </w:p>
    <w:p w14:paraId="4E5F473E"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p>
    <w:p w14:paraId="4E5F473F"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 xml:space="preserve">Name of </w:t>
      </w:r>
      <w:r>
        <w:rPr>
          <w:rFonts w:ascii="Arial" w:hAnsi="Arial" w:cs="Arial"/>
          <w:color w:val="000000"/>
          <w:sz w:val="20"/>
        </w:rPr>
        <w:t>SBE Firm’s</w:t>
      </w:r>
      <w:r w:rsidRPr="00B95F05">
        <w:rPr>
          <w:rFonts w:ascii="Arial" w:hAnsi="Arial" w:cs="Arial"/>
          <w:color w:val="000000"/>
          <w:sz w:val="20"/>
        </w:rPr>
        <w:t xml:space="preserve"> Subcontractor/Joint Venture</w:t>
      </w:r>
      <w:r w:rsidRPr="00B95F05">
        <w:rPr>
          <w:rFonts w:ascii="Arial" w:hAnsi="Arial" w:cs="Arial"/>
          <w:color w:val="000000"/>
          <w:sz w:val="20"/>
        </w:rPr>
        <w:tab/>
      </w:r>
      <w:r w:rsidRPr="00B95F05">
        <w:rPr>
          <w:rFonts w:ascii="Arial" w:hAnsi="Arial" w:cs="Arial"/>
          <w:color w:val="000000"/>
          <w:sz w:val="20"/>
        </w:rPr>
        <w:tab/>
      </w:r>
      <w:r w:rsidRPr="00B95F05">
        <w:rPr>
          <w:rFonts w:ascii="Arial" w:hAnsi="Arial" w:cs="Arial"/>
          <w:color w:val="000000"/>
          <w:sz w:val="20"/>
        </w:rPr>
        <w:tab/>
        <w:t xml:space="preserve"> Phone Number</w:t>
      </w:r>
    </w:p>
    <w:p w14:paraId="4E5F4740"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p>
    <w:p w14:paraId="4E5F4741"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Address</w:t>
      </w:r>
      <w:r w:rsidRPr="00B95F05">
        <w:rPr>
          <w:rFonts w:ascii="Arial" w:hAnsi="Arial" w:cs="Arial"/>
          <w:color w:val="000000"/>
          <w:sz w:val="20"/>
        </w:rPr>
        <w:tab/>
      </w:r>
      <w:r w:rsidRPr="00B95F05">
        <w:rPr>
          <w:rFonts w:ascii="Arial" w:hAnsi="Arial" w:cs="Arial"/>
          <w:color w:val="000000"/>
          <w:sz w:val="20"/>
        </w:rPr>
        <w:tab/>
      </w:r>
      <w:r w:rsidRPr="00B95F05">
        <w:rPr>
          <w:rFonts w:ascii="Arial" w:hAnsi="Arial" w:cs="Arial"/>
          <w:color w:val="000000"/>
          <w:sz w:val="20"/>
        </w:rPr>
        <w:tab/>
        <w:t xml:space="preserve">    </w:t>
      </w:r>
      <w:r w:rsidRPr="00B95F05">
        <w:rPr>
          <w:rFonts w:ascii="Arial" w:hAnsi="Arial" w:cs="Arial"/>
          <w:color w:val="000000"/>
          <w:sz w:val="20"/>
        </w:rPr>
        <w:tab/>
      </w:r>
      <w:r w:rsidRPr="00B95F05">
        <w:rPr>
          <w:rFonts w:ascii="Arial" w:hAnsi="Arial" w:cs="Arial"/>
          <w:color w:val="000000"/>
          <w:sz w:val="20"/>
        </w:rPr>
        <w:tab/>
        <w:t xml:space="preserve">                                    WMATA Vendor ID</w:t>
      </w:r>
    </w:p>
    <w:p w14:paraId="4E5F4742"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p>
    <w:p w14:paraId="4E5F4743"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 xml:space="preserve">Signature &amp; Title                           </w:t>
      </w:r>
      <w:r w:rsidRPr="00B95F05">
        <w:rPr>
          <w:rFonts w:ascii="Arial" w:hAnsi="Arial" w:cs="Arial"/>
          <w:color w:val="000000"/>
          <w:sz w:val="20"/>
        </w:rPr>
        <w:tab/>
      </w:r>
      <w:r w:rsidRPr="00B95F05">
        <w:rPr>
          <w:rFonts w:ascii="Arial" w:hAnsi="Arial" w:cs="Arial"/>
          <w:color w:val="000000"/>
          <w:sz w:val="20"/>
        </w:rPr>
        <w:tab/>
      </w:r>
      <w:r w:rsidRPr="00B95F05">
        <w:rPr>
          <w:rFonts w:ascii="Arial" w:hAnsi="Arial" w:cs="Arial"/>
          <w:color w:val="000000"/>
          <w:sz w:val="20"/>
        </w:rPr>
        <w:tab/>
        <w:t xml:space="preserve">                        Date       </w:t>
      </w:r>
    </w:p>
    <w:p w14:paraId="4E5F4744"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w:t>
      </w:r>
    </w:p>
    <w:p w14:paraId="4E5F4745"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color w:val="000000"/>
          <w:sz w:val="20"/>
        </w:rPr>
      </w:pPr>
      <w:r w:rsidRPr="00B95F05">
        <w:rPr>
          <w:rFonts w:ascii="Arial" w:hAnsi="Arial" w:cs="Arial"/>
          <w:color w:val="000000"/>
          <w:sz w:val="20"/>
        </w:rPr>
        <w:t>The following is to be completed by the Prime Contractor.  A copy of this letter must be returned to the subcontractor to indicate acceptance.</w:t>
      </w:r>
    </w:p>
    <w:p w14:paraId="4E5F4746"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70" w:lineRule="auto"/>
        <w:rPr>
          <w:rFonts w:ascii="Arial" w:hAnsi="Arial" w:cs="Arial"/>
          <w:color w:val="000000"/>
          <w:sz w:val="20"/>
        </w:rPr>
      </w:pPr>
    </w:p>
    <w:p w14:paraId="4E5F4747"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To:</w:t>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sidRPr="00B95F05">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14:paraId="4E5F4748"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color w:val="000000"/>
          <w:sz w:val="20"/>
        </w:rPr>
      </w:pPr>
      <w:r>
        <w:rPr>
          <w:rFonts w:ascii="Arial" w:hAnsi="Arial" w:cs="Arial"/>
          <w:color w:val="000000"/>
          <w:sz w:val="20"/>
        </w:rPr>
        <w:t xml:space="preserve">            </w:t>
      </w:r>
      <w:r w:rsidRPr="00B95F05">
        <w:rPr>
          <w:rFonts w:ascii="Arial" w:hAnsi="Arial" w:cs="Arial"/>
          <w:color w:val="000000"/>
          <w:sz w:val="20"/>
        </w:rPr>
        <w:t xml:space="preserve">  (Name of </w:t>
      </w:r>
      <w:r>
        <w:rPr>
          <w:rFonts w:ascii="Arial" w:hAnsi="Arial" w:cs="Arial"/>
          <w:color w:val="000000"/>
          <w:sz w:val="20"/>
        </w:rPr>
        <w:t>Subcontractor</w:t>
      </w:r>
      <w:r w:rsidRPr="00B95F05">
        <w:rPr>
          <w:rFonts w:ascii="Arial" w:hAnsi="Arial" w:cs="Arial"/>
          <w:color w:val="000000"/>
          <w:sz w:val="20"/>
        </w:rPr>
        <w:t>)</w:t>
      </w:r>
    </w:p>
    <w:p w14:paraId="4E5F4749"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vanish/>
          <w:color w:val="000000"/>
          <w:sz w:val="20"/>
        </w:rPr>
      </w:pPr>
      <w:r w:rsidRPr="00B95F05">
        <w:rPr>
          <w:rFonts w:ascii="Arial" w:hAnsi="Arial" w:cs="Arial"/>
          <w:color w:val="000000"/>
          <w:sz w:val="20"/>
        </w:rPr>
        <w:t>You have projected your interest and intent for such work, and the undersigned is projecting completion of such work as follows:</w:t>
      </w:r>
    </w:p>
    <w:p w14:paraId="4E5F474A"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70" w:lineRule="auto"/>
        <w:rPr>
          <w:rFonts w:ascii="Arial" w:hAnsi="Arial" w:cs="Arial"/>
          <w:vanish/>
          <w:color w:val="000000"/>
          <w:sz w:val="20"/>
        </w:rPr>
      </w:pPr>
    </w:p>
    <w:p w14:paraId="4E5F474B"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70" w:lineRule="auto"/>
        <w:jc w:val="center"/>
        <w:rPr>
          <w:rFonts w:ascii="Arial" w:hAnsi="Arial" w:cs="Arial"/>
          <w:color w:val="000000"/>
          <w:sz w:val="20"/>
        </w:rPr>
      </w:pPr>
      <w:r w:rsidRPr="00B95F05">
        <w:rPr>
          <w:rFonts w:ascii="Arial" w:hAnsi="Arial" w:cs="Arial"/>
          <w:color w:val="000000"/>
          <w:sz w:val="20"/>
        </w:rPr>
        <w:t xml:space="preserve">        </w:t>
      </w:r>
    </w:p>
    <w:p w14:paraId="4E5F474C"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3D0E74">
        <w:rPr>
          <w:rFonts w:ascii="Arial" w:hAnsi="Arial" w:cs="Arial"/>
          <w:color w:val="000000"/>
          <w:sz w:val="20"/>
          <w:u w:val="single"/>
        </w:rPr>
        <w:t>WORK IT</w:t>
      </w:r>
      <w:r w:rsidRPr="00B95F05">
        <w:rPr>
          <w:rFonts w:ascii="Arial" w:hAnsi="Arial" w:cs="Arial"/>
          <w:color w:val="000000"/>
          <w:sz w:val="20"/>
          <w:u w:val="single"/>
        </w:rPr>
        <w:t>EMS</w:t>
      </w:r>
      <w:r>
        <w:rPr>
          <w:rFonts w:ascii="Arial" w:hAnsi="Arial" w:cs="Arial"/>
          <w:color w:val="000000"/>
          <w:sz w:val="20"/>
          <w:u w:val="single"/>
        </w:rPr>
        <w:t>:</w:t>
      </w:r>
    </w:p>
    <w:p w14:paraId="4E5F474D" w14:textId="77777777" w:rsidR="00DC28C8"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3D0E74">
        <w:rPr>
          <w:rFonts w:ascii="Arial" w:hAnsi="Arial" w:cs="Arial"/>
          <w:color w:val="000000"/>
          <w:sz w:val="20"/>
          <w:u w:val="single"/>
        </w:rPr>
        <w:t>PROJECTED SUBCONTRACTOR COMMENCEMENT</w:t>
      </w:r>
      <w:r>
        <w:rPr>
          <w:rFonts w:ascii="Arial" w:hAnsi="Arial" w:cs="Arial"/>
          <w:color w:val="000000"/>
          <w:sz w:val="20"/>
          <w:u w:val="single"/>
        </w:rPr>
        <w:t xml:space="preserve"> </w:t>
      </w:r>
      <w:r w:rsidRPr="00B95F05">
        <w:rPr>
          <w:rFonts w:ascii="Arial" w:hAnsi="Arial" w:cs="Arial"/>
          <w:color w:val="000000"/>
          <w:sz w:val="20"/>
          <w:u w:val="single"/>
        </w:rPr>
        <w:t>DATE</w:t>
      </w:r>
      <w:r>
        <w:rPr>
          <w:rFonts w:ascii="Arial" w:hAnsi="Arial" w:cs="Arial"/>
          <w:color w:val="000000"/>
          <w:sz w:val="20"/>
          <w:u w:val="single"/>
        </w:rPr>
        <w:t>:</w:t>
      </w:r>
      <w:r w:rsidRPr="00B95F05">
        <w:rPr>
          <w:rFonts w:ascii="Arial" w:hAnsi="Arial" w:cs="Arial"/>
          <w:color w:val="000000"/>
          <w:sz w:val="20"/>
          <w:u w:val="single"/>
        </w:rPr>
        <w:t xml:space="preserve">         </w:t>
      </w:r>
    </w:p>
    <w:p w14:paraId="4E5F474E" w14:textId="77777777" w:rsidR="00DC28C8" w:rsidRPr="00B95F0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u w:val="single"/>
        </w:rPr>
      </w:pPr>
      <w:r w:rsidRPr="003D0E74">
        <w:rPr>
          <w:rFonts w:ascii="Arial" w:hAnsi="Arial" w:cs="Arial"/>
          <w:color w:val="000000"/>
          <w:sz w:val="20"/>
          <w:u w:val="single"/>
        </w:rPr>
        <w:t>PROJECTED SUBCONTRACTOR COMPLETION</w:t>
      </w:r>
      <w:r>
        <w:rPr>
          <w:rFonts w:ascii="Arial" w:hAnsi="Arial" w:cs="Arial"/>
          <w:color w:val="000000"/>
          <w:sz w:val="20"/>
          <w:u w:val="single"/>
        </w:rPr>
        <w:t xml:space="preserve"> </w:t>
      </w:r>
      <w:r w:rsidRPr="00B95F05">
        <w:rPr>
          <w:rFonts w:ascii="Arial" w:hAnsi="Arial" w:cs="Arial"/>
          <w:color w:val="000000"/>
          <w:sz w:val="20"/>
          <w:u w:val="single"/>
        </w:rPr>
        <w:t>DATE</w:t>
      </w:r>
      <w:r>
        <w:rPr>
          <w:rFonts w:ascii="Arial" w:hAnsi="Arial" w:cs="Arial"/>
          <w:color w:val="000000"/>
          <w:sz w:val="20"/>
          <w:u w:val="single"/>
        </w:rPr>
        <w:t>:</w:t>
      </w:r>
      <w:r w:rsidRPr="00B95F05">
        <w:rPr>
          <w:rFonts w:ascii="Arial" w:hAnsi="Arial" w:cs="Arial"/>
          <w:color w:val="000000"/>
          <w:sz w:val="20"/>
          <w:u w:val="single"/>
        </w:rPr>
        <w:t xml:space="preserve">          </w:t>
      </w:r>
    </w:p>
    <w:p w14:paraId="4E5F474F" w14:textId="77777777" w:rsidR="00DC28C8"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p>
    <w:p w14:paraId="4E5F4750" w14:textId="77777777" w:rsidR="00DC28C8"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sidRPr="00B95F05">
        <w:rPr>
          <w:rFonts w:ascii="Arial" w:hAnsi="Arial" w:cs="Arial"/>
          <w:color w:val="000000"/>
          <w:sz w:val="20"/>
        </w:rPr>
        <w:t>(Name of Prime Contractor &amp;</w:t>
      </w:r>
      <w:r>
        <w:rPr>
          <w:rFonts w:ascii="Arial" w:hAnsi="Arial" w:cs="Arial"/>
          <w:color w:val="000000"/>
          <w:sz w:val="20"/>
        </w:rPr>
        <w:t xml:space="preserve"> Acceptance </w:t>
      </w:r>
      <w:r w:rsidRPr="00B95F05">
        <w:rPr>
          <w:rFonts w:ascii="Arial" w:hAnsi="Arial" w:cs="Arial"/>
          <w:color w:val="000000"/>
          <w:sz w:val="20"/>
        </w:rPr>
        <w:t>Signature)</w:t>
      </w:r>
      <w:r>
        <w:rPr>
          <w:rFonts w:ascii="Arial" w:hAnsi="Arial" w:cs="Arial"/>
          <w:color w:val="000000"/>
          <w:sz w:val="20"/>
        </w:rPr>
        <w:t>_________________________________________</w:t>
      </w:r>
    </w:p>
    <w:p w14:paraId="4E5F4751" w14:textId="77777777" w:rsidR="00DC28C8"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p>
    <w:p w14:paraId="4E5F4752" w14:textId="77777777" w:rsidR="00DC28C8"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00"/>
          <w:szCs w:val="24"/>
        </w:rPr>
        <w:sectPr w:rsidR="00DC28C8" w:rsidSect="005201DB">
          <w:pgSz w:w="12240" w:h="15840" w:code="1"/>
          <w:pgMar w:top="720" w:right="720" w:bottom="720" w:left="720" w:header="432" w:footer="432" w:gutter="0"/>
          <w:cols w:space="720"/>
        </w:sectPr>
      </w:pPr>
    </w:p>
    <w:p w14:paraId="4E5F4753" w14:textId="77777777" w:rsidR="00DC28C8" w:rsidRPr="00335CF5" w:rsidRDefault="00DC28C8" w:rsidP="00DC28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Times New Roman" w:hAnsi="Arial" w:cs="Arial"/>
          <w:b/>
          <w:color w:val="000000"/>
          <w:sz w:val="20"/>
          <w:szCs w:val="20"/>
        </w:rPr>
      </w:pPr>
      <w:r w:rsidRPr="00335CF5">
        <w:rPr>
          <w:rFonts w:ascii="Arial" w:eastAsia="Times New Roman" w:hAnsi="Arial" w:cs="Arial"/>
          <w:b/>
          <w:color w:val="000000"/>
          <w:sz w:val="20"/>
          <w:szCs w:val="20"/>
        </w:rPr>
        <w:lastRenderedPageBreak/>
        <w:t>Washington Metropolitan Area Transit Authority (WMATA)</w:t>
      </w:r>
    </w:p>
    <w:p w14:paraId="4E5F4754" w14:textId="77777777" w:rsidR="00DC28C8" w:rsidRDefault="00DC28C8" w:rsidP="00DC28C8">
      <w:pPr>
        <w:spacing w:before="0"/>
        <w:ind w:right="-225"/>
        <w:jc w:val="left"/>
        <w:rPr>
          <w:rFonts w:ascii="Arial" w:eastAsia="Times New Roman" w:hAnsi="Arial" w:cs="Arial"/>
          <w:color w:val="000000"/>
          <w:sz w:val="18"/>
          <w:szCs w:val="18"/>
        </w:rPr>
      </w:pPr>
    </w:p>
    <w:p w14:paraId="4E5F4755" w14:textId="77777777" w:rsidR="00DC28C8" w:rsidRPr="003777E8" w:rsidRDefault="00DC28C8" w:rsidP="00DC28C8">
      <w:pPr>
        <w:spacing w:before="0"/>
        <w:jc w:val="left"/>
        <w:rPr>
          <w:rFonts w:ascii="Arial" w:eastAsia="Times New Roman" w:hAnsi="Arial" w:cs="Arial"/>
          <w:bCs/>
          <w:color w:val="000000"/>
          <w:sz w:val="18"/>
          <w:szCs w:val="18"/>
        </w:rPr>
      </w:pPr>
      <w:r w:rsidRPr="003777E8">
        <w:rPr>
          <w:rFonts w:ascii="Arial" w:eastAsia="Times New Roman" w:hAnsi="Arial" w:cs="Arial"/>
          <w:bCs/>
          <w:color w:val="000000"/>
          <w:sz w:val="18"/>
          <w:szCs w:val="18"/>
        </w:rPr>
        <w:t>SMALL BUSINESS ENTERPRISE (SBE)</w:t>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sidRPr="003777E8">
        <w:rPr>
          <w:rFonts w:ascii="Arial" w:eastAsia="Times New Roman" w:hAnsi="Arial" w:cs="Arial"/>
          <w:bCs/>
          <w:color w:val="000000"/>
          <w:sz w:val="18"/>
          <w:szCs w:val="18"/>
        </w:rPr>
        <w:t>Page ________ of_______________</w:t>
      </w:r>
    </w:p>
    <w:p w14:paraId="4E5F4756" w14:textId="77777777" w:rsidR="00DC28C8" w:rsidRPr="003777E8" w:rsidRDefault="00DC28C8" w:rsidP="00DC28C8">
      <w:pPr>
        <w:spacing w:before="0"/>
        <w:jc w:val="left"/>
        <w:rPr>
          <w:rFonts w:ascii="Arial" w:eastAsia="Times New Roman" w:hAnsi="Arial" w:cs="Arial"/>
          <w:bCs/>
          <w:color w:val="000000"/>
          <w:sz w:val="18"/>
          <w:szCs w:val="18"/>
        </w:rPr>
      </w:pPr>
      <w:r w:rsidRPr="000D3B63">
        <w:rPr>
          <w:rFonts w:ascii="Arial" w:eastAsia="Times New Roman" w:hAnsi="Arial" w:cs="Arial"/>
          <w:b/>
          <w:bCs/>
          <w:color w:val="000000"/>
          <w:sz w:val="18"/>
          <w:szCs w:val="18"/>
          <w:u w:val="single"/>
        </w:rPr>
        <w:t>PRIME CONTRACTOR’S  PROMPT PAYMENT REPORT</w:t>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t>Reporting Period____</w:t>
      </w:r>
      <w:r w:rsidRPr="003777E8">
        <w:rPr>
          <w:rFonts w:ascii="Arial" w:eastAsia="Times New Roman" w:hAnsi="Arial" w:cs="Arial"/>
          <w:bCs/>
          <w:color w:val="000000"/>
          <w:sz w:val="18"/>
          <w:szCs w:val="18"/>
        </w:rPr>
        <w:t>____________</w:t>
      </w:r>
    </w:p>
    <w:p w14:paraId="4E5F4757" w14:textId="77777777" w:rsidR="00DC28C8" w:rsidRPr="003777E8" w:rsidRDefault="00DC28C8" w:rsidP="00DC28C8">
      <w:pPr>
        <w:spacing w:before="0"/>
        <w:jc w:val="left"/>
        <w:rPr>
          <w:rFonts w:ascii="Arial" w:eastAsia="Times New Roman" w:hAnsi="Arial" w:cs="Arial"/>
          <w:bCs/>
          <w:color w:val="000000"/>
          <w:sz w:val="18"/>
          <w:szCs w:val="18"/>
        </w:rPr>
      </w:pP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sidRPr="003777E8">
        <w:rPr>
          <w:rFonts w:ascii="Arial" w:eastAsia="Times New Roman" w:hAnsi="Arial" w:cs="Arial"/>
          <w:bCs/>
          <w:color w:val="000000"/>
          <w:sz w:val="18"/>
          <w:szCs w:val="18"/>
        </w:rPr>
        <w:t>Contract Number________________</w:t>
      </w:r>
    </w:p>
    <w:p w14:paraId="4E5F4758" w14:textId="77777777" w:rsidR="00DC28C8" w:rsidRPr="003777E8" w:rsidRDefault="00DC28C8" w:rsidP="00DC28C8">
      <w:pPr>
        <w:spacing w:before="0"/>
        <w:ind w:left="-75" w:right="-225"/>
        <w:jc w:val="left"/>
        <w:rPr>
          <w:rFonts w:ascii="Arial" w:eastAsia="Times New Roman" w:hAnsi="Arial" w:cs="Arial"/>
          <w:bCs/>
          <w:color w:val="000000"/>
          <w:sz w:val="18"/>
          <w:szCs w:val="18"/>
        </w:rPr>
      </w:pP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r w:rsidRPr="003777E8">
        <w:rPr>
          <w:rFonts w:ascii="Arial" w:eastAsia="Times New Roman" w:hAnsi="Arial" w:cs="Arial"/>
          <w:bCs/>
          <w:color w:val="000000"/>
          <w:sz w:val="18"/>
          <w:szCs w:val="18"/>
        </w:rPr>
        <w:tab/>
      </w:r>
    </w:p>
    <w:p w14:paraId="4E5F4759" w14:textId="77777777" w:rsidR="00DC28C8" w:rsidRPr="003777E8" w:rsidRDefault="00DC28C8" w:rsidP="00DC28C8">
      <w:pPr>
        <w:spacing w:before="0"/>
        <w:ind w:left="-75" w:right="-225"/>
        <w:jc w:val="center"/>
        <w:outlineLvl w:val="1"/>
        <w:rPr>
          <w:rFonts w:ascii="Arial" w:eastAsia="Times New Roman" w:hAnsi="Arial" w:cs="Arial"/>
          <w:bCs/>
          <w:color w:val="000000"/>
          <w:sz w:val="18"/>
          <w:szCs w:val="18"/>
        </w:rPr>
      </w:pPr>
    </w:p>
    <w:p w14:paraId="4E5F475A" w14:textId="77777777" w:rsidR="00DC28C8" w:rsidRPr="003777E8" w:rsidRDefault="00DC28C8" w:rsidP="00DC28C8">
      <w:pPr>
        <w:spacing w:before="0"/>
        <w:rPr>
          <w:rFonts w:ascii="Arial" w:eastAsia="Times New Roman" w:hAnsi="Arial" w:cs="Arial"/>
          <w:bCs/>
          <w:color w:val="000000"/>
          <w:sz w:val="18"/>
          <w:szCs w:val="18"/>
        </w:rPr>
      </w:pPr>
      <w:r w:rsidRPr="003777E8">
        <w:rPr>
          <w:rFonts w:ascii="Arial" w:eastAsia="Times New Roman" w:hAnsi="Arial" w:cs="Arial"/>
          <w:bCs/>
          <w:color w:val="000000"/>
          <w:sz w:val="18"/>
          <w:szCs w:val="18"/>
        </w:rPr>
        <w:t>This Report is required to be submitted to the DBE Office, Attn:  Coordinator, Small Business Programs, 8201 Ardwick Ardmore Road, Landover, MD  20785, pursuant to the requirements of WMATA’s DBE Program Plan and 49 CFR Part 26.</w:t>
      </w:r>
    </w:p>
    <w:p w14:paraId="4E5F475B" w14:textId="77777777" w:rsidR="00DC28C8" w:rsidRPr="003777E8" w:rsidRDefault="00DC28C8" w:rsidP="00DC28C8">
      <w:pPr>
        <w:spacing w:before="0"/>
        <w:ind w:left="-75" w:right="-225"/>
        <w:outlineLvl w:val="1"/>
        <w:rPr>
          <w:rFonts w:ascii="Arial" w:eastAsia="Times New Roman" w:hAnsi="Arial" w:cs="Arial"/>
          <w:bCs/>
          <w:color w:val="000000"/>
          <w:sz w:val="18"/>
          <w:szCs w:val="18"/>
        </w:rPr>
      </w:pPr>
    </w:p>
    <w:tbl>
      <w:tblPr>
        <w:tblW w:w="12317" w:type="dxa"/>
        <w:tblInd w:w="720" w:type="dxa"/>
        <w:tblBorders>
          <w:bottom w:val="single" w:sz="4" w:space="0" w:color="auto"/>
          <w:insideH w:val="single" w:sz="4" w:space="0" w:color="auto"/>
        </w:tblBorders>
        <w:tblLook w:val="01E0" w:firstRow="1" w:lastRow="1" w:firstColumn="1" w:lastColumn="1" w:noHBand="0" w:noVBand="0"/>
      </w:tblPr>
      <w:tblGrid>
        <w:gridCol w:w="2276"/>
        <w:gridCol w:w="2343"/>
        <w:gridCol w:w="4686"/>
        <w:gridCol w:w="3012"/>
      </w:tblGrid>
      <w:tr w:rsidR="00DC28C8" w:rsidRPr="003777E8" w14:paraId="4E5F475F" w14:textId="77777777" w:rsidTr="005201DB">
        <w:trPr>
          <w:trHeight w:val="442"/>
        </w:trPr>
        <w:tc>
          <w:tcPr>
            <w:tcW w:w="4619" w:type="dxa"/>
            <w:gridSpan w:val="2"/>
            <w:shd w:val="clear" w:color="auto" w:fill="auto"/>
            <w:vAlign w:val="bottom"/>
          </w:tcPr>
          <w:p w14:paraId="4E5F475C" w14:textId="77777777" w:rsidR="00DC28C8" w:rsidRPr="003777E8" w:rsidRDefault="00DC28C8" w:rsidP="00DC28C8">
            <w:pPr>
              <w:tabs>
                <w:tab w:val="left" w:pos="2232"/>
              </w:tabs>
              <w:spacing w:before="0"/>
              <w:jc w:val="left"/>
              <w:rPr>
                <w:rFonts w:ascii="Arial" w:eastAsia="Times New Roman" w:hAnsi="Arial" w:cs="Arial"/>
                <w:bCs/>
                <w:color w:val="000000"/>
                <w:sz w:val="18"/>
                <w:szCs w:val="18"/>
              </w:rPr>
            </w:pPr>
            <w:r w:rsidRPr="003777E8">
              <w:rPr>
                <w:rFonts w:ascii="Arial" w:eastAsia="Times New Roman" w:hAnsi="Arial" w:cs="Arial"/>
                <w:bCs/>
                <w:color w:val="000000"/>
                <w:sz w:val="18"/>
                <w:szCs w:val="18"/>
              </w:rPr>
              <w:t>Name of SBE Prime Contractor:</w:t>
            </w:r>
          </w:p>
        </w:tc>
        <w:tc>
          <w:tcPr>
            <w:tcW w:w="4686" w:type="dxa"/>
            <w:tcBorders>
              <w:top w:val="nil"/>
            </w:tcBorders>
            <w:shd w:val="clear" w:color="auto" w:fill="auto"/>
            <w:vAlign w:val="bottom"/>
          </w:tcPr>
          <w:p w14:paraId="4E5F475D" w14:textId="77777777" w:rsidR="00DC28C8" w:rsidRPr="003777E8" w:rsidRDefault="00DC28C8" w:rsidP="00DC28C8">
            <w:pPr>
              <w:spacing w:before="0"/>
              <w:jc w:val="left"/>
              <w:rPr>
                <w:rFonts w:ascii="Arial" w:eastAsia="Times New Roman" w:hAnsi="Arial" w:cs="Arial"/>
                <w:bCs/>
                <w:color w:val="000000"/>
                <w:sz w:val="18"/>
                <w:szCs w:val="18"/>
              </w:rPr>
            </w:pPr>
          </w:p>
        </w:tc>
        <w:tc>
          <w:tcPr>
            <w:tcW w:w="3012" w:type="dxa"/>
            <w:tcBorders>
              <w:top w:val="nil"/>
            </w:tcBorders>
            <w:shd w:val="clear" w:color="auto" w:fill="auto"/>
            <w:vAlign w:val="bottom"/>
          </w:tcPr>
          <w:p w14:paraId="4E5F475E" w14:textId="77777777" w:rsidR="00DC28C8" w:rsidRPr="003777E8" w:rsidRDefault="00DC28C8" w:rsidP="00DC28C8">
            <w:pPr>
              <w:spacing w:before="0"/>
              <w:jc w:val="left"/>
              <w:rPr>
                <w:rFonts w:ascii="Arial" w:eastAsia="Times New Roman" w:hAnsi="Arial" w:cs="Arial"/>
                <w:bCs/>
                <w:color w:val="000000"/>
                <w:sz w:val="18"/>
                <w:szCs w:val="18"/>
              </w:rPr>
            </w:pPr>
          </w:p>
        </w:tc>
      </w:tr>
      <w:tr w:rsidR="00DC28C8" w:rsidRPr="003777E8" w14:paraId="4E5F4764" w14:textId="77777777" w:rsidTr="005201DB">
        <w:trPr>
          <w:trHeight w:val="414"/>
        </w:trPr>
        <w:tc>
          <w:tcPr>
            <w:tcW w:w="2276" w:type="dxa"/>
            <w:shd w:val="clear" w:color="auto" w:fill="auto"/>
            <w:vAlign w:val="bottom"/>
          </w:tcPr>
          <w:p w14:paraId="4E5F4760" w14:textId="77777777" w:rsidR="00DC28C8" w:rsidRPr="003777E8" w:rsidRDefault="00DC28C8" w:rsidP="00DC28C8">
            <w:pPr>
              <w:spacing w:before="0"/>
              <w:jc w:val="left"/>
              <w:rPr>
                <w:rFonts w:ascii="Arial" w:eastAsia="Times New Roman" w:hAnsi="Arial" w:cs="Arial"/>
                <w:bCs/>
                <w:color w:val="000000"/>
                <w:sz w:val="18"/>
                <w:szCs w:val="18"/>
              </w:rPr>
            </w:pPr>
            <w:r w:rsidRPr="003777E8">
              <w:rPr>
                <w:rFonts w:ascii="Arial" w:eastAsia="Times New Roman" w:hAnsi="Arial" w:cs="Arial"/>
                <w:bCs/>
                <w:color w:val="000000"/>
                <w:sz w:val="18"/>
                <w:szCs w:val="18"/>
              </w:rPr>
              <w:t>Prime Contract Amount:</w:t>
            </w:r>
          </w:p>
        </w:tc>
        <w:tc>
          <w:tcPr>
            <w:tcW w:w="2343" w:type="dxa"/>
            <w:shd w:val="clear" w:color="auto" w:fill="auto"/>
            <w:vAlign w:val="bottom"/>
          </w:tcPr>
          <w:p w14:paraId="4E5F4761" w14:textId="77777777" w:rsidR="00DC28C8" w:rsidRPr="003777E8" w:rsidRDefault="00DC28C8" w:rsidP="00DC28C8">
            <w:pPr>
              <w:tabs>
                <w:tab w:val="left" w:pos="2232"/>
              </w:tabs>
              <w:spacing w:before="0"/>
              <w:jc w:val="left"/>
              <w:rPr>
                <w:rFonts w:ascii="Arial" w:eastAsia="Times New Roman" w:hAnsi="Arial" w:cs="Arial"/>
                <w:bCs/>
                <w:color w:val="000000"/>
                <w:sz w:val="18"/>
                <w:szCs w:val="18"/>
              </w:rPr>
            </w:pPr>
          </w:p>
        </w:tc>
        <w:tc>
          <w:tcPr>
            <w:tcW w:w="4686" w:type="dxa"/>
            <w:shd w:val="clear" w:color="auto" w:fill="auto"/>
            <w:vAlign w:val="bottom"/>
          </w:tcPr>
          <w:p w14:paraId="4E5F4762" w14:textId="77777777" w:rsidR="00DC28C8" w:rsidRPr="003777E8" w:rsidRDefault="00DC28C8" w:rsidP="00DC28C8">
            <w:pPr>
              <w:spacing w:before="0"/>
              <w:jc w:val="left"/>
              <w:rPr>
                <w:rFonts w:ascii="Arial" w:eastAsia="Times New Roman" w:hAnsi="Arial" w:cs="Arial"/>
                <w:bCs/>
                <w:color w:val="000000"/>
                <w:sz w:val="18"/>
                <w:szCs w:val="18"/>
              </w:rPr>
            </w:pPr>
            <w:r w:rsidRPr="003777E8">
              <w:rPr>
                <w:rFonts w:ascii="Arial" w:eastAsia="Times New Roman" w:hAnsi="Arial" w:cs="Arial"/>
                <w:bCs/>
                <w:color w:val="000000"/>
                <w:sz w:val="18"/>
                <w:szCs w:val="18"/>
              </w:rPr>
              <w:t>:</w:t>
            </w:r>
          </w:p>
        </w:tc>
        <w:tc>
          <w:tcPr>
            <w:tcW w:w="3012" w:type="dxa"/>
            <w:shd w:val="clear" w:color="auto" w:fill="auto"/>
            <w:vAlign w:val="bottom"/>
          </w:tcPr>
          <w:p w14:paraId="4E5F4763" w14:textId="77777777" w:rsidR="00DC28C8" w:rsidRPr="003777E8" w:rsidRDefault="00DC28C8" w:rsidP="00DC28C8">
            <w:pPr>
              <w:spacing w:before="0"/>
              <w:jc w:val="left"/>
              <w:rPr>
                <w:rFonts w:ascii="Arial" w:eastAsia="Times New Roman" w:hAnsi="Arial" w:cs="Arial"/>
                <w:bCs/>
                <w:color w:val="000000"/>
                <w:sz w:val="18"/>
                <w:szCs w:val="18"/>
              </w:rPr>
            </w:pPr>
          </w:p>
        </w:tc>
      </w:tr>
    </w:tbl>
    <w:p w14:paraId="4E5F4765" w14:textId="77777777" w:rsidR="00DC28C8" w:rsidRPr="003777E8" w:rsidRDefault="00DC28C8" w:rsidP="00DC28C8">
      <w:pPr>
        <w:spacing w:before="0"/>
        <w:ind w:left="-75" w:right="-225"/>
        <w:outlineLvl w:val="1"/>
        <w:rPr>
          <w:rFonts w:ascii="Arial" w:eastAsia="Times New Roman" w:hAnsi="Arial" w:cs="Arial"/>
          <w:bCs/>
          <w:color w:val="000000"/>
          <w:sz w:val="18"/>
          <w:szCs w:val="18"/>
        </w:rPr>
      </w:pPr>
    </w:p>
    <w:tbl>
      <w:tblPr>
        <w:tblW w:w="1225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4"/>
        <w:gridCol w:w="848"/>
        <w:gridCol w:w="2312"/>
        <w:gridCol w:w="1541"/>
        <w:gridCol w:w="1464"/>
        <w:gridCol w:w="1695"/>
        <w:gridCol w:w="1618"/>
      </w:tblGrid>
      <w:tr w:rsidR="00DC28C8" w:rsidRPr="003777E8" w14:paraId="4E5F4768" w14:textId="77777777" w:rsidTr="005201DB">
        <w:trPr>
          <w:gridAfter w:val="5"/>
          <w:wAfter w:w="8630" w:type="dxa"/>
          <w:trHeight w:val="344"/>
        </w:trPr>
        <w:tc>
          <w:tcPr>
            <w:tcW w:w="2774" w:type="dxa"/>
            <w:tcBorders>
              <w:top w:val="nil"/>
              <w:left w:val="nil"/>
              <w:right w:val="nil"/>
            </w:tcBorders>
            <w:shd w:val="clear" w:color="auto" w:fill="auto"/>
            <w:vAlign w:val="bottom"/>
          </w:tcPr>
          <w:p w14:paraId="4E5F4766" w14:textId="77777777" w:rsidR="00DC28C8" w:rsidRPr="003777E8" w:rsidRDefault="00DC28C8" w:rsidP="00DC28C8">
            <w:pPr>
              <w:spacing w:before="0"/>
              <w:jc w:val="left"/>
              <w:rPr>
                <w:rFonts w:ascii="Arial" w:eastAsia="Times New Roman" w:hAnsi="Arial" w:cs="Arial"/>
                <w:sz w:val="18"/>
                <w:szCs w:val="18"/>
              </w:rPr>
            </w:pPr>
          </w:p>
        </w:tc>
        <w:tc>
          <w:tcPr>
            <w:tcW w:w="848" w:type="dxa"/>
            <w:tcBorders>
              <w:top w:val="nil"/>
              <w:left w:val="nil"/>
              <w:right w:val="nil"/>
            </w:tcBorders>
            <w:shd w:val="clear" w:color="auto" w:fill="auto"/>
            <w:vAlign w:val="bottom"/>
          </w:tcPr>
          <w:p w14:paraId="4E5F4767" w14:textId="77777777" w:rsidR="00DC28C8" w:rsidRPr="003777E8" w:rsidRDefault="00DC28C8" w:rsidP="00DC28C8">
            <w:pPr>
              <w:spacing w:before="0"/>
              <w:jc w:val="left"/>
              <w:rPr>
                <w:rFonts w:ascii="Arial" w:eastAsia="Times New Roman" w:hAnsi="Arial" w:cs="Arial"/>
                <w:sz w:val="18"/>
                <w:szCs w:val="18"/>
              </w:rPr>
            </w:pPr>
          </w:p>
        </w:tc>
      </w:tr>
      <w:tr w:rsidR="00DC28C8" w:rsidRPr="003777E8" w14:paraId="4E5F4770" w14:textId="77777777" w:rsidTr="005201DB">
        <w:trPr>
          <w:trHeight w:val="704"/>
        </w:trPr>
        <w:tc>
          <w:tcPr>
            <w:tcW w:w="2774" w:type="dxa"/>
            <w:shd w:val="clear" w:color="auto" w:fill="B3B3B3"/>
            <w:vAlign w:val="center"/>
          </w:tcPr>
          <w:p w14:paraId="4E5F4769" w14:textId="77777777" w:rsidR="00DC28C8" w:rsidRPr="003777E8" w:rsidRDefault="00DC28C8" w:rsidP="00DC28C8">
            <w:pPr>
              <w:spacing w:before="0"/>
              <w:jc w:val="center"/>
              <w:rPr>
                <w:rFonts w:ascii="Arial" w:eastAsia="Times New Roman" w:hAnsi="Arial" w:cs="Arial"/>
                <w:sz w:val="18"/>
                <w:szCs w:val="18"/>
              </w:rPr>
            </w:pPr>
            <w:r w:rsidRPr="003777E8">
              <w:rPr>
                <w:rFonts w:ascii="Arial" w:eastAsia="Times New Roman" w:hAnsi="Arial" w:cs="Arial"/>
                <w:sz w:val="18"/>
                <w:szCs w:val="18"/>
              </w:rPr>
              <w:t>Name of Sub-Contractor</w:t>
            </w:r>
          </w:p>
        </w:tc>
        <w:tc>
          <w:tcPr>
            <w:tcW w:w="848" w:type="dxa"/>
            <w:shd w:val="clear" w:color="auto" w:fill="B3B3B3"/>
            <w:vAlign w:val="center"/>
          </w:tcPr>
          <w:p w14:paraId="4E5F476A" w14:textId="77777777" w:rsidR="00DC28C8" w:rsidRPr="003777E8" w:rsidRDefault="00DC28C8" w:rsidP="00DC28C8">
            <w:pPr>
              <w:spacing w:before="0"/>
              <w:jc w:val="center"/>
              <w:rPr>
                <w:rFonts w:ascii="Arial" w:eastAsia="Times New Roman" w:hAnsi="Arial" w:cs="Arial"/>
                <w:sz w:val="18"/>
                <w:szCs w:val="18"/>
              </w:rPr>
            </w:pPr>
            <w:r w:rsidRPr="003777E8">
              <w:rPr>
                <w:rFonts w:ascii="Arial" w:eastAsia="Times New Roman" w:hAnsi="Arial" w:cs="Arial"/>
                <w:sz w:val="18"/>
                <w:szCs w:val="18"/>
              </w:rPr>
              <w:t>SBE (Y/N)</w:t>
            </w:r>
          </w:p>
        </w:tc>
        <w:tc>
          <w:tcPr>
            <w:tcW w:w="2312" w:type="dxa"/>
            <w:shd w:val="clear" w:color="auto" w:fill="B3B3B3"/>
            <w:vAlign w:val="center"/>
          </w:tcPr>
          <w:p w14:paraId="4E5F476B" w14:textId="77777777" w:rsidR="00DC28C8" w:rsidRPr="003777E8" w:rsidRDefault="00DC28C8" w:rsidP="00DC28C8">
            <w:pPr>
              <w:spacing w:before="0"/>
              <w:jc w:val="center"/>
              <w:rPr>
                <w:rFonts w:ascii="Arial" w:eastAsia="Times New Roman" w:hAnsi="Arial" w:cs="Arial"/>
                <w:sz w:val="18"/>
                <w:szCs w:val="18"/>
              </w:rPr>
            </w:pPr>
            <w:r w:rsidRPr="003777E8">
              <w:rPr>
                <w:rFonts w:ascii="Arial" w:eastAsia="Times New Roman" w:hAnsi="Arial" w:cs="Arial"/>
                <w:sz w:val="18"/>
                <w:szCs w:val="18"/>
              </w:rPr>
              <w:t>Description of Work</w:t>
            </w:r>
          </w:p>
        </w:tc>
        <w:tc>
          <w:tcPr>
            <w:tcW w:w="1541" w:type="dxa"/>
            <w:shd w:val="clear" w:color="auto" w:fill="B3B3B3"/>
            <w:vAlign w:val="center"/>
          </w:tcPr>
          <w:p w14:paraId="4E5F476C" w14:textId="77777777" w:rsidR="00DC28C8" w:rsidRPr="003777E8" w:rsidRDefault="00DC28C8" w:rsidP="00DC28C8">
            <w:pPr>
              <w:spacing w:before="0"/>
              <w:jc w:val="center"/>
              <w:rPr>
                <w:rFonts w:ascii="Arial" w:eastAsia="Times New Roman" w:hAnsi="Arial" w:cs="Arial"/>
                <w:sz w:val="18"/>
                <w:szCs w:val="18"/>
              </w:rPr>
            </w:pPr>
            <w:r w:rsidRPr="003777E8">
              <w:rPr>
                <w:rFonts w:ascii="Arial" w:eastAsia="Times New Roman" w:hAnsi="Arial" w:cs="Arial"/>
                <w:sz w:val="18"/>
                <w:szCs w:val="18"/>
              </w:rPr>
              <w:t>Date Contract Awarded</w:t>
            </w:r>
          </w:p>
        </w:tc>
        <w:tc>
          <w:tcPr>
            <w:tcW w:w="1464" w:type="dxa"/>
            <w:shd w:val="clear" w:color="auto" w:fill="B3B3B3"/>
            <w:vAlign w:val="center"/>
          </w:tcPr>
          <w:p w14:paraId="4E5F476D" w14:textId="77777777" w:rsidR="00DC28C8" w:rsidRPr="003777E8" w:rsidRDefault="00DC28C8" w:rsidP="00DC28C8">
            <w:pPr>
              <w:spacing w:before="0"/>
              <w:jc w:val="center"/>
              <w:rPr>
                <w:rFonts w:ascii="Arial" w:eastAsia="Times New Roman" w:hAnsi="Arial" w:cs="Arial"/>
                <w:sz w:val="18"/>
                <w:szCs w:val="18"/>
              </w:rPr>
            </w:pPr>
            <w:r w:rsidRPr="003777E8">
              <w:rPr>
                <w:rFonts w:ascii="Arial" w:eastAsia="Times New Roman" w:hAnsi="Arial" w:cs="Arial"/>
                <w:sz w:val="18"/>
                <w:szCs w:val="18"/>
              </w:rPr>
              <w:t>Amount of Sub-Contractor Award</w:t>
            </w:r>
          </w:p>
        </w:tc>
        <w:tc>
          <w:tcPr>
            <w:tcW w:w="1695" w:type="dxa"/>
            <w:shd w:val="clear" w:color="auto" w:fill="B3B3B3"/>
            <w:vAlign w:val="center"/>
          </w:tcPr>
          <w:p w14:paraId="4E5F476E" w14:textId="77777777" w:rsidR="00DC28C8" w:rsidRPr="003777E8" w:rsidRDefault="00DC28C8" w:rsidP="00DC28C8">
            <w:pPr>
              <w:spacing w:before="0"/>
              <w:jc w:val="center"/>
              <w:rPr>
                <w:rFonts w:ascii="Arial" w:eastAsia="Times New Roman" w:hAnsi="Arial" w:cs="Arial"/>
                <w:sz w:val="18"/>
                <w:szCs w:val="18"/>
              </w:rPr>
            </w:pPr>
            <w:r w:rsidRPr="003777E8">
              <w:rPr>
                <w:rFonts w:ascii="Arial" w:eastAsia="Times New Roman" w:hAnsi="Arial" w:cs="Arial"/>
                <w:sz w:val="18"/>
                <w:szCs w:val="18"/>
              </w:rPr>
              <w:t>Amount Paid This Reporting Period</w:t>
            </w:r>
          </w:p>
        </w:tc>
        <w:tc>
          <w:tcPr>
            <w:tcW w:w="1618" w:type="dxa"/>
            <w:shd w:val="clear" w:color="auto" w:fill="B3B3B3"/>
            <w:vAlign w:val="center"/>
          </w:tcPr>
          <w:p w14:paraId="4E5F476F" w14:textId="77777777" w:rsidR="00DC28C8" w:rsidRPr="003777E8" w:rsidRDefault="00DC28C8" w:rsidP="00DC28C8">
            <w:pPr>
              <w:spacing w:before="0"/>
              <w:jc w:val="center"/>
              <w:rPr>
                <w:rFonts w:ascii="Arial" w:eastAsia="Times New Roman" w:hAnsi="Arial" w:cs="Arial"/>
                <w:sz w:val="18"/>
                <w:szCs w:val="18"/>
              </w:rPr>
            </w:pPr>
            <w:r w:rsidRPr="003777E8">
              <w:rPr>
                <w:rFonts w:ascii="Arial" w:eastAsia="Times New Roman" w:hAnsi="Arial" w:cs="Arial"/>
                <w:sz w:val="18"/>
                <w:szCs w:val="18"/>
              </w:rPr>
              <w:t>Cumulative Paid  To Sub-Contractor</w:t>
            </w:r>
          </w:p>
        </w:tc>
      </w:tr>
      <w:tr w:rsidR="00DC28C8" w:rsidRPr="003777E8" w14:paraId="4E5F4778" w14:textId="77777777" w:rsidTr="005201DB">
        <w:trPr>
          <w:trHeight w:val="483"/>
        </w:trPr>
        <w:tc>
          <w:tcPr>
            <w:tcW w:w="2774" w:type="dxa"/>
            <w:shd w:val="clear" w:color="auto" w:fill="auto"/>
            <w:vAlign w:val="bottom"/>
          </w:tcPr>
          <w:p w14:paraId="4E5F4771" w14:textId="77777777" w:rsidR="00DC28C8" w:rsidRPr="003777E8" w:rsidRDefault="00DC28C8" w:rsidP="00DC28C8">
            <w:pPr>
              <w:spacing w:before="0"/>
              <w:jc w:val="left"/>
              <w:rPr>
                <w:rFonts w:ascii="Arial" w:eastAsia="Times New Roman" w:hAnsi="Arial" w:cs="Arial"/>
                <w:sz w:val="18"/>
                <w:szCs w:val="18"/>
              </w:rPr>
            </w:pPr>
          </w:p>
        </w:tc>
        <w:tc>
          <w:tcPr>
            <w:tcW w:w="848" w:type="dxa"/>
            <w:shd w:val="clear" w:color="auto" w:fill="auto"/>
            <w:vAlign w:val="bottom"/>
          </w:tcPr>
          <w:p w14:paraId="4E5F4772" w14:textId="77777777" w:rsidR="00DC28C8" w:rsidRPr="003777E8" w:rsidRDefault="00DC28C8" w:rsidP="00DC28C8">
            <w:pPr>
              <w:spacing w:before="0"/>
              <w:jc w:val="left"/>
              <w:rPr>
                <w:rFonts w:ascii="Arial" w:eastAsia="Times New Roman" w:hAnsi="Arial" w:cs="Arial"/>
                <w:sz w:val="18"/>
                <w:szCs w:val="18"/>
              </w:rPr>
            </w:pPr>
          </w:p>
        </w:tc>
        <w:tc>
          <w:tcPr>
            <w:tcW w:w="2312" w:type="dxa"/>
            <w:shd w:val="clear" w:color="auto" w:fill="auto"/>
            <w:vAlign w:val="bottom"/>
          </w:tcPr>
          <w:p w14:paraId="4E5F4773" w14:textId="77777777" w:rsidR="00DC28C8" w:rsidRPr="003777E8" w:rsidRDefault="00DC28C8" w:rsidP="00DC28C8">
            <w:pPr>
              <w:spacing w:before="0"/>
              <w:jc w:val="left"/>
              <w:rPr>
                <w:rFonts w:ascii="Arial" w:eastAsia="Times New Roman" w:hAnsi="Arial" w:cs="Arial"/>
                <w:sz w:val="18"/>
                <w:szCs w:val="18"/>
              </w:rPr>
            </w:pPr>
          </w:p>
        </w:tc>
        <w:tc>
          <w:tcPr>
            <w:tcW w:w="1541" w:type="dxa"/>
            <w:shd w:val="clear" w:color="auto" w:fill="auto"/>
            <w:vAlign w:val="bottom"/>
          </w:tcPr>
          <w:p w14:paraId="4E5F4774" w14:textId="77777777" w:rsidR="00DC28C8" w:rsidRPr="003777E8" w:rsidRDefault="00DC28C8" w:rsidP="00DC28C8">
            <w:pPr>
              <w:spacing w:before="0"/>
              <w:jc w:val="left"/>
              <w:rPr>
                <w:rFonts w:ascii="Arial" w:eastAsia="Times New Roman" w:hAnsi="Arial" w:cs="Arial"/>
                <w:sz w:val="18"/>
                <w:szCs w:val="18"/>
              </w:rPr>
            </w:pPr>
          </w:p>
        </w:tc>
        <w:tc>
          <w:tcPr>
            <w:tcW w:w="1464" w:type="dxa"/>
            <w:shd w:val="clear" w:color="auto" w:fill="auto"/>
            <w:vAlign w:val="bottom"/>
          </w:tcPr>
          <w:p w14:paraId="4E5F4775" w14:textId="77777777" w:rsidR="00DC28C8" w:rsidRPr="003777E8" w:rsidRDefault="00DC28C8" w:rsidP="00DC28C8">
            <w:pPr>
              <w:spacing w:before="0"/>
              <w:jc w:val="left"/>
              <w:rPr>
                <w:rFonts w:ascii="Arial" w:eastAsia="Times New Roman" w:hAnsi="Arial" w:cs="Arial"/>
                <w:sz w:val="18"/>
                <w:szCs w:val="18"/>
              </w:rPr>
            </w:pPr>
          </w:p>
        </w:tc>
        <w:tc>
          <w:tcPr>
            <w:tcW w:w="1695" w:type="dxa"/>
            <w:shd w:val="clear" w:color="auto" w:fill="auto"/>
            <w:vAlign w:val="bottom"/>
          </w:tcPr>
          <w:p w14:paraId="4E5F4776" w14:textId="77777777" w:rsidR="00DC28C8" w:rsidRPr="003777E8" w:rsidRDefault="00DC28C8" w:rsidP="00DC28C8">
            <w:pPr>
              <w:spacing w:before="0"/>
              <w:jc w:val="left"/>
              <w:rPr>
                <w:rFonts w:ascii="Arial" w:eastAsia="Times New Roman" w:hAnsi="Arial" w:cs="Arial"/>
                <w:sz w:val="18"/>
                <w:szCs w:val="18"/>
              </w:rPr>
            </w:pPr>
          </w:p>
        </w:tc>
        <w:tc>
          <w:tcPr>
            <w:tcW w:w="1618" w:type="dxa"/>
            <w:shd w:val="clear" w:color="auto" w:fill="auto"/>
            <w:vAlign w:val="bottom"/>
          </w:tcPr>
          <w:p w14:paraId="4E5F4777" w14:textId="77777777" w:rsidR="00DC28C8" w:rsidRPr="003777E8" w:rsidRDefault="00DC28C8" w:rsidP="00DC28C8">
            <w:pPr>
              <w:spacing w:before="0"/>
              <w:jc w:val="left"/>
              <w:rPr>
                <w:rFonts w:ascii="Arial" w:eastAsia="Times New Roman" w:hAnsi="Arial" w:cs="Arial"/>
                <w:sz w:val="18"/>
                <w:szCs w:val="18"/>
              </w:rPr>
            </w:pPr>
          </w:p>
        </w:tc>
      </w:tr>
      <w:tr w:rsidR="00DC28C8" w:rsidRPr="003777E8" w14:paraId="4E5F4780" w14:textId="77777777" w:rsidTr="005201DB">
        <w:trPr>
          <w:trHeight w:val="483"/>
        </w:trPr>
        <w:tc>
          <w:tcPr>
            <w:tcW w:w="2774" w:type="dxa"/>
            <w:shd w:val="clear" w:color="auto" w:fill="auto"/>
            <w:vAlign w:val="bottom"/>
          </w:tcPr>
          <w:p w14:paraId="4E5F4779" w14:textId="77777777" w:rsidR="00DC28C8" w:rsidRPr="003777E8" w:rsidRDefault="00DC28C8" w:rsidP="00DC28C8">
            <w:pPr>
              <w:spacing w:before="0"/>
              <w:jc w:val="left"/>
              <w:rPr>
                <w:rFonts w:ascii="Arial" w:eastAsia="Times New Roman" w:hAnsi="Arial" w:cs="Arial"/>
                <w:sz w:val="18"/>
                <w:szCs w:val="18"/>
              </w:rPr>
            </w:pPr>
          </w:p>
        </w:tc>
        <w:tc>
          <w:tcPr>
            <w:tcW w:w="848" w:type="dxa"/>
            <w:shd w:val="clear" w:color="auto" w:fill="auto"/>
            <w:vAlign w:val="bottom"/>
          </w:tcPr>
          <w:p w14:paraId="4E5F477A" w14:textId="77777777" w:rsidR="00DC28C8" w:rsidRPr="003777E8" w:rsidRDefault="00DC28C8" w:rsidP="00DC28C8">
            <w:pPr>
              <w:spacing w:before="0"/>
              <w:jc w:val="left"/>
              <w:rPr>
                <w:rFonts w:ascii="Arial" w:eastAsia="Times New Roman" w:hAnsi="Arial" w:cs="Arial"/>
                <w:sz w:val="18"/>
                <w:szCs w:val="18"/>
              </w:rPr>
            </w:pPr>
          </w:p>
        </w:tc>
        <w:tc>
          <w:tcPr>
            <w:tcW w:w="2312" w:type="dxa"/>
            <w:shd w:val="clear" w:color="auto" w:fill="auto"/>
            <w:vAlign w:val="bottom"/>
          </w:tcPr>
          <w:p w14:paraId="4E5F477B" w14:textId="77777777" w:rsidR="00DC28C8" w:rsidRPr="003777E8" w:rsidRDefault="00DC28C8" w:rsidP="00DC28C8">
            <w:pPr>
              <w:spacing w:before="0"/>
              <w:jc w:val="left"/>
              <w:rPr>
                <w:rFonts w:ascii="Arial" w:eastAsia="Times New Roman" w:hAnsi="Arial" w:cs="Arial"/>
                <w:sz w:val="18"/>
                <w:szCs w:val="18"/>
              </w:rPr>
            </w:pPr>
          </w:p>
        </w:tc>
        <w:tc>
          <w:tcPr>
            <w:tcW w:w="1541" w:type="dxa"/>
            <w:shd w:val="clear" w:color="auto" w:fill="auto"/>
            <w:vAlign w:val="bottom"/>
          </w:tcPr>
          <w:p w14:paraId="4E5F477C" w14:textId="77777777" w:rsidR="00DC28C8" w:rsidRPr="003777E8" w:rsidRDefault="00DC28C8" w:rsidP="00DC28C8">
            <w:pPr>
              <w:spacing w:before="0"/>
              <w:jc w:val="left"/>
              <w:rPr>
                <w:rFonts w:ascii="Arial" w:eastAsia="Times New Roman" w:hAnsi="Arial" w:cs="Arial"/>
                <w:sz w:val="18"/>
                <w:szCs w:val="18"/>
              </w:rPr>
            </w:pPr>
          </w:p>
        </w:tc>
        <w:tc>
          <w:tcPr>
            <w:tcW w:w="1464" w:type="dxa"/>
            <w:shd w:val="clear" w:color="auto" w:fill="auto"/>
            <w:vAlign w:val="bottom"/>
          </w:tcPr>
          <w:p w14:paraId="4E5F477D" w14:textId="77777777" w:rsidR="00DC28C8" w:rsidRPr="003777E8" w:rsidRDefault="00DC28C8" w:rsidP="00DC28C8">
            <w:pPr>
              <w:spacing w:before="0"/>
              <w:jc w:val="left"/>
              <w:rPr>
                <w:rFonts w:ascii="Arial" w:eastAsia="Times New Roman" w:hAnsi="Arial" w:cs="Arial"/>
                <w:sz w:val="18"/>
                <w:szCs w:val="18"/>
              </w:rPr>
            </w:pPr>
          </w:p>
        </w:tc>
        <w:tc>
          <w:tcPr>
            <w:tcW w:w="1695" w:type="dxa"/>
            <w:shd w:val="clear" w:color="auto" w:fill="auto"/>
            <w:vAlign w:val="bottom"/>
          </w:tcPr>
          <w:p w14:paraId="4E5F477E" w14:textId="77777777" w:rsidR="00DC28C8" w:rsidRPr="003777E8" w:rsidRDefault="00DC28C8" w:rsidP="00DC28C8">
            <w:pPr>
              <w:spacing w:before="0"/>
              <w:jc w:val="left"/>
              <w:rPr>
                <w:rFonts w:ascii="Arial" w:eastAsia="Times New Roman" w:hAnsi="Arial" w:cs="Arial"/>
                <w:sz w:val="18"/>
                <w:szCs w:val="18"/>
              </w:rPr>
            </w:pPr>
          </w:p>
        </w:tc>
        <w:tc>
          <w:tcPr>
            <w:tcW w:w="1618" w:type="dxa"/>
            <w:shd w:val="clear" w:color="auto" w:fill="auto"/>
            <w:vAlign w:val="bottom"/>
          </w:tcPr>
          <w:p w14:paraId="4E5F477F" w14:textId="77777777" w:rsidR="00DC28C8" w:rsidRPr="003777E8" w:rsidRDefault="00DC28C8" w:rsidP="00DC28C8">
            <w:pPr>
              <w:spacing w:before="0"/>
              <w:jc w:val="left"/>
              <w:rPr>
                <w:rFonts w:ascii="Arial" w:eastAsia="Times New Roman" w:hAnsi="Arial" w:cs="Arial"/>
                <w:sz w:val="18"/>
                <w:szCs w:val="18"/>
              </w:rPr>
            </w:pPr>
          </w:p>
        </w:tc>
      </w:tr>
      <w:tr w:rsidR="00DC28C8" w:rsidRPr="003777E8" w14:paraId="4E5F4788" w14:textId="77777777" w:rsidTr="005201DB">
        <w:trPr>
          <w:trHeight w:val="483"/>
        </w:trPr>
        <w:tc>
          <w:tcPr>
            <w:tcW w:w="2774" w:type="dxa"/>
            <w:shd w:val="clear" w:color="auto" w:fill="auto"/>
            <w:vAlign w:val="bottom"/>
          </w:tcPr>
          <w:p w14:paraId="4E5F4781" w14:textId="77777777" w:rsidR="00DC28C8" w:rsidRPr="003777E8" w:rsidRDefault="00DC28C8" w:rsidP="00DC28C8">
            <w:pPr>
              <w:spacing w:before="0"/>
              <w:jc w:val="left"/>
              <w:rPr>
                <w:rFonts w:ascii="Arial" w:eastAsia="Times New Roman" w:hAnsi="Arial" w:cs="Arial"/>
                <w:sz w:val="18"/>
                <w:szCs w:val="18"/>
              </w:rPr>
            </w:pPr>
          </w:p>
        </w:tc>
        <w:tc>
          <w:tcPr>
            <w:tcW w:w="848" w:type="dxa"/>
            <w:shd w:val="clear" w:color="auto" w:fill="auto"/>
            <w:vAlign w:val="bottom"/>
          </w:tcPr>
          <w:p w14:paraId="4E5F4782" w14:textId="77777777" w:rsidR="00DC28C8" w:rsidRPr="003777E8" w:rsidRDefault="00DC28C8" w:rsidP="00DC28C8">
            <w:pPr>
              <w:spacing w:before="0"/>
              <w:jc w:val="left"/>
              <w:rPr>
                <w:rFonts w:ascii="Arial" w:eastAsia="Times New Roman" w:hAnsi="Arial" w:cs="Arial"/>
                <w:sz w:val="18"/>
                <w:szCs w:val="18"/>
              </w:rPr>
            </w:pPr>
          </w:p>
        </w:tc>
        <w:tc>
          <w:tcPr>
            <w:tcW w:w="2312" w:type="dxa"/>
            <w:shd w:val="clear" w:color="auto" w:fill="auto"/>
            <w:vAlign w:val="bottom"/>
          </w:tcPr>
          <w:p w14:paraId="4E5F4783" w14:textId="77777777" w:rsidR="00DC28C8" w:rsidRPr="003777E8" w:rsidRDefault="00DC28C8" w:rsidP="00DC28C8">
            <w:pPr>
              <w:spacing w:before="0"/>
              <w:jc w:val="left"/>
              <w:rPr>
                <w:rFonts w:ascii="Arial" w:eastAsia="Times New Roman" w:hAnsi="Arial" w:cs="Arial"/>
                <w:sz w:val="18"/>
                <w:szCs w:val="18"/>
              </w:rPr>
            </w:pPr>
          </w:p>
        </w:tc>
        <w:tc>
          <w:tcPr>
            <w:tcW w:w="1541" w:type="dxa"/>
            <w:shd w:val="clear" w:color="auto" w:fill="auto"/>
            <w:vAlign w:val="bottom"/>
          </w:tcPr>
          <w:p w14:paraId="4E5F4784" w14:textId="77777777" w:rsidR="00DC28C8" w:rsidRPr="003777E8" w:rsidRDefault="00DC28C8" w:rsidP="00DC28C8">
            <w:pPr>
              <w:spacing w:before="0"/>
              <w:jc w:val="left"/>
              <w:rPr>
                <w:rFonts w:ascii="Arial" w:eastAsia="Times New Roman" w:hAnsi="Arial" w:cs="Arial"/>
                <w:sz w:val="18"/>
                <w:szCs w:val="18"/>
              </w:rPr>
            </w:pPr>
          </w:p>
        </w:tc>
        <w:tc>
          <w:tcPr>
            <w:tcW w:w="1464" w:type="dxa"/>
            <w:shd w:val="clear" w:color="auto" w:fill="auto"/>
            <w:vAlign w:val="bottom"/>
          </w:tcPr>
          <w:p w14:paraId="4E5F4785" w14:textId="77777777" w:rsidR="00DC28C8" w:rsidRPr="003777E8" w:rsidRDefault="00DC28C8" w:rsidP="00DC28C8">
            <w:pPr>
              <w:spacing w:before="0"/>
              <w:jc w:val="left"/>
              <w:rPr>
                <w:rFonts w:ascii="Arial" w:eastAsia="Times New Roman" w:hAnsi="Arial" w:cs="Arial"/>
                <w:sz w:val="18"/>
                <w:szCs w:val="18"/>
              </w:rPr>
            </w:pPr>
          </w:p>
        </w:tc>
        <w:tc>
          <w:tcPr>
            <w:tcW w:w="1695" w:type="dxa"/>
            <w:shd w:val="clear" w:color="auto" w:fill="auto"/>
            <w:vAlign w:val="bottom"/>
          </w:tcPr>
          <w:p w14:paraId="4E5F4786" w14:textId="77777777" w:rsidR="00DC28C8" w:rsidRPr="003777E8" w:rsidRDefault="00DC28C8" w:rsidP="00DC28C8">
            <w:pPr>
              <w:spacing w:before="0"/>
              <w:jc w:val="left"/>
              <w:rPr>
                <w:rFonts w:ascii="Arial" w:eastAsia="Times New Roman" w:hAnsi="Arial" w:cs="Arial"/>
                <w:sz w:val="18"/>
                <w:szCs w:val="18"/>
              </w:rPr>
            </w:pPr>
          </w:p>
        </w:tc>
        <w:tc>
          <w:tcPr>
            <w:tcW w:w="1618" w:type="dxa"/>
            <w:shd w:val="clear" w:color="auto" w:fill="auto"/>
            <w:vAlign w:val="bottom"/>
          </w:tcPr>
          <w:p w14:paraId="4E5F4787" w14:textId="77777777" w:rsidR="00DC28C8" w:rsidRPr="003777E8" w:rsidRDefault="00DC28C8" w:rsidP="00DC28C8">
            <w:pPr>
              <w:spacing w:before="0"/>
              <w:jc w:val="left"/>
              <w:rPr>
                <w:rFonts w:ascii="Arial" w:eastAsia="Times New Roman" w:hAnsi="Arial" w:cs="Arial"/>
                <w:sz w:val="18"/>
                <w:szCs w:val="18"/>
              </w:rPr>
            </w:pPr>
          </w:p>
        </w:tc>
      </w:tr>
      <w:tr w:rsidR="00DC28C8" w:rsidRPr="003777E8" w14:paraId="4E5F4790" w14:textId="77777777" w:rsidTr="005201DB">
        <w:trPr>
          <w:trHeight w:val="483"/>
        </w:trPr>
        <w:tc>
          <w:tcPr>
            <w:tcW w:w="2774" w:type="dxa"/>
            <w:shd w:val="clear" w:color="auto" w:fill="auto"/>
            <w:vAlign w:val="bottom"/>
          </w:tcPr>
          <w:p w14:paraId="4E5F4789" w14:textId="77777777" w:rsidR="00DC28C8" w:rsidRPr="003777E8" w:rsidRDefault="00DC28C8" w:rsidP="00DC28C8">
            <w:pPr>
              <w:spacing w:before="0"/>
              <w:jc w:val="left"/>
              <w:rPr>
                <w:rFonts w:ascii="Arial" w:eastAsia="Times New Roman" w:hAnsi="Arial" w:cs="Arial"/>
                <w:sz w:val="18"/>
                <w:szCs w:val="18"/>
              </w:rPr>
            </w:pPr>
          </w:p>
        </w:tc>
        <w:tc>
          <w:tcPr>
            <w:tcW w:w="848" w:type="dxa"/>
            <w:shd w:val="clear" w:color="auto" w:fill="auto"/>
            <w:vAlign w:val="bottom"/>
          </w:tcPr>
          <w:p w14:paraId="4E5F478A" w14:textId="77777777" w:rsidR="00DC28C8" w:rsidRPr="003777E8" w:rsidRDefault="00DC28C8" w:rsidP="00DC28C8">
            <w:pPr>
              <w:spacing w:before="0"/>
              <w:jc w:val="left"/>
              <w:rPr>
                <w:rFonts w:ascii="Arial" w:eastAsia="Times New Roman" w:hAnsi="Arial" w:cs="Arial"/>
                <w:sz w:val="18"/>
                <w:szCs w:val="18"/>
              </w:rPr>
            </w:pPr>
          </w:p>
        </w:tc>
        <w:tc>
          <w:tcPr>
            <w:tcW w:w="2312" w:type="dxa"/>
            <w:shd w:val="clear" w:color="auto" w:fill="auto"/>
            <w:vAlign w:val="bottom"/>
          </w:tcPr>
          <w:p w14:paraId="4E5F478B" w14:textId="77777777" w:rsidR="00DC28C8" w:rsidRPr="003777E8" w:rsidRDefault="00DC28C8" w:rsidP="00DC28C8">
            <w:pPr>
              <w:spacing w:before="0"/>
              <w:jc w:val="left"/>
              <w:rPr>
                <w:rFonts w:ascii="Arial" w:eastAsia="Times New Roman" w:hAnsi="Arial" w:cs="Arial"/>
                <w:sz w:val="18"/>
                <w:szCs w:val="18"/>
              </w:rPr>
            </w:pPr>
          </w:p>
        </w:tc>
        <w:tc>
          <w:tcPr>
            <w:tcW w:w="1541" w:type="dxa"/>
            <w:shd w:val="clear" w:color="auto" w:fill="auto"/>
            <w:vAlign w:val="bottom"/>
          </w:tcPr>
          <w:p w14:paraId="4E5F478C" w14:textId="77777777" w:rsidR="00DC28C8" w:rsidRPr="003777E8" w:rsidRDefault="00DC28C8" w:rsidP="00DC28C8">
            <w:pPr>
              <w:spacing w:before="0"/>
              <w:jc w:val="left"/>
              <w:rPr>
                <w:rFonts w:ascii="Arial" w:eastAsia="Times New Roman" w:hAnsi="Arial" w:cs="Arial"/>
                <w:sz w:val="18"/>
                <w:szCs w:val="18"/>
              </w:rPr>
            </w:pPr>
          </w:p>
        </w:tc>
        <w:tc>
          <w:tcPr>
            <w:tcW w:w="1464" w:type="dxa"/>
            <w:shd w:val="clear" w:color="auto" w:fill="auto"/>
            <w:vAlign w:val="bottom"/>
          </w:tcPr>
          <w:p w14:paraId="4E5F478D" w14:textId="77777777" w:rsidR="00DC28C8" w:rsidRPr="003777E8" w:rsidRDefault="00DC28C8" w:rsidP="00DC28C8">
            <w:pPr>
              <w:spacing w:before="0"/>
              <w:jc w:val="left"/>
              <w:rPr>
                <w:rFonts w:ascii="Arial" w:eastAsia="Times New Roman" w:hAnsi="Arial" w:cs="Arial"/>
                <w:sz w:val="18"/>
                <w:szCs w:val="18"/>
              </w:rPr>
            </w:pPr>
          </w:p>
        </w:tc>
        <w:tc>
          <w:tcPr>
            <w:tcW w:w="1695" w:type="dxa"/>
            <w:shd w:val="clear" w:color="auto" w:fill="auto"/>
            <w:vAlign w:val="bottom"/>
          </w:tcPr>
          <w:p w14:paraId="4E5F478E" w14:textId="77777777" w:rsidR="00DC28C8" w:rsidRPr="003777E8" w:rsidRDefault="00DC28C8" w:rsidP="00DC28C8">
            <w:pPr>
              <w:spacing w:before="0"/>
              <w:jc w:val="left"/>
              <w:rPr>
                <w:rFonts w:ascii="Arial" w:eastAsia="Times New Roman" w:hAnsi="Arial" w:cs="Arial"/>
                <w:sz w:val="18"/>
                <w:szCs w:val="18"/>
              </w:rPr>
            </w:pPr>
          </w:p>
        </w:tc>
        <w:tc>
          <w:tcPr>
            <w:tcW w:w="1618" w:type="dxa"/>
            <w:shd w:val="clear" w:color="auto" w:fill="auto"/>
            <w:vAlign w:val="bottom"/>
          </w:tcPr>
          <w:p w14:paraId="4E5F478F" w14:textId="77777777" w:rsidR="00DC28C8" w:rsidRPr="003777E8" w:rsidRDefault="00DC28C8" w:rsidP="00DC28C8">
            <w:pPr>
              <w:spacing w:before="0"/>
              <w:jc w:val="left"/>
              <w:rPr>
                <w:rFonts w:ascii="Arial" w:eastAsia="Times New Roman" w:hAnsi="Arial" w:cs="Arial"/>
                <w:sz w:val="18"/>
                <w:szCs w:val="18"/>
              </w:rPr>
            </w:pPr>
          </w:p>
        </w:tc>
      </w:tr>
      <w:tr w:rsidR="00DC28C8" w:rsidRPr="003777E8" w14:paraId="4E5F4798" w14:textId="77777777" w:rsidTr="005201DB">
        <w:trPr>
          <w:trHeight w:val="483"/>
        </w:trPr>
        <w:tc>
          <w:tcPr>
            <w:tcW w:w="2774" w:type="dxa"/>
            <w:shd w:val="clear" w:color="auto" w:fill="auto"/>
            <w:vAlign w:val="bottom"/>
          </w:tcPr>
          <w:p w14:paraId="4E5F4791" w14:textId="77777777" w:rsidR="00DC28C8" w:rsidRPr="003777E8" w:rsidRDefault="00DC28C8" w:rsidP="00DC28C8">
            <w:pPr>
              <w:spacing w:before="0"/>
              <w:jc w:val="left"/>
              <w:rPr>
                <w:rFonts w:ascii="Arial" w:eastAsia="Times New Roman" w:hAnsi="Arial" w:cs="Arial"/>
                <w:sz w:val="18"/>
                <w:szCs w:val="18"/>
              </w:rPr>
            </w:pPr>
          </w:p>
        </w:tc>
        <w:tc>
          <w:tcPr>
            <w:tcW w:w="848" w:type="dxa"/>
            <w:shd w:val="clear" w:color="auto" w:fill="auto"/>
            <w:vAlign w:val="bottom"/>
          </w:tcPr>
          <w:p w14:paraId="4E5F4792" w14:textId="77777777" w:rsidR="00DC28C8" w:rsidRPr="003777E8" w:rsidRDefault="00DC28C8" w:rsidP="00DC28C8">
            <w:pPr>
              <w:spacing w:before="0"/>
              <w:jc w:val="left"/>
              <w:rPr>
                <w:rFonts w:ascii="Arial" w:eastAsia="Times New Roman" w:hAnsi="Arial" w:cs="Arial"/>
                <w:sz w:val="18"/>
                <w:szCs w:val="18"/>
              </w:rPr>
            </w:pPr>
          </w:p>
        </w:tc>
        <w:tc>
          <w:tcPr>
            <w:tcW w:w="2312" w:type="dxa"/>
            <w:shd w:val="clear" w:color="auto" w:fill="auto"/>
            <w:vAlign w:val="bottom"/>
          </w:tcPr>
          <w:p w14:paraId="4E5F4793" w14:textId="77777777" w:rsidR="00DC28C8" w:rsidRPr="003777E8" w:rsidRDefault="00DC28C8" w:rsidP="00DC28C8">
            <w:pPr>
              <w:spacing w:before="0"/>
              <w:jc w:val="left"/>
              <w:rPr>
                <w:rFonts w:ascii="Arial" w:eastAsia="Times New Roman" w:hAnsi="Arial" w:cs="Arial"/>
                <w:sz w:val="18"/>
                <w:szCs w:val="18"/>
              </w:rPr>
            </w:pPr>
          </w:p>
        </w:tc>
        <w:tc>
          <w:tcPr>
            <w:tcW w:w="1541" w:type="dxa"/>
            <w:shd w:val="clear" w:color="auto" w:fill="auto"/>
            <w:vAlign w:val="bottom"/>
          </w:tcPr>
          <w:p w14:paraId="4E5F4794" w14:textId="77777777" w:rsidR="00DC28C8" w:rsidRPr="003777E8" w:rsidRDefault="00DC28C8" w:rsidP="00DC28C8">
            <w:pPr>
              <w:spacing w:before="0"/>
              <w:jc w:val="left"/>
              <w:rPr>
                <w:rFonts w:ascii="Arial" w:eastAsia="Times New Roman" w:hAnsi="Arial" w:cs="Arial"/>
                <w:sz w:val="18"/>
                <w:szCs w:val="18"/>
              </w:rPr>
            </w:pPr>
          </w:p>
        </w:tc>
        <w:tc>
          <w:tcPr>
            <w:tcW w:w="1464" w:type="dxa"/>
            <w:shd w:val="clear" w:color="auto" w:fill="auto"/>
            <w:vAlign w:val="bottom"/>
          </w:tcPr>
          <w:p w14:paraId="4E5F4795" w14:textId="77777777" w:rsidR="00DC28C8" w:rsidRPr="003777E8" w:rsidRDefault="00DC28C8" w:rsidP="00DC28C8">
            <w:pPr>
              <w:spacing w:before="0"/>
              <w:jc w:val="left"/>
              <w:rPr>
                <w:rFonts w:ascii="Arial" w:eastAsia="Times New Roman" w:hAnsi="Arial" w:cs="Arial"/>
                <w:sz w:val="18"/>
                <w:szCs w:val="18"/>
              </w:rPr>
            </w:pPr>
          </w:p>
        </w:tc>
        <w:tc>
          <w:tcPr>
            <w:tcW w:w="1695" w:type="dxa"/>
            <w:shd w:val="clear" w:color="auto" w:fill="auto"/>
            <w:vAlign w:val="bottom"/>
          </w:tcPr>
          <w:p w14:paraId="4E5F4796" w14:textId="77777777" w:rsidR="00DC28C8" w:rsidRPr="003777E8" w:rsidRDefault="00DC28C8" w:rsidP="00DC28C8">
            <w:pPr>
              <w:spacing w:before="0"/>
              <w:jc w:val="left"/>
              <w:rPr>
                <w:rFonts w:ascii="Arial" w:eastAsia="Times New Roman" w:hAnsi="Arial" w:cs="Arial"/>
                <w:sz w:val="18"/>
                <w:szCs w:val="18"/>
              </w:rPr>
            </w:pPr>
          </w:p>
        </w:tc>
        <w:tc>
          <w:tcPr>
            <w:tcW w:w="1618" w:type="dxa"/>
            <w:shd w:val="clear" w:color="auto" w:fill="auto"/>
            <w:vAlign w:val="bottom"/>
          </w:tcPr>
          <w:p w14:paraId="4E5F4797" w14:textId="77777777" w:rsidR="00DC28C8" w:rsidRPr="003777E8" w:rsidRDefault="00DC28C8" w:rsidP="00DC28C8">
            <w:pPr>
              <w:spacing w:before="0"/>
              <w:jc w:val="left"/>
              <w:rPr>
                <w:rFonts w:ascii="Arial" w:eastAsia="Times New Roman" w:hAnsi="Arial" w:cs="Arial"/>
                <w:sz w:val="18"/>
                <w:szCs w:val="18"/>
              </w:rPr>
            </w:pPr>
          </w:p>
        </w:tc>
      </w:tr>
    </w:tbl>
    <w:p w14:paraId="4E5F4799" w14:textId="77777777" w:rsidR="00DC28C8" w:rsidRPr="003777E8" w:rsidRDefault="00DC28C8" w:rsidP="00DC28C8">
      <w:pPr>
        <w:spacing w:before="0"/>
        <w:ind w:right="-225"/>
        <w:outlineLvl w:val="1"/>
        <w:rPr>
          <w:rFonts w:ascii="Arial" w:eastAsia="Times New Roman" w:hAnsi="Arial" w:cs="Arial"/>
          <w:b/>
          <w:bCs/>
          <w:color w:val="666666"/>
          <w:sz w:val="18"/>
          <w:szCs w:val="18"/>
        </w:rPr>
      </w:pPr>
    </w:p>
    <w:p w14:paraId="4E5F479A" w14:textId="77777777" w:rsidR="00DC28C8" w:rsidRPr="003777E8" w:rsidRDefault="00DC28C8" w:rsidP="00DC28C8">
      <w:pPr>
        <w:spacing w:before="0"/>
        <w:rPr>
          <w:rFonts w:ascii="Arial" w:eastAsia="Times New Roman" w:hAnsi="Arial" w:cs="Arial"/>
          <w:b/>
          <w:bCs/>
          <w:color w:val="000000"/>
          <w:sz w:val="18"/>
          <w:szCs w:val="18"/>
        </w:rPr>
      </w:pPr>
      <w:r w:rsidRPr="003777E8">
        <w:rPr>
          <w:rFonts w:ascii="Arial" w:eastAsia="Times New Roman" w:hAnsi="Arial" w:cs="Arial"/>
          <w:b/>
          <w:bCs/>
          <w:color w:val="000000"/>
          <w:sz w:val="18"/>
          <w:szCs w:val="18"/>
        </w:rPr>
        <w:t xml:space="preserve">I certify the information furnished with respect to subcontractor performance correct to the best of my knowledge and represents a current status of the SBE prime contractor with subcontractors for the designated period covered by this report.  Further, those subcontractors, due payment pursuant to the terms of their subcontracts will be paid within ten days after receipt of payment from WMATA. </w:t>
      </w:r>
    </w:p>
    <w:p w14:paraId="4E5F479B" w14:textId="77777777" w:rsidR="00DC28C8" w:rsidRPr="003777E8" w:rsidRDefault="00DC28C8" w:rsidP="00DC28C8">
      <w:pPr>
        <w:spacing w:before="0"/>
        <w:ind w:left="-720" w:right="144"/>
        <w:outlineLvl w:val="1"/>
        <w:rPr>
          <w:rFonts w:ascii="Arial" w:eastAsia="Times New Roman" w:hAnsi="Arial" w:cs="Arial"/>
          <w:b/>
          <w:bCs/>
          <w:color w:val="666666"/>
          <w:sz w:val="18"/>
          <w:szCs w:val="18"/>
        </w:rPr>
      </w:pPr>
    </w:p>
    <w:p w14:paraId="4E5F479C" w14:textId="77777777" w:rsidR="00DC28C8" w:rsidRDefault="00DC28C8" w:rsidP="00DC28C8">
      <w:pPr>
        <w:spacing w:before="0"/>
        <w:rPr>
          <w:rFonts w:ascii="Arial" w:eastAsia="Times New Roman" w:hAnsi="Arial" w:cs="Arial"/>
          <w:bCs/>
          <w:color w:val="000000"/>
          <w:sz w:val="18"/>
          <w:szCs w:val="18"/>
          <w:u w:val="single"/>
        </w:rPr>
      </w:pPr>
      <w:r w:rsidRPr="003777E8">
        <w:rPr>
          <w:rFonts w:ascii="Arial" w:eastAsia="Times New Roman" w:hAnsi="Arial" w:cs="Arial"/>
          <w:bCs/>
          <w:color w:val="000000"/>
          <w:sz w:val="18"/>
          <w:szCs w:val="18"/>
        </w:rPr>
        <w:t>Signature &amp; Title of Authorized Representative:______________________________</w:t>
      </w:r>
      <w:r w:rsidRPr="003777E8">
        <w:rPr>
          <w:rFonts w:ascii="Arial" w:eastAsia="Times New Roman" w:hAnsi="Arial" w:cs="Arial"/>
          <w:bCs/>
          <w:color w:val="000000"/>
          <w:sz w:val="18"/>
          <w:szCs w:val="18"/>
          <w:u w:val="single"/>
        </w:rPr>
        <w:tab/>
      </w:r>
      <w:r w:rsidRPr="003777E8">
        <w:rPr>
          <w:rFonts w:ascii="Arial" w:eastAsia="Times New Roman" w:hAnsi="Arial" w:cs="Arial"/>
          <w:bCs/>
          <w:color w:val="000000"/>
          <w:sz w:val="18"/>
          <w:szCs w:val="18"/>
          <w:u w:val="single"/>
        </w:rPr>
        <w:tab/>
      </w:r>
      <w:r w:rsidRPr="003777E8">
        <w:rPr>
          <w:rFonts w:ascii="Arial" w:eastAsia="Times New Roman" w:hAnsi="Arial" w:cs="Arial"/>
          <w:bCs/>
          <w:color w:val="000000"/>
          <w:sz w:val="18"/>
          <w:szCs w:val="18"/>
          <w:u w:val="single"/>
        </w:rPr>
        <w:tab/>
      </w:r>
      <w:r w:rsidRPr="003777E8">
        <w:rPr>
          <w:rFonts w:ascii="Arial" w:eastAsia="Times New Roman" w:hAnsi="Arial" w:cs="Arial"/>
          <w:bCs/>
          <w:color w:val="000000"/>
          <w:sz w:val="18"/>
          <w:szCs w:val="18"/>
          <w:u w:val="single"/>
        </w:rPr>
        <w:tab/>
      </w:r>
      <w:r w:rsidRPr="003777E8">
        <w:rPr>
          <w:rFonts w:ascii="Arial" w:eastAsia="Times New Roman" w:hAnsi="Arial" w:cs="Arial"/>
          <w:bCs/>
          <w:color w:val="000000"/>
          <w:sz w:val="18"/>
          <w:szCs w:val="18"/>
        </w:rPr>
        <w:t>Date:</w:t>
      </w:r>
      <w:r w:rsidRPr="003777E8">
        <w:rPr>
          <w:rFonts w:ascii="Arial" w:eastAsia="Times New Roman" w:hAnsi="Arial" w:cs="Arial"/>
          <w:bCs/>
          <w:color w:val="000000"/>
          <w:sz w:val="18"/>
          <w:szCs w:val="18"/>
          <w:u w:val="single"/>
        </w:rPr>
        <w:tab/>
      </w:r>
      <w:r w:rsidRPr="003777E8">
        <w:rPr>
          <w:rFonts w:ascii="Arial" w:eastAsia="Times New Roman" w:hAnsi="Arial" w:cs="Arial"/>
          <w:bCs/>
          <w:color w:val="000000"/>
          <w:sz w:val="18"/>
          <w:szCs w:val="18"/>
          <w:u w:val="single"/>
        </w:rPr>
        <w:tab/>
      </w:r>
      <w:r>
        <w:rPr>
          <w:rFonts w:ascii="Arial" w:eastAsia="Times New Roman" w:hAnsi="Arial" w:cs="Arial"/>
          <w:bCs/>
          <w:color w:val="000000"/>
          <w:sz w:val="18"/>
          <w:szCs w:val="18"/>
          <w:u w:val="single"/>
        </w:rPr>
        <w:t>__________</w:t>
      </w:r>
    </w:p>
    <w:p w14:paraId="4E5F479D" w14:textId="77777777" w:rsidR="00DC28C8" w:rsidRDefault="00DC28C8" w:rsidP="00DC28C8">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br w:type="page"/>
      </w:r>
    </w:p>
    <w:p w14:paraId="4E5F479E" w14:textId="77777777" w:rsidR="00DC28C8" w:rsidRPr="003777E8" w:rsidRDefault="00DC28C8" w:rsidP="00DC28C8">
      <w:pPr>
        <w:rPr>
          <w:sz w:val="16"/>
          <w:szCs w:val="16"/>
        </w:rPr>
      </w:pPr>
    </w:p>
    <w:p w14:paraId="4E5F479F" w14:textId="77777777" w:rsidR="00DC28C8" w:rsidRPr="00335CF5" w:rsidRDefault="00DC28C8" w:rsidP="00DC28C8">
      <w:pPr>
        <w:spacing w:before="0"/>
        <w:jc w:val="center"/>
        <w:rPr>
          <w:rFonts w:ascii="Arial" w:eastAsia="Times New Roman" w:hAnsi="Arial" w:cs="Arial"/>
          <w:b/>
          <w:color w:val="000000"/>
          <w:sz w:val="20"/>
          <w:szCs w:val="20"/>
        </w:rPr>
      </w:pPr>
      <w:r w:rsidRPr="00335CF5">
        <w:rPr>
          <w:rFonts w:ascii="Arial" w:eastAsia="Times New Roman" w:hAnsi="Arial" w:cs="Arial"/>
          <w:b/>
          <w:color w:val="000000"/>
          <w:sz w:val="20"/>
          <w:szCs w:val="20"/>
        </w:rPr>
        <w:t>Washington Metropolitan Area Transit Authority (WMATA)</w:t>
      </w:r>
    </w:p>
    <w:p w14:paraId="4E5F47A0" w14:textId="77777777" w:rsidR="00DC28C8" w:rsidRPr="00234B2C" w:rsidRDefault="00DC28C8" w:rsidP="00DC28C8">
      <w:pPr>
        <w:spacing w:before="0"/>
        <w:ind w:left="-540"/>
        <w:jc w:val="center"/>
        <w:rPr>
          <w:rFonts w:ascii="Arial" w:eastAsia="Times New Roman" w:hAnsi="Arial" w:cs="Arial"/>
          <w:color w:val="000000"/>
          <w:sz w:val="18"/>
          <w:szCs w:val="18"/>
        </w:rPr>
      </w:pPr>
    </w:p>
    <w:p w14:paraId="4E5F47A1" w14:textId="77777777" w:rsidR="00DC28C8" w:rsidRDefault="00DC28C8" w:rsidP="00DC28C8">
      <w:pPr>
        <w:spacing w:before="0"/>
        <w:jc w:val="left"/>
        <w:rPr>
          <w:rFonts w:ascii="Arial" w:eastAsia="Times New Roman" w:hAnsi="Arial" w:cs="Arial"/>
          <w:bCs/>
          <w:color w:val="000000"/>
          <w:sz w:val="18"/>
          <w:szCs w:val="18"/>
        </w:rPr>
      </w:pPr>
    </w:p>
    <w:p w14:paraId="4E5F47A2" w14:textId="77777777" w:rsidR="00DC28C8" w:rsidRPr="00234B2C" w:rsidRDefault="00DC28C8" w:rsidP="00DC28C8">
      <w:pPr>
        <w:spacing w:before="0"/>
        <w:jc w:val="left"/>
        <w:rPr>
          <w:rFonts w:ascii="Arial" w:eastAsia="Times New Roman" w:hAnsi="Arial" w:cs="Arial"/>
          <w:bCs/>
          <w:color w:val="000000"/>
          <w:sz w:val="18"/>
          <w:szCs w:val="18"/>
        </w:rPr>
      </w:pPr>
      <w:r w:rsidRPr="00234B2C">
        <w:rPr>
          <w:rFonts w:ascii="Arial" w:eastAsia="Times New Roman" w:hAnsi="Arial" w:cs="Arial"/>
          <w:bCs/>
          <w:color w:val="000000"/>
          <w:sz w:val="18"/>
          <w:szCs w:val="18"/>
        </w:rPr>
        <w:t>SMALL BUSINESS ENTERPRISE (SBE)</w:t>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sidRPr="00234B2C">
        <w:rPr>
          <w:rFonts w:ascii="Arial" w:eastAsia="Times New Roman" w:hAnsi="Arial" w:cs="Arial"/>
          <w:bCs/>
          <w:color w:val="000000"/>
          <w:sz w:val="18"/>
          <w:szCs w:val="18"/>
        </w:rPr>
        <w:t>Page ________ of_______________</w:t>
      </w:r>
    </w:p>
    <w:p w14:paraId="4E5F47A3" w14:textId="77777777" w:rsidR="00DC28C8" w:rsidRPr="00234B2C" w:rsidRDefault="00DC28C8" w:rsidP="00DC28C8">
      <w:pPr>
        <w:spacing w:before="0"/>
        <w:jc w:val="left"/>
        <w:rPr>
          <w:rFonts w:ascii="Arial" w:eastAsia="Times New Roman" w:hAnsi="Arial" w:cs="Arial"/>
          <w:bCs/>
          <w:color w:val="000000"/>
          <w:sz w:val="18"/>
          <w:szCs w:val="18"/>
        </w:rPr>
      </w:pPr>
      <w:r w:rsidRPr="000D3B63">
        <w:rPr>
          <w:rFonts w:ascii="Arial" w:eastAsia="Times New Roman" w:hAnsi="Arial" w:cs="Arial"/>
          <w:b/>
          <w:bCs/>
          <w:color w:val="000000"/>
          <w:sz w:val="18"/>
          <w:szCs w:val="18"/>
          <w:u w:val="single"/>
        </w:rPr>
        <w:t>SUBCONTRACTOR’S PROMPT PAYMENT REPORT</w:t>
      </w:r>
      <w:r>
        <w:rPr>
          <w:rFonts w:ascii="Arial" w:eastAsia="Times New Roman" w:hAnsi="Arial" w:cs="Arial"/>
          <w:bCs/>
          <w:color w:val="000000"/>
          <w:sz w:val="18"/>
          <w:szCs w:val="18"/>
        </w:rPr>
        <w:t xml:space="preserve"> </w:t>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t>Reporting Period___</w:t>
      </w:r>
      <w:r w:rsidRPr="00234B2C">
        <w:rPr>
          <w:rFonts w:ascii="Arial" w:eastAsia="Times New Roman" w:hAnsi="Arial" w:cs="Arial"/>
          <w:bCs/>
          <w:color w:val="000000"/>
          <w:sz w:val="18"/>
          <w:szCs w:val="18"/>
        </w:rPr>
        <w:t>_____________</w:t>
      </w:r>
    </w:p>
    <w:p w14:paraId="4E5F47A4" w14:textId="77777777" w:rsidR="00DC28C8" w:rsidRPr="00234B2C" w:rsidRDefault="00DC28C8" w:rsidP="00DC28C8">
      <w:pPr>
        <w:spacing w:before="0"/>
        <w:ind w:left="-75" w:right="-225"/>
        <w:jc w:val="left"/>
        <w:rPr>
          <w:rFonts w:ascii="Arial" w:eastAsia="Times New Roman" w:hAnsi="Arial" w:cs="Arial"/>
          <w:bCs/>
          <w:color w:val="000000"/>
          <w:sz w:val="18"/>
          <w:szCs w:val="18"/>
        </w:rPr>
      </w:pP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sidRPr="00234B2C">
        <w:rPr>
          <w:rFonts w:ascii="Arial" w:eastAsia="Times New Roman" w:hAnsi="Arial" w:cs="Arial"/>
          <w:bCs/>
          <w:color w:val="000000"/>
          <w:sz w:val="18"/>
          <w:szCs w:val="18"/>
        </w:rPr>
        <w:t>Contract Number________________</w:t>
      </w:r>
    </w:p>
    <w:p w14:paraId="4E5F47A5" w14:textId="77777777" w:rsidR="00DC28C8" w:rsidRPr="00234B2C" w:rsidRDefault="00DC28C8" w:rsidP="00DC28C8">
      <w:pPr>
        <w:spacing w:before="0"/>
        <w:ind w:left="-75" w:right="-225"/>
        <w:jc w:val="left"/>
        <w:rPr>
          <w:rFonts w:ascii="Arial" w:eastAsia="Times New Roman" w:hAnsi="Arial" w:cs="Arial"/>
          <w:bCs/>
          <w:color w:val="000000"/>
          <w:sz w:val="18"/>
          <w:szCs w:val="18"/>
        </w:rPr>
      </w:pP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r w:rsidRPr="00234B2C">
        <w:rPr>
          <w:rFonts w:ascii="Arial" w:eastAsia="Times New Roman" w:hAnsi="Arial" w:cs="Arial"/>
          <w:bCs/>
          <w:color w:val="000000"/>
          <w:sz w:val="18"/>
          <w:szCs w:val="18"/>
        </w:rPr>
        <w:tab/>
      </w:r>
    </w:p>
    <w:p w14:paraId="4E5F47A6" w14:textId="77777777" w:rsidR="00DC28C8" w:rsidRPr="00234B2C" w:rsidRDefault="00DC28C8" w:rsidP="00DC28C8">
      <w:pPr>
        <w:spacing w:before="0"/>
        <w:ind w:left="-75" w:right="-225"/>
        <w:jc w:val="center"/>
        <w:rPr>
          <w:rFonts w:ascii="Arial" w:eastAsia="Times New Roman" w:hAnsi="Arial" w:cs="Arial"/>
          <w:bCs/>
          <w:color w:val="000000"/>
          <w:sz w:val="18"/>
          <w:szCs w:val="18"/>
        </w:rPr>
      </w:pPr>
    </w:p>
    <w:p w14:paraId="4E5F47A7" w14:textId="77777777" w:rsidR="00DC28C8" w:rsidRPr="00234B2C" w:rsidRDefault="00DC28C8" w:rsidP="00DC28C8">
      <w:pPr>
        <w:spacing w:before="0"/>
        <w:rPr>
          <w:rFonts w:ascii="Arial" w:eastAsia="Times New Roman" w:hAnsi="Arial" w:cs="Arial"/>
          <w:bCs/>
          <w:color w:val="000000"/>
          <w:sz w:val="18"/>
          <w:szCs w:val="18"/>
        </w:rPr>
      </w:pPr>
      <w:r w:rsidRPr="00234B2C">
        <w:rPr>
          <w:rFonts w:ascii="Arial" w:eastAsia="Times New Roman" w:hAnsi="Arial" w:cs="Arial"/>
          <w:bCs/>
          <w:color w:val="000000"/>
          <w:sz w:val="18"/>
          <w:szCs w:val="18"/>
        </w:rPr>
        <w:t>This Report is required to be submitted to the DBE Office, Attn:  Coordinator, Small Business Programs, 8201 Ardwick Ardmore Road, Landover, MD  20785, pursuant to the requirements of WMATA’s DBE Program Plan and 49 CFR Part 26.</w:t>
      </w:r>
    </w:p>
    <w:tbl>
      <w:tblPr>
        <w:tblpPr w:leftFromText="180" w:rightFromText="180" w:vertAnchor="text" w:horzAnchor="margin" w:tblpY="80"/>
        <w:tblW w:w="11881" w:type="dxa"/>
        <w:tblBorders>
          <w:bottom w:val="single" w:sz="4" w:space="0" w:color="auto"/>
          <w:insideH w:val="single" w:sz="4" w:space="0" w:color="auto"/>
        </w:tblBorders>
        <w:tblLook w:val="01E0" w:firstRow="1" w:lastRow="1" w:firstColumn="1" w:lastColumn="1" w:noHBand="0" w:noVBand="0"/>
      </w:tblPr>
      <w:tblGrid>
        <w:gridCol w:w="2448"/>
        <w:gridCol w:w="2007"/>
        <w:gridCol w:w="4520"/>
        <w:gridCol w:w="2906"/>
      </w:tblGrid>
      <w:tr w:rsidR="00DC28C8" w:rsidRPr="00234B2C" w14:paraId="4E5F47AB" w14:textId="77777777" w:rsidTr="005201DB">
        <w:trPr>
          <w:trHeight w:val="760"/>
        </w:trPr>
        <w:tc>
          <w:tcPr>
            <w:tcW w:w="4455" w:type="dxa"/>
            <w:gridSpan w:val="2"/>
            <w:shd w:val="clear" w:color="auto" w:fill="auto"/>
            <w:vAlign w:val="bottom"/>
          </w:tcPr>
          <w:p w14:paraId="4E5F47A8" w14:textId="77777777" w:rsidR="00DC28C8" w:rsidRPr="00234B2C" w:rsidRDefault="00DC28C8" w:rsidP="00DC28C8">
            <w:pPr>
              <w:tabs>
                <w:tab w:val="left" w:pos="2232"/>
              </w:tabs>
              <w:spacing w:before="0"/>
              <w:ind w:right="72"/>
              <w:jc w:val="left"/>
              <w:rPr>
                <w:rFonts w:ascii="Arial" w:eastAsia="Times New Roman" w:hAnsi="Arial" w:cs="Arial"/>
                <w:bCs/>
                <w:color w:val="000000"/>
                <w:sz w:val="18"/>
                <w:szCs w:val="18"/>
              </w:rPr>
            </w:pPr>
            <w:r w:rsidRPr="00234B2C">
              <w:rPr>
                <w:rFonts w:ascii="Arial" w:eastAsia="Times New Roman" w:hAnsi="Arial" w:cs="Arial"/>
                <w:bCs/>
                <w:color w:val="000000"/>
                <w:sz w:val="18"/>
                <w:szCs w:val="18"/>
              </w:rPr>
              <w:t>Subcontractor:</w:t>
            </w:r>
          </w:p>
        </w:tc>
        <w:tc>
          <w:tcPr>
            <w:tcW w:w="4520" w:type="dxa"/>
            <w:tcBorders>
              <w:top w:val="nil"/>
            </w:tcBorders>
            <w:shd w:val="clear" w:color="auto" w:fill="auto"/>
            <w:vAlign w:val="bottom"/>
          </w:tcPr>
          <w:p w14:paraId="4E5F47A9" w14:textId="77777777" w:rsidR="00DC28C8" w:rsidRPr="00234B2C" w:rsidRDefault="00DC28C8" w:rsidP="00DC28C8">
            <w:pPr>
              <w:spacing w:before="0"/>
              <w:jc w:val="left"/>
              <w:rPr>
                <w:rFonts w:ascii="Arial" w:eastAsia="Times New Roman" w:hAnsi="Arial" w:cs="Arial"/>
                <w:bCs/>
                <w:color w:val="000000"/>
                <w:sz w:val="18"/>
                <w:szCs w:val="18"/>
              </w:rPr>
            </w:pPr>
          </w:p>
        </w:tc>
        <w:tc>
          <w:tcPr>
            <w:tcW w:w="2906" w:type="dxa"/>
            <w:tcBorders>
              <w:top w:val="nil"/>
            </w:tcBorders>
            <w:shd w:val="clear" w:color="auto" w:fill="auto"/>
            <w:vAlign w:val="bottom"/>
          </w:tcPr>
          <w:p w14:paraId="4E5F47AA" w14:textId="77777777" w:rsidR="00DC28C8" w:rsidRPr="00234B2C" w:rsidRDefault="00DC28C8" w:rsidP="00DC28C8">
            <w:pPr>
              <w:spacing w:before="0"/>
              <w:jc w:val="left"/>
              <w:rPr>
                <w:rFonts w:ascii="Arial" w:eastAsia="Times New Roman" w:hAnsi="Arial" w:cs="Arial"/>
                <w:bCs/>
                <w:color w:val="000000"/>
                <w:sz w:val="18"/>
                <w:szCs w:val="18"/>
              </w:rPr>
            </w:pPr>
          </w:p>
        </w:tc>
      </w:tr>
      <w:tr w:rsidR="00DC28C8" w:rsidRPr="00234B2C" w14:paraId="4E5F47B0" w14:textId="77777777" w:rsidTr="005201DB">
        <w:trPr>
          <w:trHeight w:val="711"/>
        </w:trPr>
        <w:tc>
          <w:tcPr>
            <w:tcW w:w="2448" w:type="dxa"/>
            <w:shd w:val="clear" w:color="auto" w:fill="auto"/>
            <w:vAlign w:val="bottom"/>
          </w:tcPr>
          <w:p w14:paraId="4E5F47AC" w14:textId="77777777" w:rsidR="00DC28C8" w:rsidRPr="00234B2C" w:rsidRDefault="00DC28C8" w:rsidP="00DC28C8">
            <w:pPr>
              <w:spacing w:before="0"/>
              <w:jc w:val="left"/>
              <w:rPr>
                <w:rFonts w:ascii="Arial" w:eastAsia="Times New Roman" w:hAnsi="Arial" w:cs="Arial"/>
                <w:bCs/>
                <w:color w:val="000000"/>
                <w:sz w:val="18"/>
                <w:szCs w:val="18"/>
              </w:rPr>
            </w:pPr>
            <w:r w:rsidRPr="00234B2C">
              <w:rPr>
                <w:rFonts w:ascii="Arial" w:eastAsia="Times New Roman" w:hAnsi="Arial" w:cs="Arial"/>
                <w:bCs/>
                <w:color w:val="000000"/>
                <w:sz w:val="18"/>
                <w:szCs w:val="18"/>
              </w:rPr>
              <w:t>SBE Prime Contractor:</w:t>
            </w:r>
          </w:p>
        </w:tc>
        <w:tc>
          <w:tcPr>
            <w:tcW w:w="2007" w:type="dxa"/>
            <w:shd w:val="clear" w:color="auto" w:fill="auto"/>
            <w:vAlign w:val="bottom"/>
          </w:tcPr>
          <w:p w14:paraId="4E5F47AD" w14:textId="77777777" w:rsidR="00DC28C8" w:rsidRPr="00234B2C" w:rsidRDefault="00DC28C8" w:rsidP="00DC28C8">
            <w:pPr>
              <w:tabs>
                <w:tab w:val="left" w:pos="2232"/>
              </w:tabs>
              <w:spacing w:before="0"/>
              <w:ind w:right="72"/>
              <w:jc w:val="left"/>
              <w:rPr>
                <w:rFonts w:ascii="Arial" w:eastAsia="Times New Roman" w:hAnsi="Arial" w:cs="Arial"/>
                <w:bCs/>
                <w:color w:val="000000"/>
                <w:sz w:val="18"/>
                <w:szCs w:val="18"/>
              </w:rPr>
            </w:pPr>
          </w:p>
        </w:tc>
        <w:tc>
          <w:tcPr>
            <w:tcW w:w="4520" w:type="dxa"/>
            <w:shd w:val="clear" w:color="auto" w:fill="auto"/>
            <w:vAlign w:val="bottom"/>
          </w:tcPr>
          <w:p w14:paraId="4E5F47AE" w14:textId="77777777" w:rsidR="00DC28C8" w:rsidRPr="00234B2C" w:rsidRDefault="00DC28C8" w:rsidP="00DC28C8">
            <w:pPr>
              <w:spacing w:before="0"/>
              <w:jc w:val="left"/>
              <w:rPr>
                <w:rFonts w:ascii="Arial" w:eastAsia="Times New Roman" w:hAnsi="Arial" w:cs="Arial"/>
                <w:bCs/>
                <w:color w:val="000000"/>
                <w:sz w:val="18"/>
                <w:szCs w:val="18"/>
              </w:rPr>
            </w:pPr>
            <w:r w:rsidRPr="00234B2C">
              <w:rPr>
                <w:rFonts w:ascii="Arial" w:eastAsia="Times New Roman" w:hAnsi="Arial" w:cs="Arial"/>
                <w:bCs/>
                <w:color w:val="000000"/>
                <w:sz w:val="18"/>
                <w:szCs w:val="18"/>
              </w:rPr>
              <w:t xml:space="preserve">                                      Subcontract Amount:</w:t>
            </w:r>
          </w:p>
        </w:tc>
        <w:tc>
          <w:tcPr>
            <w:tcW w:w="2906" w:type="dxa"/>
            <w:shd w:val="clear" w:color="auto" w:fill="auto"/>
            <w:vAlign w:val="bottom"/>
          </w:tcPr>
          <w:p w14:paraId="4E5F47AF" w14:textId="77777777" w:rsidR="00DC28C8" w:rsidRPr="00234B2C" w:rsidRDefault="00DC28C8" w:rsidP="00DC28C8">
            <w:pPr>
              <w:spacing w:before="0"/>
              <w:jc w:val="left"/>
              <w:rPr>
                <w:rFonts w:ascii="Arial" w:eastAsia="Times New Roman" w:hAnsi="Arial" w:cs="Arial"/>
                <w:bCs/>
                <w:color w:val="000000"/>
                <w:sz w:val="18"/>
                <w:szCs w:val="18"/>
              </w:rPr>
            </w:pPr>
          </w:p>
        </w:tc>
      </w:tr>
    </w:tbl>
    <w:p w14:paraId="4E5F47B1" w14:textId="77777777" w:rsidR="00DC28C8" w:rsidRPr="00234B2C" w:rsidRDefault="00DC28C8" w:rsidP="00DC28C8">
      <w:pPr>
        <w:spacing w:before="0"/>
        <w:ind w:left="-75" w:right="-225"/>
        <w:rPr>
          <w:rFonts w:ascii="Arial" w:eastAsia="Times New Roman" w:hAnsi="Arial" w:cs="Arial"/>
          <w:bCs/>
          <w:color w:val="000000"/>
          <w:sz w:val="18"/>
          <w:szCs w:val="18"/>
        </w:rPr>
      </w:pPr>
    </w:p>
    <w:p w14:paraId="4E5F47B2" w14:textId="77777777" w:rsidR="00DC28C8" w:rsidRPr="00234B2C" w:rsidRDefault="00DC28C8" w:rsidP="00DC28C8">
      <w:pPr>
        <w:spacing w:before="0"/>
        <w:ind w:left="-75" w:right="-225"/>
        <w:rPr>
          <w:rFonts w:ascii="Arial" w:eastAsia="Times New Roman" w:hAnsi="Arial" w:cs="Arial"/>
          <w:bCs/>
          <w:color w:val="000000"/>
          <w:sz w:val="18"/>
          <w:szCs w:val="18"/>
        </w:rPr>
      </w:pPr>
    </w:p>
    <w:tbl>
      <w:tblPr>
        <w:tblW w:w="122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1814"/>
        <w:gridCol w:w="1735"/>
        <w:gridCol w:w="2208"/>
        <w:gridCol w:w="2602"/>
      </w:tblGrid>
      <w:tr w:rsidR="00DC28C8" w:rsidRPr="00234B2C" w14:paraId="4E5F47B4" w14:textId="77777777" w:rsidTr="005201DB">
        <w:trPr>
          <w:gridAfter w:val="4"/>
          <w:wAfter w:w="8359" w:type="dxa"/>
          <w:trHeight w:val="381"/>
        </w:trPr>
        <w:tc>
          <w:tcPr>
            <w:tcW w:w="3864" w:type="dxa"/>
            <w:tcBorders>
              <w:top w:val="nil"/>
              <w:left w:val="nil"/>
              <w:right w:val="nil"/>
            </w:tcBorders>
            <w:shd w:val="clear" w:color="auto" w:fill="auto"/>
            <w:vAlign w:val="bottom"/>
          </w:tcPr>
          <w:p w14:paraId="4E5F47B3" w14:textId="77777777" w:rsidR="00DC28C8" w:rsidRPr="00234B2C" w:rsidRDefault="00DC28C8" w:rsidP="00DC28C8">
            <w:pPr>
              <w:spacing w:before="0"/>
              <w:jc w:val="left"/>
              <w:rPr>
                <w:rFonts w:ascii="Arial" w:eastAsia="Times New Roman" w:hAnsi="Arial" w:cs="Arial"/>
                <w:sz w:val="18"/>
                <w:szCs w:val="18"/>
              </w:rPr>
            </w:pPr>
          </w:p>
        </w:tc>
      </w:tr>
      <w:tr w:rsidR="00DC28C8" w:rsidRPr="00234B2C" w14:paraId="4E5F47BA" w14:textId="77777777" w:rsidTr="005201DB">
        <w:trPr>
          <w:trHeight w:val="779"/>
        </w:trPr>
        <w:tc>
          <w:tcPr>
            <w:tcW w:w="3864" w:type="dxa"/>
            <w:shd w:val="clear" w:color="auto" w:fill="B3B3B3"/>
            <w:vAlign w:val="center"/>
          </w:tcPr>
          <w:p w14:paraId="4E5F47B5" w14:textId="77777777" w:rsidR="00DC28C8" w:rsidRPr="00234B2C" w:rsidRDefault="00DC28C8" w:rsidP="00DC28C8">
            <w:pPr>
              <w:spacing w:before="0"/>
              <w:jc w:val="center"/>
              <w:rPr>
                <w:rFonts w:ascii="Arial" w:eastAsia="Times New Roman" w:hAnsi="Arial" w:cs="Arial"/>
                <w:sz w:val="18"/>
                <w:szCs w:val="18"/>
              </w:rPr>
            </w:pPr>
            <w:r w:rsidRPr="00234B2C">
              <w:rPr>
                <w:rFonts w:ascii="Arial" w:eastAsia="Times New Roman" w:hAnsi="Arial" w:cs="Arial"/>
                <w:sz w:val="18"/>
                <w:szCs w:val="18"/>
              </w:rPr>
              <w:t>Description of Service/Product Performed</w:t>
            </w:r>
          </w:p>
        </w:tc>
        <w:tc>
          <w:tcPr>
            <w:tcW w:w="1814" w:type="dxa"/>
            <w:shd w:val="clear" w:color="auto" w:fill="B3B3B3"/>
            <w:vAlign w:val="center"/>
          </w:tcPr>
          <w:p w14:paraId="4E5F47B6" w14:textId="77777777" w:rsidR="00DC28C8" w:rsidRPr="00234B2C" w:rsidRDefault="00DC28C8" w:rsidP="00DC28C8">
            <w:pPr>
              <w:spacing w:before="0"/>
              <w:jc w:val="center"/>
              <w:rPr>
                <w:rFonts w:ascii="Arial" w:eastAsia="Times New Roman" w:hAnsi="Arial" w:cs="Arial"/>
                <w:sz w:val="18"/>
                <w:szCs w:val="18"/>
              </w:rPr>
            </w:pPr>
            <w:r w:rsidRPr="00234B2C">
              <w:rPr>
                <w:rFonts w:ascii="Arial" w:eastAsia="Times New Roman" w:hAnsi="Arial" w:cs="Arial"/>
                <w:sz w:val="18"/>
                <w:szCs w:val="18"/>
              </w:rPr>
              <w:t xml:space="preserve">Invoice Date </w:t>
            </w:r>
          </w:p>
        </w:tc>
        <w:tc>
          <w:tcPr>
            <w:tcW w:w="1735" w:type="dxa"/>
            <w:shd w:val="clear" w:color="auto" w:fill="B3B3B3"/>
            <w:vAlign w:val="center"/>
          </w:tcPr>
          <w:p w14:paraId="4E5F47B7" w14:textId="77777777" w:rsidR="00DC28C8" w:rsidRPr="00234B2C" w:rsidRDefault="00DC28C8" w:rsidP="00DC28C8">
            <w:pPr>
              <w:spacing w:before="0"/>
              <w:jc w:val="center"/>
              <w:rPr>
                <w:rFonts w:ascii="Arial" w:eastAsia="Times New Roman" w:hAnsi="Arial" w:cs="Arial"/>
                <w:sz w:val="18"/>
                <w:szCs w:val="18"/>
              </w:rPr>
            </w:pPr>
            <w:r w:rsidRPr="00234B2C">
              <w:rPr>
                <w:rFonts w:ascii="Arial" w:eastAsia="Times New Roman" w:hAnsi="Arial" w:cs="Arial"/>
                <w:sz w:val="18"/>
                <w:szCs w:val="18"/>
              </w:rPr>
              <w:t>Invoice Amount</w:t>
            </w:r>
          </w:p>
        </w:tc>
        <w:tc>
          <w:tcPr>
            <w:tcW w:w="2208" w:type="dxa"/>
            <w:shd w:val="clear" w:color="auto" w:fill="B3B3B3"/>
            <w:vAlign w:val="center"/>
          </w:tcPr>
          <w:p w14:paraId="4E5F47B8" w14:textId="77777777" w:rsidR="00DC28C8" w:rsidRPr="00234B2C" w:rsidRDefault="00DC28C8" w:rsidP="00DC28C8">
            <w:pPr>
              <w:spacing w:before="0"/>
              <w:jc w:val="center"/>
              <w:rPr>
                <w:rFonts w:ascii="Arial" w:eastAsia="Times New Roman" w:hAnsi="Arial" w:cs="Arial"/>
                <w:sz w:val="18"/>
                <w:szCs w:val="18"/>
              </w:rPr>
            </w:pPr>
            <w:r w:rsidRPr="00234B2C">
              <w:rPr>
                <w:rFonts w:ascii="Arial" w:eastAsia="Times New Roman" w:hAnsi="Arial" w:cs="Arial"/>
                <w:sz w:val="18"/>
                <w:szCs w:val="18"/>
              </w:rPr>
              <w:t>Payment Received From Prime Contractor (</w:t>
            </w:r>
            <w:r w:rsidRPr="00234B2C">
              <w:rPr>
                <w:rFonts w:ascii="Arial" w:eastAsia="Times New Roman" w:hAnsi="Arial" w:cs="Arial"/>
                <w:i/>
                <w:sz w:val="18"/>
                <w:szCs w:val="18"/>
              </w:rPr>
              <w:t>Check # or EFT Confirmation #)</w:t>
            </w:r>
          </w:p>
        </w:tc>
        <w:tc>
          <w:tcPr>
            <w:tcW w:w="2602" w:type="dxa"/>
            <w:shd w:val="clear" w:color="auto" w:fill="B3B3B3"/>
            <w:vAlign w:val="center"/>
          </w:tcPr>
          <w:p w14:paraId="4E5F47B9" w14:textId="77777777" w:rsidR="00DC28C8" w:rsidRPr="00234B2C" w:rsidRDefault="00DC28C8" w:rsidP="00DC28C8">
            <w:pPr>
              <w:spacing w:before="0"/>
              <w:jc w:val="center"/>
              <w:rPr>
                <w:rFonts w:ascii="Arial" w:eastAsia="Times New Roman" w:hAnsi="Arial" w:cs="Arial"/>
                <w:sz w:val="18"/>
                <w:szCs w:val="18"/>
              </w:rPr>
            </w:pPr>
            <w:r w:rsidRPr="00234B2C">
              <w:rPr>
                <w:rFonts w:ascii="Arial" w:eastAsia="Times New Roman" w:hAnsi="Arial" w:cs="Arial"/>
                <w:sz w:val="18"/>
                <w:szCs w:val="18"/>
              </w:rPr>
              <w:t>Cumulative Payments Received From Prime Contractor</w:t>
            </w:r>
          </w:p>
        </w:tc>
      </w:tr>
      <w:tr w:rsidR="00DC28C8" w:rsidRPr="00234B2C" w14:paraId="4E5F47C0" w14:textId="77777777" w:rsidTr="005201DB">
        <w:trPr>
          <w:trHeight w:val="534"/>
        </w:trPr>
        <w:tc>
          <w:tcPr>
            <w:tcW w:w="3864" w:type="dxa"/>
            <w:shd w:val="clear" w:color="auto" w:fill="auto"/>
            <w:vAlign w:val="bottom"/>
          </w:tcPr>
          <w:p w14:paraId="4E5F47BB" w14:textId="77777777" w:rsidR="00DC28C8" w:rsidRPr="00234B2C" w:rsidRDefault="00DC28C8" w:rsidP="00DC28C8">
            <w:pPr>
              <w:spacing w:before="0"/>
              <w:jc w:val="left"/>
              <w:rPr>
                <w:rFonts w:ascii="Arial" w:eastAsia="Times New Roman" w:hAnsi="Arial" w:cs="Arial"/>
                <w:sz w:val="18"/>
                <w:szCs w:val="18"/>
              </w:rPr>
            </w:pPr>
          </w:p>
        </w:tc>
        <w:tc>
          <w:tcPr>
            <w:tcW w:w="1814" w:type="dxa"/>
            <w:shd w:val="clear" w:color="auto" w:fill="auto"/>
            <w:vAlign w:val="bottom"/>
          </w:tcPr>
          <w:p w14:paraId="4E5F47BC" w14:textId="77777777" w:rsidR="00DC28C8" w:rsidRPr="00234B2C" w:rsidRDefault="00DC28C8" w:rsidP="00DC28C8">
            <w:pPr>
              <w:spacing w:before="0"/>
              <w:jc w:val="left"/>
              <w:rPr>
                <w:rFonts w:ascii="Arial" w:eastAsia="Times New Roman" w:hAnsi="Arial" w:cs="Arial"/>
                <w:sz w:val="18"/>
                <w:szCs w:val="18"/>
              </w:rPr>
            </w:pPr>
          </w:p>
        </w:tc>
        <w:tc>
          <w:tcPr>
            <w:tcW w:w="1735" w:type="dxa"/>
            <w:shd w:val="clear" w:color="auto" w:fill="auto"/>
            <w:vAlign w:val="bottom"/>
          </w:tcPr>
          <w:p w14:paraId="4E5F47BD" w14:textId="77777777" w:rsidR="00DC28C8" w:rsidRPr="00234B2C" w:rsidRDefault="00DC28C8" w:rsidP="00DC28C8">
            <w:pPr>
              <w:spacing w:before="0"/>
              <w:jc w:val="left"/>
              <w:rPr>
                <w:rFonts w:ascii="Arial" w:eastAsia="Times New Roman" w:hAnsi="Arial" w:cs="Arial"/>
                <w:sz w:val="18"/>
                <w:szCs w:val="18"/>
              </w:rPr>
            </w:pPr>
          </w:p>
        </w:tc>
        <w:tc>
          <w:tcPr>
            <w:tcW w:w="2208" w:type="dxa"/>
            <w:shd w:val="clear" w:color="auto" w:fill="auto"/>
            <w:vAlign w:val="bottom"/>
          </w:tcPr>
          <w:p w14:paraId="4E5F47BE" w14:textId="77777777" w:rsidR="00DC28C8" w:rsidRPr="00234B2C" w:rsidRDefault="00DC28C8" w:rsidP="00DC28C8">
            <w:pPr>
              <w:spacing w:before="0"/>
              <w:jc w:val="left"/>
              <w:rPr>
                <w:rFonts w:ascii="Arial" w:eastAsia="Times New Roman" w:hAnsi="Arial" w:cs="Arial"/>
                <w:sz w:val="18"/>
                <w:szCs w:val="18"/>
              </w:rPr>
            </w:pPr>
          </w:p>
        </w:tc>
        <w:tc>
          <w:tcPr>
            <w:tcW w:w="2602" w:type="dxa"/>
            <w:shd w:val="clear" w:color="auto" w:fill="auto"/>
            <w:vAlign w:val="bottom"/>
          </w:tcPr>
          <w:p w14:paraId="4E5F47BF" w14:textId="77777777" w:rsidR="00DC28C8" w:rsidRPr="00234B2C" w:rsidRDefault="00DC28C8" w:rsidP="00DC28C8">
            <w:pPr>
              <w:spacing w:before="0"/>
              <w:jc w:val="left"/>
              <w:rPr>
                <w:rFonts w:ascii="Arial" w:eastAsia="Times New Roman" w:hAnsi="Arial" w:cs="Arial"/>
                <w:sz w:val="18"/>
                <w:szCs w:val="18"/>
              </w:rPr>
            </w:pPr>
          </w:p>
        </w:tc>
      </w:tr>
      <w:tr w:rsidR="00DC28C8" w:rsidRPr="00234B2C" w14:paraId="4E5F47C6" w14:textId="77777777" w:rsidTr="005201DB">
        <w:trPr>
          <w:trHeight w:val="534"/>
        </w:trPr>
        <w:tc>
          <w:tcPr>
            <w:tcW w:w="3864" w:type="dxa"/>
            <w:shd w:val="clear" w:color="auto" w:fill="auto"/>
            <w:vAlign w:val="bottom"/>
          </w:tcPr>
          <w:p w14:paraId="4E5F47C1" w14:textId="77777777" w:rsidR="00DC28C8" w:rsidRPr="00234B2C" w:rsidRDefault="00DC28C8" w:rsidP="00DC28C8">
            <w:pPr>
              <w:spacing w:before="0"/>
              <w:jc w:val="left"/>
              <w:rPr>
                <w:rFonts w:ascii="Arial" w:eastAsia="Times New Roman" w:hAnsi="Arial" w:cs="Arial"/>
                <w:sz w:val="18"/>
                <w:szCs w:val="18"/>
              </w:rPr>
            </w:pPr>
          </w:p>
        </w:tc>
        <w:tc>
          <w:tcPr>
            <w:tcW w:w="1814" w:type="dxa"/>
            <w:shd w:val="clear" w:color="auto" w:fill="auto"/>
            <w:vAlign w:val="bottom"/>
          </w:tcPr>
          <w:p w14:paraId="4E5F47C2" w14:textId="77777777" w:rsidR="00DC28C8" w:rsidRPr="00234B2C" w:rsidRDefault="00DC28C8" w:rsidP="00DC28C8">
            <w:pPr>
              <w:spacing w:before="0"/>
              <w:jc w:val="left"/>
              <w:rPr>
                <w:rFonts w:ascii="Arial" w:eastAsia="Times New Roman" w:hAnsi="Arial" w:cs="Arial"/>
                <w:sz w:val="18"/>
                <w:szCs w:val="18"/>
              </w:rPr>
            </w:pPr>
          </w:p>
        </w:tc>
        <w:tc>
          <w:tcPr>
            <w:tcW w:w="1735" w:type="dxa"/>
            <w:shd w:val="clear" w:color="auto" w:fill="auto"/>
            <w:vAlign w:val="bottom"/>
          </w:tcPr>
          <w:p w14:paraId="4E5F47C3" w14:textId="77777777" w:rsidR="00DC28C8" w:rsidRPr="00234B2C" w:rsidRDefault="00DC28C8" w:rsidP="00DC28C8">
            <w:pPr>
              <w:spacing w:before="0"/>
              <w:jc w:val="left"/>
              <w:rPr>
                <w:rFonts w:ascii="Arial" w:eastAsia="Times New Roman" w:hAnsi="Arial" w:cs="Arial"/>
                <w:sz w:val="18"/>
                <w:szCs w:val="18"/>
              </w:rPr>
            </w:pPr>
          </w:p>
        </w:tc>
        <w:tc>
          <w:tcPr>
            <w:tcW w:w="2208" w:type="dxa"/>
            <w:shd w:val="clear" w:color="auto" w:fill="auto"/>
            <w:vAlign w:val="bottom"/>
          </w:tcPr>
          <w:p w14:paraId="4E5F47C4" w14:textId="77777777" w:rsidR="00DC28C8" w:rsidRPr="00234B2C" w:rsidRDefault="00DC28C8" w:rsidP="00DC28C8">
            <w:pPr>
              <w:spacing w:before="0"/>
              <w:jc w:val="left"/>
              <w:rPr>
                <w:rFonts w:ascii="Arial" w:eastAsia="Times New Roman" w:hAnsi="Arial" w:cs="Arial"/>
                <w:sz w:val="18"/>
                <w:szCs w:val="18"/>
              </w:rPr>
            </w:pPr>
          </w:p>
        </w:tc>
        <w:tc>
          <w:tcPr>
            <w:tcW w:w="2602" w:type="dxa"/>
            <w:shd w:val="clear" w:color="auto" w:fill="auto"/>
            <w:vAlign w:val="bottom"/>
          </w:tcPr>
          <w:p w14:paraId="4E5F47C5" w14:textId="77777777" w:rsidR="00DC28C8" w:rsidRPr="00234B2C" w:rsidRDefault="00DC28C8" w:rsidP="00DC28C8">
            <w:pPr>
              <w:spacing w:before="0"/>
              <w:jc w:val="left"/>
              <w:rPr>
                <w:rFonts w:ascii="Arial" w:eastAsia="Times New Roman" w:hAnsi="Arial" w:cs="Arial"/>
                <w:sz w:val="18"/>
                <w:szCs w:val="18"/>
              </w:rPr>
            </w:pPr>
          </w:p>
        </w:tc>
      </w:tr>
      <w:tr w:rsidR="00DC28C8" w:rsidRPr="00234B2C" w14:paraId="4E5F47CC" w14:textId="77777777" w:rsidTr="005201DB">
        <w:trPr>
          <w:trHeight w:val="534"/>
        </w:trPr>
        <w:tc>
          <w:tcPr>
            <w:tcW w:w="3864" w:type="dxa"/>
            <w:shd w:val="clear" w:color="auto" w:fill="auto"/>
            <w:vAlign w:val="bottom"/>
          </w:tcPr>
          <w:p w14:paraId="4E5F47C7" w14:textId="77777777" w:rsidR="00DC28C8" w:rsidRPr="00234B2C" w:rsidRDefault="00DC28C8" w:rsidP="00DC28C8">
            <w:pPr>
              <w:spacing w:before="0"/>
              <w:jc w:val="left"/>
              <w:rPr>
                <w:rFonts w:ascii="Arial" w:eastAsia="Times New Roman" w:hAnsi="Arial" w:cs="Arial"/>
                <w:sz w:val="18"/>
                <w:szCs w:val="18"/>
              </w:rPr>
            </w:pPr>
          </w:p>
        </w:tc>
        <w:tc>
          <w:tcPr>
            <w:tcW w:w="1814" w:type="dxa"/>
            <w:shd w:val="clear" w:color="auto" w:fill="auto"/>
            <w:vAlign w:val="bottom"/>
          </w:tcPr>
          <w:p w14:paraId="4E5F47C8" w14:textId="77777777" w:rsidR="00DC28C8" w:rsidRPr="00234B2C" w:rsidRDefault="00DC28C8" w:rsidP="00DC28C8">
            <w:pPr>
              <w:spacing w:before="0"/>
              <w:jc w:val="left"/>
              <w:rPr>
                <w:rFonts w:ascii="Arial" w:eastAsia="Times New Roman" w:hAnsi="Arial" w:cs="Arial"/>
                <w:sz w:val="18"/>
                <w:szCs w:val="18"/>
              </w:rPr>
            </w:pPr>
          </w:p>
        </w:tc>
        <w:tc>
          <w:tcPr>
            <w:tcW w:w="1735" w:type="dxa"/>
            <w:shd w:val="clear" w:color="auto" w:fill="auto"/>
            <w:vAlign w:val="bottom"/>
          </w:tcPr>
          <w:p w14:paraId="4E5F47C9" w14:textId="77777777" w:rsidR="00DC28C8" w:rsidRPr="00234B2C" w:rsidRDefault="00DC28C8" w:rsidP="00DC28C8">
            <w:pPr>
              <w:spacing w:before="0"/>
              <w:jc w:val="left"/>
              <w:rPr>
                <w:rFonts w:ascii="Arial" w:eastAsia="Times New Roman" w:hAnsi="Arial" w:cs="Arial"/>
                <w:sz w:val="18"/>
                <w:szCs w:val="18"/>
              </w:rPr>
            </w:pPr>
          </w:p>
        </w:tc>
        <w:tc>
          <w:tcPr>
            <w:tcW w:w="2208" w:type="dxa"/>
            <w:shd w:val="clear" w:color="auto" w:fill="auto"/>
            <w:vAlign w:val="bottom"/>
          </w:tcPr>
          <w:p w14:paraId="4E5F47CA" w14:textId="77777777" w:rsidR="00DC28C8" w:rsidRPr="00234B2C" w:rsidRDefault="00DC28C8" w:rsidP="00DC28C8">
            <w:pPr>
              <w:spacing w:before="0"/>
              <w:jc w:val="left"/>
              <w:rPr>
                <w:rFonts w:ascii="Arial" w:eastAsia="Times New Roman" w:hAnsi="Arial" w:cs="Arial"/>
                <w:sz w:val="18"/>
                <w:szCs w:val="18"/>
              </w:rPr>
            </w:pPr>
          </w:p>
        </w:tc>
        <w:tc>
          <w:tcPr>
            <w:tcW w:w="2602" w:type="dxa"/>
            <w:shd w:val="clear" w:color="auto" w:fill="auto"/>
            <w:vAlign w:val="bottom"/>
          </w:tcPr>
          <w:p w14:paraId="4E5F47CB" w14:textId="77777777" w:rsidR="00DC28C8" w:rsidRPr="00234B2C" w:rsidRDefault="00DC28C8" w:rsidP="00DC28C8">
            <w:pPr>
              <w:spacing w:before="0"/>
              <w:jc w:val="left"/>
              <w:rPr>
                <w:rFonts w:ascii="Arial" w:eastAsia="Times New Roman" w:hAnsi="Arial" w:cs="Arial"/>
                <w:sz w:val="18"/>
                <w:szCs w:val="18"/>
              </w:rPr>
            </w:pPr>
          </w:p>
        </w:tc>
      </w:tr>
      <w:tr w:rsidR="00DC28C8" w:rsidRPr="00234B2C" w14:paraId="4E5F47D2" w14:textId="77777777" w:rsidTr="005201DB">
        <w:trPr>
          <w:trHeight w:val="534"/>
        </w:trPr>
        <w:tc>
          <w:tcPr>
            <w:tcW w:w="3864" w:type="dxa"/>
            <w:shd w:val="clear" w:color="auto" w:fill="auto"/>
            <w:vAlign w:val="bottom"/>
          </w:tcPr>
          <w:p w14:paraId="4E5F47CD" w14:textId="77777777" w:rsidR="00DC28C8" w:rsidRPr="00234B2C" w:rsidRDefault="00DC28C8" w:rsidP="00DC28C8">
            <w:pPr>
              <w:spacing w:before="0"/>
              <w:jc w:val="left"/>
              <w:rPr>
                <w:rFonts w:ascii="Arial" w:eastAsia="Times New Roman" w:hAnsi="Arial" w:cs="Arial"/>
                <w:sz w:val="18"/>
                <w:szCs w:val="18"/>
              </w:rPr>
            </w:pPr>
          </w:p>
        </w:tc>
        <w:tc>
          <w:tcPr>
            <w:tcW w:w="1814" w:type="dxa"/>
            <w:shd w:val="clear" w:color="auto" w:fill="auto"/>
            <w:vAlign w:val="bottom"/>
          </w:tcPr>
          <w:p w14:paraId="4E5F47CE" w14:textId="77777777" w:rsidR="00DC28C8" w:rsidRPr="00234B2C" w:rsidRDefault="00DC28C8" w:rsidP="00DC28C8">
            <w:pPr>
              <w:spacing w:before="0"/>
              <w:jc w:val="left"/>
              <w:rPr>
                <w:rFonts w:ascii="Arial" w:eastAsia="Times New Roman" w:hAnsi="Arial" w:cs="Arial"/>
                <w:sz w:val="18"/>
                <w:szCs w:val="18"/>
              </w:rPr>
            </w:pPr>
          </w:p>
        </w:tc>
        <w:tc>
          <w:tcPr>
            <w:tcW w:w="1735" w:type="dxa"/>
            <w:shd w:val="clear" w:color="auto" w:fill="auto"/>
            <w:vAlign w:val="bottom"/>
          </w:tcPr>
          <w:p w14:paraId="4E5F47CF" w14:textId="77777777" w:rsidR="00DC28C8" w:rsidRPr="00234B2C" w:rsidRDefault="00DC28C8" w:rsidP="00DC28C8">
            <w:pPr>
              <w:spacing w:before="0"/>
              <w:jc w:val="left"/>
              <w:rPr>
                <w:rFonts w:ascii="Arial" w:eastAsia="Times New Roman" w:hAnsi="Arial" w:cs="Arial"/>
                <w:sz w:val="18"/>
                <w:szCs w:val="18"/>
              </w:rPr>
            </w:pPr>
          </w:p>
        </w:tc>
        <w:tc>
          <w:tcPr>
            <w:tcW w:w="2208" w:type="dxa"/>
            <w:shd w:val="clear" w:color="auto" w:fill="auto"/>
            <w:vAlign w:val="bottom"/>
          </w:tcPr>
          <w:p w14:paraId="4E5F47D0" w14:textId="77777777" w:rsidR="00DC28C8" w:rsidRPr="00234B2C" w:rsidRDefault="00DC28C8" w:rsidP="00DC28C8">
            <w:pPr>
              <w:spacing w:before="0"/>
              <w:jc w:val="left"/>
              <w:rPr>
                <w:rFonts w:ascii="Arial" w:eastAsia="Times New Roman" w:hAnsi="Arial" w:cs="Arial"/>
                <w:sz w:val="18"/>
                <w:szCs w:val="18"/>
              </w:rPr>
            </w:pPr>
          </w:p>
        </w:tc>
        <w:tc>
          <w:tcPr>
            <w:tcW w:w="2602" w:type="dxa"/>
            <w:shd w:val="clear" w:color="auto" w:fill="auto"/>
            <w:vAlign w:val="bottom"/>
          </w:tcPr>
          <w:p w14:paraId="4E5F47D1" w14:textId="77777777" w:rsidR="00DC28C8" w:rsidRPr="00234B2C" w:rsidRDefault="00DC28C8" w:rsidP="00DC28C8">
            <w:pPr>
              <w:spacing w:before="0"/>
              <w:jc w:val="left"/>
              <w:rPr>
                <w:rFonts w:ascii="Arial" w:eastAsia="Times New Roman" w:hAnsi="Arial" w:cs="Arial"/>
                <w:sz w:val="18"/>
                <w:szCs w:val="18"/>
              </w:rPr>
            </w:pPr>
          </w:p>
        </w:tc>
      </w:tr>
      <w:tr w:rsidR="00DC28C8" w:rsidRPr="00234B2C" w14:paraId="4E5F47D8" w14:textId="77777777" w:rsidTr="005201DB">
        <w:trPr>
          <w:trHeight w:val="534"/>
        </w:trPr>
        <w:tc>
          <w:tcPr>
            <w:tcW w:w="3864" w:type="dxa"/>
            <w:shd w:val="clear" w:color="auto" w:fill="auto"/>
            <w:vAlign w:val="bottom"/>
          </w:tcPr>
          <w:p w14:paraId="4E5F47D3" w14:textId="77777777" w:rsidR="00DC28C8" w:rsidRPr="00234B2C" w:rsidRDefault="00DC28C8" w:rsidP="00DC28C8">
            <w:pPr>
              <w:spacing w:before="0"/>
              <w:jc w:val="left"/>
              <w:rPr>
                <w:rFonts w:ascii="Arial" w:eastAsia="Times New Roman" w:hAnsi="Arial" w:cs="Arial"/>
                <w:sz w:val="18"/>
                <w:szCs w:val="18"/>
              </w:rPr>
            </w:pPr>
          </w:p>
        </w:tc>
        <w:tc>
          <w:tcPr>
            <w:tcW w:w="1814" w:type="dxa"/>
            <w:shd w:val="clear" w:color="auto" w:fill="auto"/>
            <w:vAlign w:val="bottom"/>
          </w:tcPr>
          <w:p w14:paraId="4E5F47D4" w14:textId="77777777" w:rsidR="00DC28C8" w:rsidRPr="00234B2C" w:rsidRDefault="00DC28C8" w:rsidP="00DC28C8">
            <w:pPr>
              <w:spacing w:before="0"/>
              <w:jc w:val="left"/>
              <w:rPr>
                <w:rFonts w:ascii="Arial" w:eastAsia="Times New Roman" w:hAnsi="Arial" w:cs="Arial"/>
                <w:sz w:val="18"/>
                <w:szCs w:val="18"/>
              </w:rPr>
            </w:pPr>
          </w:p>
        </w:tc>
        <w:tc>
          <w:tcPr>
            <w:tcW w:w="1735" w:type="dxa"/>
            <w:shd w:val="clear" w:color="auto" w:fill="auto"/>
            <w:vAlign w:val="bottom"/>
          </w:tcPr>
          <w:p w14:paraId="4E5F47D5" w14:textId="77777777" w:rsidR="00DC28C8" w:rsidRPr="00234B2C" w:rsidRDefault="00DC28C8" w:rsidP="00DC28C8">
            <w:pPr>
              <w:spacing w:before="0"/>
              <w:jc w:val="left"/>
              <w:rPr>
                <w:rFonts w:ascii="Arial" w:eastAsia="Times New Roman" w:hAnsi="Arial" w:cs="Arial"/>
                <w:sz w:val="18"/>
                <w:szCs w:val="18"/>
              </w:rPr>
            </w:pPr>
          </w:p>
        </w:tc>
        <w:tc>
          <w:tcPr>
            <w:tcW w:w="2208" w:type="dxa"/>
            <w:shd w:val="clear" w:color="auto" w:fill="auto"/>
            <w:vAlign w:val="bottom"/>
          </w:tcPr>
          <w:p w14:paraId="4E5F47D6" w14:textId="77777777" w:rsidR="00DC28C8" w:rsidRPr="00234B2C" w:rsidRDefault="00DC28C8" w:rsidP="00DC28C8">
            <w:pPr>
              <w:spacing w:before="0"/>
              <w:jc w:val="left"/>
              <w:rPr>
                <w:rFonts w:ascii="Arial" w:eastAsia="Times New Roman" w:hAnsi="Arial" w:cs="Arial"/>
                <w:sz w:val="18"/>
                <w:szCs w:val="18"/>
              </w:rPr>
            </w:pPr>
          </w:p>
        </w:tc>
        <w:tc>
          <w:tcPr>
            <w:tcW w:w="2602" w:type="dxa"/>
            <w:shd w:val="clear" w:color="auto" w:fill="auto"/>
            <w:vAlign w:val="bottom"/>
          </w:tcPr>
          <w:p w14:paraId="4E5F47D7" w14:textId="77777777" w:rsidR="00DC28C8" w:rsidRPr="00234B2C" w:rsidRDefault="00DC28C8" w:rsidP="00DC28C8">
            <w:pPr>
              <w:spacing w:before="0"/>
              <w:jc w:val="left"/>
              <w:rPr>
                <w:rFonts w:ascii="Arial" w:eastAsia="Times New Roman" w:hAnsi="Arial" w:cs="Arial"/>
                <w:sz w:val="18"/>
                <w:szCs w:val="18"/>
              </w:rPr>
            </w:pPr>
          </w:p>
        </w:tc>
      </w:tr>
    </w:tbl>
    <w:p w14:paraId="4E5F47D9" w14:textId="77777777" w:rsidR="00DC28C8" w:rsidRPr="00234B2C" w:rsidRDefault="00DC28C8" w:rsidP="00DC28C8">
      <w:pPr>
        <w:spacing w:before="0"/>
        <w:ind w:right="-225"/>
        <w:rPr>
          <w:rFonts w:ascii="Arial" w:eastAsia="Times New Roman" w:hAnsi="Arial" w:cs="Arial"/>
          <w:b/>
          <w:bCs/>
          <w:color w:val="666666"/>
          <w:sz w:val="18"/>
          <w:szCs w:val="18"/>
        </w:rPr>
      </w:pPr>
    </w:p>
    <w:p w14:paraId="4E5F47DA" w14:textId="77777777" w:rsidR="00DC28C8" w:rsidRPr="00234B2C" w:rsidRDefault="00DC28C8" w:rsidP="00DC28C8">
      <w:pPr>
        <w:spacing w:before="0"/>
        <w:rPr>
          <w:rFonts w:ascii="Arial" w:eastAsia="Times New Roman" w:hAnsi="Arial" w:cs="Arial"/>
          <w:b/>
          <w:bCs/>
          <w:color w:val="000000"/>
          <w:sz w:val="18"/>
          <w:szCs w:val="18"/>
        </w:rPr>
      </w:pPr>
      <w:r w:rsidRPr="00234B2C">
        <w:rPr>
          <w:rFonts w:ascii="Arial" w:eastAsia="Times New Roman" w:hAnsi="Arial" w:cs="Arial"/>
          <w:b/>
          <w:bCs/>
          <w:color w:val="000000"/>
          <w:sz w:val="18"/>
          <w:szCs w:val="18"/>
        </w:rPr>
        <w:t xml:space="preserve">I certify the information furnished with respect to payment(s) by the prime contractor for the above services/products is true and accurate to the best of my knowledge. </w:t>
      </w:r>
    </w:p>
    <w:p w14:paraId="4E5F47DB" w14:textId="77777777" w:rsidR="00DC28C8" w:rsidRPr="00234B2C" w:rsidRDefault="00DC28C8" w:rsidP="00DC28C8">
      <w:pPr>
        <w:spacing w:before="0"/>
        <w:rPr>
          <w:rFonts w:ascii="Arial" w:eastAsia="Times New Roman" w:hAnsi="Arial" w:cs="Arial"/>
          <w:b/>
          <w:bCs/>
          <w:color w:val="000000"/>
          <w:sz w:val="18"/>
          <w:szCs w:val="18"/>
        </w:rPr>
      </w:pPr>
    </w:p>
    <w:p w14:paraId="4E5F47DC" w14:textId="77777777" w:rsidR="00DC28C8" w:rsidRPr="00234B2C" w:rsidRDefault="00DC28C8" w:rsidP="00DC28C8">
      <w:pPr>
        <w:spacing w:before="0"/>
        <w:rPr>
          <w:rFonts w:ascii="Arial" w:eastAsia="Times New Roman" w:hAnsi="Arial" w:cs="Arial"/>
          <w:b/>
          <w:bCs/>
          <w:color w:val="000000"/>
          <w:sz w:val="18"/>
          <w:szCs w:val="18"/>
        </w:rPr>
      </w:pPr>
    </w:p>
    <w:p w14:paraId="4E5F47DD" w14:textId="77777777" w:rsidR="00DC28C8" w:rsidRPr="00234B2C" w:rsidRDefault="00DC28C8" w:rsidP="00DC28C8">
      <w:pPr>
        <w:spacing w:before="0"/>
        <w:rPr>
          <w:rFonts w:ascii="Arial" w:eastAsia="Times New Roman" w:hAnsi="Arial" w:cs="Arial"/>
          <w:b/>
          <w:bCs/>
          <w:color w:val="666666"/>
          <w:sz w:val="18"/>
          <w:szCs w:val="18"/>
        </w:rPr>
      </w:pPr>
    </w:p>
    <w:p w14:paraId="4E5F47DE" w14:textId="77777777" w:rsidR="00DC28C8" w:rsidRPr="00234B2C" w:rsidRDefault="00DC28C8" w:rsidP="00DC28C8">
      <w:pPr>
        <w:spacing w:before="0"/>
        <w:rPr>
          <w:rFonts w:ascii="Arial" w:eastAsia="Times New Roman" w:hAnsi="Arial" w:cs="Arial"/>
          <w:bCs/>
          <w:color w:val="000000"/>
          <w:sz w:val="18"/>
          <w:szCs w:val="18"/>
          <w:u w:val="single"/>
        </w:rPr>
      </w:pPr>
      <w:r w:rsidRPr="00234B2C">
        <w:rPr>
          <w:rFonts w:ascii="Arial" w:eastAsia="Times New Roman" w:hAnsi="Arial" w:cs="Arial"/>
          <w:bCs/>
          <w:color w:val="000000"/>
          <w:sz w:val="18"/>
          <w:szCs w:val="18"/>
        </w:rPr>
        <w:t>Signature &amp; Title of Authorized Representative:______________________________</w:t>
      </w:r>
      <w:r w:rsidRPr="00234B2C">
        <w:rPr>
          <w:rFonts w:ascii="Arial" w:eastAsia="Times New Roman" w:hAnsi="Arial" w:cs="Arial"/>
          <w:bCs/>
          <w:color w:val="000000"/>
          <w:sz w:val="18"/>
          <w:szCs w:val="18"/>
          <w:u w:val="single"/>
        </w:rPr>
        <w:tab/>
      </w:r>
      <w:r w:rsidRPr="00234B2C">
        <w:rPr>
          <w:rFonts w:ascii="Arial" w:eastAsia="Times New Roman" w:hAnsi="Arial" w:cs="Arial"/>
          <w:bCs/>
          <w:color w:val="000000"/>
          <w:sz w:val="18"/>
          <w:szCs w:val="18"/>
          <w:u w:val="single"/>
        </w:rPr>
        <w:tab/>
      </w:r>
      <w:r w:rsidRPr="00234B2C">
        <w:rPr>
          <w:rFonts w:ascii="Arial" w:eastAsia="Times New Roman" w:hAnsi="Arial" w:cs="Arial"/>
          <w:bCs/>
          <w:color w:val="000000"/>
          <w:sz w:val="18"/>
          <w:szCs w:val="18"/>
          <w:u w:val="single"/>
        </w:rPr>
        <w:tab/>
      </w:r>
      <w:r w:rsidRPr="00234B2C">
        <w:rPr>
          <w:rFonts w:ascii="Arial" w:eastAsia="Times New Roman" w:hAnsi="Arial" w:cs="Arial"/>
          <w:bCs/>
          <w:color w:val="000000"/>
          <w:sz w:val="18"/>
          <w:szCs w:val="18"/>
        </w:rPr>
        <w:t>Date:</w:t>
      </w:r>
      <w:r w:rsidRPr="00234B2C">
        <w:rPr>
          <w:rFonts w:ascii="Arial" w:eastAsia="Times New Roman" w:hAnsi="Arial" w:cs="Arial"/>
          <w:bCs/>
          <w:color w:val="000000"/>
          <w:sz w:val="18"/>
          <w:szCs w:val="18"/>
          <w:u w:val="single"/>
        </w:rPr>
        <w:tab/>
      </w:r>
      <w:r w:rsidRPr="00234B2C">
        <w:rPr>
          <w:rFonts w:ascii="Arial" w:eastAsia="Times New Roman" w:hAnsi="Arial" w:cs="Arial"/>
          <w:bCs/>
          <w:color w:val="000000"/>
          <w:sz w:val="18"/>
          <w:szCs w:val="18"/>
          <w:u w:val="single"/>
        </w:rPr>
        <w:tab/>
      </w:r>
      <w:r w:rsidRPr="00234B2C">
        <w:rPr>
          <w:rFonts w:ascii="Arial" w:eastAsia="Times New Roman" w:hAnsi="Arial" w:cs="Arial"/>
          <w:bCs/>
          <w:color w:val="000000"/>
          <w:sz w:val="18"/>
          <w:szCs w:val="18"/>
          <w:u w:val="single"/>
        </w:rPr>
        <w:tab/>
      </w:r>
    </w:p>
    <w:p w14:paraId="4E5F47DF" w14:textId="77777777" w:rsidR="004F420A" w:rsidRDefault="004F420A" w:rsidP="004F420A">
      <w:pPr>
        <w:spacing w:before="0"/>
        <w:jc w:val="center"/>
      </w:pPr>
    </w:p>
    <w:p w14:paraId="4E5F47E0" w14:textId="77777777" w:rsidR="004F420A" w:rsidRDefault="004F420A" w:rsidP="00A70CA3">
      <w:pPr>
        <w:outlineLvl w:val="0"/>
        <w:rPr>
          <w:rFonts w:ascii="Arial Bold" w:hAnsi="Arial Bold" w:cs="Arial"/>
          <w:caps/>
          <w:sz w:val="21"/>
          <w:szCs w:val="21"/>
        </w:rPr>
        <w:sectPr w:rsidR="004F420A" w:rsidSect="005201DB">
          <w:pgSz w:w="15840" w:h="12240" w:orient="landscape" w:code="1"/>
          <w:pgMar w:top="720" w:right="720" w:bottom="720" w:left="720" w:header="432" w:footer="432" w:gutter="0"/>
          <w:cols w:space="720"/>
        </w:sectPr>
      </w:pPr>
    </w:p>
    <w:p w14:paraId="4E5F47E1" w14:textId="77777777" w:rsidR="00782397" w:rsidRPr="006D5F49" w:rsidRDefault="00782397" w:rsidP="00782397">
      <w:pPr>
        <w:jc w:val="center"/>
        <w:outlineLvl w:val="0"/>
        <w:rPr>
          <w:rFonts w:ascii="Arial Bold" w:hAnsi="Arial Bold" w:cs="Arial"/>
          <w:b/>
          <w:caps/>
          <w:sz w:val="21"/>
          <w:szCs w:val="21"/>
          <w:u w:val="single"/>
        </w:rPr>
      </w:pPr>
      <w:bookmarkStart w:id="278" w:name="_Toc426708919"/>
      <w:r w:rsidRPr="006D5F49">
        <w:rPr>
          <w:rFonts w:ascii="Arial Bold" w:hAnsi="Arial Bold" w:cs="Arial"/>
          <w:b/>
          <w:caps/>
          <w:sz w:val="21"/>
          <w:szCs w:val="21"/>
          <w:u w:val="single"/>
        </w:rPr>
        <w:lastRenderedPageBreak/>
        <w:t>Combined Glossary of Definitions</w:t>
      </w:r>
      <w:bookmarkEnd w:id="275"/>
      <w:bookmarkEnd w:id="278"/>
    </w:p>
    <w:p w14:paraId="4E5F47E2" w14:textId="77777777" w:rsidR="00782397" w:rsidRPr="006D5F49" w:rsidRDefault="00782397" w:rsidP="00782397">
      <w:pPr>
        <w:rPr>
          <w:rFonts w:ascii="Arial" w:hAnsi="Arial" w:cs="Arial"/>
          <w:b/>
          <w:sz w:val="21"/>
          <w:szCs w:val="21"/>
          <w:u w:val="single"/>
        </w:rPr>
      </w:pPr>
    </w:p>
    <w:p w14:paraId="4E5F47E3" w14:textId="77777777" w:rsidR="00782397" w:rsidRPr="006D5F49" w:rsidRDefault="00782397" w:rsidP="00782397">
      <w:pPr>
        <w:rPr>
          <w:rFonts w:ascii="Arial" w:hAnsi="Arial" w:cs="Arial"/>
          <w:b/>
          <w:sz w:val="21"/>
          <w:szCs w:val="21"/>
        </w:rPr>
      </w:pPr>
      <w:r w:rsidRPr="006D5F49">
        <w:rPr>
          <w:rFonts w:ascii="Arial" w:hAnsi="Arial" w:cs="Arial"/>
          <w:b/>
          <w:sz w:val="21"/>
          <w:szCs w:val="21"/>
        </w:rPr>
        <w:t xml:space="preserve">As used throughout this Contract, except to the extent otherwise expressly specified, the following terms shall have the meanings set forth below: </w:t>
      </w:r>
    </w:p>
    <w:p w14:paraId="4E5F47E4" w14:textId="77777777" w:rsidR="00782397" w:rsidRPr="006D5F49" w:rsidRDefault="00782397" w:rsidP="00782397">
      <w:pPr>
        <w:rPr>
          <w:rFonts w:ascii="Arial" w:hAnsi="Arial" w:cs="Arial"/>
          <w:b/>
          <w:sz w:val="21"/>
          <w:szCs w:val="21"/>
        </w:rPr>
      </w:pPr>
    </w:p>
    <w:p w14:paraId="4E5F47E5" w14:textId="77777777" w:rsidR="00782397" w:rsidRPr="006D5F49" w:rsidRDefault="00782397" w:rsidP="00782397">
      <w:pPr>
        <w:spacing w:before="0"/>
        <w:rPr>
          <w:rFonts w:ascii="Arial" w:hAnsi="Arial" w:cs="Arial"/>
          <w:b/>
          <w:sz w:val="21"/>
          <w:szCs w:val="21"/>
          <w:u w:val="single"/>
        </w:rPr>
      </w:pPr>
      <w:r w:rsidRPr="006D5F49">
        <w:rPr>
          <w:rFonts w:ascii="Arial" w:hAnsi="Arial" w:cs="Arial"/>
          <w:b/>
          <w:color w:val="000000"/>
          <w:sz w:val="21"/>
          <w:szCs w:val="21"/>
        </w:rPr>
        <w:t xml:space="preserve">Acceptance: </w:t>
      </w:r>
      <w:r w:rsidRPr="006D5F49">
        <w:rPr>
          <w:rFonts w:ascii="Arial" w:hAnsi="Arial" w:cs="Arial"/>
          <w:color w:val="000000"/>
          <w:sz w:val="21"/>
          <w:szCs w:val="21"/>
        </w:rPr>
        <w:t xml:space="preserve"> Acknowledgment by the Authority that the supplies, services, or other Work conform to the applicable contract requirements</w:t>
      </w:r>
      <w:r w:rsidR="00A30681">
        <w:rPr>
          <w:rFonts w:ascii="Arial" w:hAnsi="Arial" w:cs="Arial"/>
          <w:color w:val="000000"/>
          <w:sz w:val="21"/>
          <w:szCs w:val="21"/>
        </w:rPr>
        <w:t>.</w:t>
      </w:r>
    </w:p>
    <w:p w14:paraId="4E5F47E6" w14:textId="77777777" w:rsidR="00782397" w:rsidRDefault="00782397" w:rsidP="00782397">
      <w:pPr>
        <w:spacing w:before="0"/>
        <w:rPr>
          <w:rFonts w:ascii="Arial" w:hAnsi="Arial" w:cs="Arial"/>
          <w:b/>
          <w:sz w:val="21"/>
          <w:szCs w:val="21"/>
        </w:rPr>
      </w:pPr>
    </w:p>
    <w:p w14:paraId="4E5F47E7" w14:textId="77777777" w:rsidR="00782397" w:rsidRPr="006D5F49" w:rsidRDefault="00782397" w:rsidP="00782397">
      <w:pPr>
        <w:pStyle w:val="Heading5"/>
        <w:keepNext w:val="0"/>
        <w:keepLines w:val="0"/>
        <w:suppressAutoHyphens/>
        <w:spacing w:before="0"/>
        <w:rPr>
          <w:rFonts w:ascii="Arial" w:hAnsi="Arial" w:cs="Arial"/>
          <w:color w:val="auto"/>
          <w:sz w:val="21"/>
          <w:szCs w:val="21"/>
        </w:rPr>
      </w:pPr>
      <w:r w:rsidRPr="006D5F49">
        <w:rPr>
          <w:rFonts w:ascii="Arial" w:hAnsi="Arial" w:cs="Arial"/>
          <w:b/>
          <w:color w:val="auto"/>
          <w:sz w:val="21"/>
          <w:szCs w:val="21"/>
        </w:rPr>
        <w:t>Acceptance Period</w:t>
      </w:r>
      <w:r w:rsidRPr="006D5F49">
        <w:rPr>
          <w:rFonts w:ascii="Arial" w:hAnsi="Arial" w:cs="Arial"/>
          <w:color w:val="auto"/>
          <w:sz w:val="21"/>
          <w:szCs w:val="21"/>
        </w:rPr>
        <w:t>: The number of Days available to the Authority to award a Contract pursuant to this Invitation from the date of opening of Bids in accordance with the terms of this solicitation, during which period Bidders may not withdraw their Bids</w:t>
      </w:r>
    </w:p>
    <w:p w14:paraId="4E5F47E8" w14:textId="77777777" w:rsidR="00782397" w:rsidRDefault="00782397" w:rsidP="00782397">
      <w:pPr>
        <w:pStyle w:val="Heading5"/>
        <w:spacing w:before="0"/>
        <w:rPr>
          <w:rFonts w:ascii="Arial" w:hAnsi="Arial" w:cs="Arial"/>
          <w:b/>
          <w:color w:val="auto"/>
          <w:sz w:val="21"/>
          <w:szCs w:val="21"/>
        </w:rPr>
      </w:pPr>
    </w:p>
    <w:p w14:paraId="4E5F47E9"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Agreement</w:t>
      </w:r>
      <w:r w:rsidRPr="006D5F49">
        <w:rPr>
          <w:rFonts w:ascii="Arial" w:hAnsi="Arial" w:cs="Arial"/>
          <w:color w:val="auto"/>
          <w:sz w:val="21"/>
          <w:szCs w:val="21"/>
        </w:rPr>
        <w:t xml:space="preserve">: The Authority’s form titled “Construction Contract Form” in this Invitation for Bid (IFB) </w:t>
      </w:r>
      <w:r w:rsidRPr="006D5F49">
        <w:rPr>
          <w:rFonts w:ascii="Arial" w:hAnsi="Arial" w:cs="Arial"/>
          <w:b/>
          <w:color w:val="auto"/>
          <w:sz w:val="21"/>
          <w:szCs w:val="21"/>
        </w:rPr>
        <w:t xml:space="preserve"> </w:t>
      </w:r>
      <w:r w:rsidRPr="006D5F49">
        <w:rPr>
          <w:rFonts w:ascii="Arial" w:hAnsi="Arial" w:cs="Arial"/>
          <w:color w:val="auto"/>
          <w:sz w:val="21"/>
          <w:szCs w:val="21"/>
        </w:rPr>
        <w:t xml:space="preserve">that, upon execution by the Contractor and the Authority, creates the Contract between the two parties. </w:t>
      </w:r>
    </w:p>
    <w:p w14:paraId="4E5F47EA" w14:textId="77777777" w:rsidR="00782397" w:rsidRDefault="00782397" w:rsidP="00782397">
      <w:pPr>
        <w:pStyle w:val="Heading5"/>
        <w:keepNext w:val="0"/>
        <w:keepLines w:val="0"/>
        <w:suppressAutoHyphens/>
        <w:spacing w:before="0"/>
        <w:rPr>
          <w:rFonts w:ascii="Arial" w:hAnsi="Arial" w:cs="Arial"/>
          <w:b/>
          <w:color w:val="auto"/>
          <w:sz w:val="21"/>
          <w:szCs w:val="21"/>
        </w:rPr>
      </w:pPr>
    </w:p>
    <w:p w14:paraId="4E5F47EB" w14:textId="77777777" w:rsidR="00782397" w:rsidRPr="006D5F49" w:rsidRDefault="00782397" w:rsidP="00782397">
      <w:pPr>
        <w:pStyle w:val="Heading5"/>
        <w:keepNext w:val="0"/>
        <w:keepLines w:val="0"/>
        <w:suppressAutoHyphens/>
        <w:spacing w:before="0"/>
        <w:rPr>
          <w:rFonts w:ascii="Arial" w:hAnsi="Arial" w:cs="Arial"/>
          <w:color w:val="auto"/>
          <w:sz w:val="21"/>
          <w:szCs w:val="21"/>
        </w:rPr>
      </w:pPr>
      <w:r w:rsidRPr="006D5F49">
        <w:rPr>
          <w:rFonts w:ascii="Arial" w:hAnsi="Arial" w:cs="Arial"/>
          <w:b/>
          <w:color w:val="auto"/>
          <w:sz w:val="21"/>
          <w:szCs w:val="21"/>
        </w:rPr>
        <w:t>Amendment</w:t>
      </w:r>
      <w:r w:rsidRPr="006D5F49">
        <w:rPr>
          <w:rFonts w:ascii="Arial" w:hAnsi="Arial" w:cs="Arial"/>
          <w:color w:val="auto"/>
          <w:sz w:val="21"/>
          <w:szCs w:val="21"/>
        </w:rPr>
        <w:t xml:space="preserve">: Written or graphic instructions issued to clarify, revise, add, or delete IFB requirements issued prior to the Bid opening date. </w:t>
      </w:r>
    </w:p>
    <w:p w14:paraId="4E5F47EC" w14:textId="77777777" w:rsidR="00782397" w:rsidRDefault="00782397" w:rsidP="00782397">
      <w:pPr>
        <w:pStyle w:val="Heading5"/>
        <w:spacing w:before="0"/>
        <w:rPr>
          <w:rFonts w:ascii="Arial" w:hAnsi="Arial" w:cs="Arial"/>
          <w:b/>
          <w:color w:val="auto"/>
          <w:sz w:val="21"/>
          <w:szCs w:val="21"/>
        </w:rPr>
      </w:pPr>
    </w:p>
    <w:p w14:paraId="4E5F47ED" w14:textId="77777777" w:rsidR="00782397" w:rsidRPr="006D5F49" w:rsidRDefault="00782397" w:rsidP="00782397">
      <w:pPr>
        <w:pStyle w:val="Heading5"/>
        <w:spacing w:before="0"/>
        <w:rPr>
          <w:rFonts w:ascii="Arial" w:hAnsi="Arial" w:cs="Arial"/>
          <w:b/>
          <w:color w:val="auto"/>
          <w:sz w:val="21"/>
          <w:szCs w:val="21"/>
          <w:u w:val="single"/>
        </w:rPr>
      </w:pPr>
      <w:r w:rsidRPr="006D5F49">
        <w:rPr>
          <w:rFonts w:ascii="Arial" w:hAnsi="Arial" w:cs="Arial"/>
          <w:b/>
          <w:color w:val="auto"/>
          <w:sz w:val="21"/>
          <w:szCs w:val="21"/>
        </w:rPr>
        <w:t xml:space="preserve">Approval of a Submittal </w:t>
      </w:r>
      <w:r w:rsidRPr="006D5F49">
        <w:rPr>
          <w:rFonts w:ascii="Arial" w:hAnsi="Arial" w:cs="Arial"/>
          <w:color w:val="auto"/>
          <w:sz w:val="21"/>
          <w:szCs w:val="21"/>
        </w:rPr>
        <w:t xml:space="preserve">or any other item shall be solely for the purpose of establishing conformance to the Contract Documents.  </w:t>
      </w:r>
    </w:p>
    <w:p w14:paraId="4E5F47EE" w14:textId="77777777" w:rsidR="00782397" w:rsidRDefault="00782397" w:rsidP="00782397">
      <w:pPr>
        <w:spacing w:before="0"/>
        <w:rPr>
          <w:rFonts w:ascii="Arial" w:hAnsi="Arial" w:cs="Arial"/>
          <w:b/>
          <w:sz w:val="21"/>
          <w:szCs w:val="21"/>
        </w:rPr>
      </w:pPr>
    </w:p>
    <w:p w14:paraId="4E5F47EF" w14:textId="77777777" w:rsidR="00782397" w:rsidRPr="006D5F49" w:rsidRDefault="00782397" w:rsidP="00782397">
      <w:pPr>
        <w:spacing w:before="0"/>
        <w:rPr>
          <w:rFonts w:ascii="Arial" w:hAnsi="Arial" w:cs="Arial"/>
          <w:b/>
          <w:sz w:val="21"/>
          <w:szCs w:val="21"/>
          <w:u w:val="single"/>
        </w:rPr>
      </w:pPr>
      <w:r w:rsidRPr="006D5F49">
        <w:rPr>
          <w:rFonts w:ascii="Arial" w:hAnsi="Arial" w:cs="Arial"/>
          <w:b/>
          <w:sz w:val="21"/>
          <w:szCs w:val="21"/>
        </w:rPr>
        <w:t>Approved equal</w:t>
      </w:r>
      <w:r w:rsidRPr="006D5F49">
        <w:rPr>
          <w:rFonts w:ascii="Arial" w:hAnsi="Arial" w:cs="Arial"/>
          <w:i/>
          <w:sz w:val="21"/>
          <w:szCs w:val="21"/>
        </w:rPr>
        <w:t>:</w:t>
      </w:r>
      <w:r w:rsidRPr="006D5F49">
        <w:rPr>
          <w:rFonts w:ascii="Arial" w:hAnsi="Arial" w:cs="Arial"/>
          <w:sz w:val="21"/>
          <w:szCs w:val="21"/>
        </w:rPr>
        <w:t xml:space="preserve">  An item or service approved by WMATA as equivalent to  brand name item or other service originally specified. </w:t>
      </w:r>
    </w:p>
    <w:p w14:paraId="4E5F47F0" w14:textId="77777777" w:rsidR="00782397" w:rsidRDefault="00782397" w:rsidP="00782397">
      <w:pPr>
        <w:spacing w:before="0"/>
        <w:rPr>
          <w:rFonts w:ascii="Arial" w:hAnsi="Arial" w:cs="Arial"/>
          <w:b/>
          <w:sz w:val="21"/>
          <w:szCs w:val="21"/>
        </w:rPr>
      </w:pPr>
    </w:p>
    <w:p w14:paraId="4E5F47F1" w14:textId="77777777" w:rsidR="00782397" w:rsidRPr="006D5F49" w:rsidRDefault="00782397" w:rsidP="00782397">
      <w:pPr>
        <w:spacing w:before="0"/>
        <w:rPr>
          <w:rFonts w:ascii="Arial" w:hAnsi="Arial" w:cs="Arial"/>
          <w:sz w:val="21"/>
          <w:szCs w:val="21"/>
        </w:rPr>
      </w:pPr>
      <w:r w:rsidRPr="006D5F49">
        <w:rPr>
          <w:rFonts w:ascii="Arial" w:hAnsi="Arial" w:cs="Arial"/>
          <w:b/>
          <w:sz w:val="21"/>
          <w:szCs w:val="21"/>
        </w:rPr>
        <w:t xml:space="preserve">Article: </w:t>
      </w:r>
      <w:r w:rsidRPr="006D5F49">
        <w:rPr>
          <w:rFonts w:ascii="Arial" w:hAnsi="Arial" w:cs="Arial"/>
          <w:sz w:val="21"/>
          <w:szCs w:val="21"/>
        </w:rPr>
        <w:t xml:space="preserve">One of the provisions of this Contract, each identified separately by number and title, which may contain subdivisions denominated as Paragraphs and Subparagraphs. </w:t>
      </w:r>
    </w:p>
    <w:p w14:paraId="4E5F47F2" w14:textId="77777777" w:rsidR="00782397" w:rsidRDefault="00782397" w:rsidP="00782397">
      <w:pPr>
        <w:pStyle w:val="Heading5"/>
        <w:spacing w:before="0"/>
        <w:rPr>
          <w:rFonts w:ascii="Arial" w:hAnsi="Arial" w:cs="Arial"/>
          <w:b/>
          <w:color w:val="auto"/>
          <w:sz w:val="21"/>
          <w:szCs w:val="21"/>
        </w:rPr>
      </w:pPr>
    </w:p>
    <w:p w14:paraId="4E5F47F3" w14:textId="77777777" w:rsidR="00782397" w:rsidRPr="006D5F49" w:rsidRDefault="00782397" w:rsidP="00782397">
      <w:pPr>
        <w:pStyle w:val="Heading5"/>
        <w:spacing w:before="0"/>
        <w:rPr>
          <w:rFonts w:ascii="Arial" w:hAnsi="Arial" w:cs="Arial"/>
          <w:b/>
          <w:color w:val="auto"/>
          <w:sz w:val="21"/>
          <w:szCs w:val="21"/>
          <w:u w:val="single"/>
        </w:rPr>
      </w:pPr>
      <w:r w:rsidRPr="006D5F49">
        <w:rPr>
          <w:rFonts w:ascii="Arial" w:hAnsi="Arial" w:cs="Arial"/>
          <w:b/>
          <w:color w:val="auto"/>
          <w:sz w:val="21"/>
          <w:szCs w:val="21"/>
        </w:rPr>
        <w:t>As shown, as indicated, as detailed or words of similar import</w:t>
      </w:r>
      <w:r w:rsidRPr="006D5F49">
        <w:rPr>
          <w:rFonts w:ascii="Arial" w:hAnsi="Arial" w:cs="Arial"/>
          <w:color w:val="auto"/>
          <w:sz w:val="21"/>
          <w:szCs w:val="21"/>
        </w:rPr>
        <w:t xml:space="preserve">: Shall be understood to mean that the reference is made to the Contract Documents.  </w:t>
      </w:r>
    </w:p>
    <w:p w14:paraId="4E5F47F4" w14:textId="77777777" w:rsidR="00782397" w:rsidRDefault="00782397" w:rsidP="00782397">
      <w:pPr>
        <w:pStyle w:val="Heading5"/>
        <w:spacing w:before="0"/>
        <w:rPr>
          <w:rFonts w:ascii="Arial" w:hAnsi="Arial" w:cs="Arial"/>
          <w:b/>
          <w:color w:val="auto"/>
          <w:sz w:val="21"/>
          <w:szCs w:val="21"/>
        </w:rPr>
      </w:pPr>
    </w:p>
    <w:p w14:paraId="4E5F47F5" w14:textId="77777777" w:rsidR="00782397" w:rsidRPr="006D5F49" w:rsidRDefault="00782397" w:rsidP="00782397">
      <w:pPr>
        <w:pStyle w:val="Heading5"/>
        <w:spacing w:before="0"/>
        <w:rPr>
          <w:rFonts w:ascii="Arial" w:hAnsi="Arial" w:cs="Arial"/>
          <w:b/>
          <w:color w:val="auto"/>
          <w:sz w:val="21"/>
          <w:szCs w:val="21"/>
          <w:u w:val="single"/>
        </w:rPr>
      </w:pPr>
      <w:r w:rsidRPr="006D5F49">
        <w:rPr>
          <w:rFonts w:ascii="Arial" w:hAnsi="Arial" w:cs="Arial"/>
          <w:b/>
          <w:color w:val="auto"/>
          <w:sz w:val="21"/>
          <w:szCs w:val="21"/>
        </w:rPr>
        <w:t>As specified, as described, or words of similar import</w:t>
      </w:r>
      <w:r w:rsidRPr="006D5F49">
        <w:rPr>
          <w:rFonts w:ascii="Arial" w:hAnsi="Arial" w:cs="Arial"/>
          <w:color w:val="auto"/>
          <w:sz w:val="21"/>
          <w:szCs w:val="21"/>
        </w:rPr>
        <w:t xml:space="preserve">: Shall be understood to mean that the reference is made to the Contract Documents. </w:t>
      </w:r>
    </w:p>
    <w:p w14:paraId="4E5F47F6" w14:textId="77777777" w:rsidR="00782397" w:rsidRDefault="00782397" w:rsidP="00782397">
      <w:pPr>
        <w:spacing w:before="0"/>
        <w:rPr>
          <w:rFonts w:ascii="Arial" w:hAnsi="Arial" w:cs="Arial"/>
          <w:b/>
          <w:sz w:val="21"/>
          <w:szCs w:val="21"/>
        </w:rPr>
      </w:pPr>
    </w:p>
    <w:p w14:paraId="4E5F47F7" w14:textId="77777777" w:rsidR="00782397" w:rsidRPr="006D5F49" w:rsidRDefault="00782397" w:rsidP="00782397">
      <w:pPr>
        <w:spacing w:before="0"/>
        <w:rPr>
          <w:rFonts w:ascii="Arial" w:hAnsi="Arial" w:cs="Arial"/>
          <w:sz w:val="21"/>
          <w:szCs w:val="21"/>
        </w:rPr>
      </w:pPr>
      <w:r w:rsidRPr="006D5F49">
        <w:rPr>
          <w:rFonts w:ascii="Arial" w:hAnsi="Arial" w:cs="Arial"/>
          <w:b/>
          <w:sz w:val="21"/>
          <w:szCs w:val="21"/>
        </w:rPr>
        <w:t>Authority or WMATA or Metro:</w:t>
      </w:r>
      <w:r w:rsidRPr="006D5F49">
        <w:rPr>
          <w:rFonts w:ascii="Arial" w:hAnsi="Arial" w:cs="Arial"/>
          <w:sz w:val="21"/>
          <w:szCs w:val="21"/>
        </w:rPr>
        <w:t xml:space="preserve"> The Washington Metropolitan Area Transit Authority, created effective February 20, 1967, by Interstate Compact by and between Maryland, Virginia and the District of Columbia pursuant to Public Law 89-774, approved November 6, 1966.  </w:t>
      </w:r>
    </w:p>
    <w:p w14:paraId="4E5F47F8" w14:textId="77777777" w:rsidR="00782397" w:rsidRPr="006D5F49" w:rsidRDefault="00782397" w:rsidP="00782397">
      <w:pPr>
        <w:spacing w:before="0"/>
        <w:rPr>
          <w:rFonts w:ascii="Arial" w:hAnsi="Arial" w:cs="Arial"/>
          <w:sz w:val="21"/>
          <w:szCs w:val="21"/>
        </w:rPr>
      </w:pPr>
    </w:p>
    <w:p w14:paraId="4E5F47F9" w14:textId="77777777" w:rsidR="00782397" w:rsidRDefault="00782397" w:rsidP="00782397">
      <w:pPr>
        <w:spacing w:before="0"/>
        <w:contextualSpacing/>
        <w:rPr>
          <w:rFonts w:ascii="Arial" w:hAnsi="Arial" w:cs="Arial"/>
          <w:b/>
          <w:sz w:val="21"/>
          <w:szCs w:val="21"/>
          <w:u w:val="single"/>
        </w:rPr>
      </w:pPr>
      <w:r w:rsidRPr="006D5F49">
        <w:rPr>
          <w:rFonts w:ascii="Arial" w:hAnsi="Arial" w:cs="Arial"/>
          <w:b/>
          <w:sz w:val="21"/>
          <w:szCs w:val="21"/>
        </w:rPr>
        <w:t>Bid:</w:t>
      </w:r>
      <w:r w:rsidRPr="006D5F49">
        <w:rPr>
          <w:rFonts w:ascii="Arial" w:hAnsi="Arial" w:cs="Arial"/>
          <w:sz w:val="21"/>
          <w:szCs w:val="21"/>
        </w:rPr>
        <w:t xml:space="preserve">  A submission made by an interested party seeking to receive award of a Contract pursuant to this Solicitation that, if accepted by the</w:t>
      </w:r>
      <w:r w:rsidRPr="006D5F49">
        <w:rPr>
          <w:rFonts w:ascii="Arial" w:hAnsi="Arial" w:cs="Arial"/>
          <w:sz w:val="21"/>
          <w:szCs w:val="21"/>
          <w:u w:val="single"/>
        </w:rPr>
        <w:t xml:space="preserve"> </w:t>
      </w:r>
      <w:r w:rsidRPr="006D5F49">
        <w:rPr>
          <w:rFonts w:ascii="Arial" w:hAnsi="Arial" w:cs="Arial"/>
          <w:sz w:val="21"/>
          <w:szCs w:val="21"/>
        </w:rPr>
        <w:t xml:space="preserve">Authority, would bind the Bidder to perform the resultant Contract. </w:t>
      </w:r>
    </w:p>
    <w:p w14:paraId="4E5F47FA" w14:textId="77777777" w:rsidR="00782397" w:rsidRPr="006D5F49" w:rsidRDefault="00782397" w:rsidP="00782397">
      <w:pPr>
        <w:spacing w:before="0"/>
        <w:rPr>
          <w:rFonts w:ascii="Arial" w:hAnsi="Arial" w:cs="Arial"/>
          <w:b/>
          <w:sz w:val="21"/>
          <w:szCs w:val="21"/>
          <w:u w:val="single"/>
        </w:rPr>
      </w:pPr>
      <w:r w:rsidRPr="006D5F49">
        <w:rPr>
          <w:rFonts w:ascii="Arial" w:hAnsi="Arial" w:cs="Arial"/>
          <w:b/>
          <w:bCs/>
          <w:sz w:val="21"/>
          <w:szCs w:val="21"/>
        </w:rPr>
        <w:t xml:space="preserve">Bid Bond: </w:t>
      </w:r>
      <w:r w:rsidRPr="006D5F49">
        <w:rPr>
          <w:rFonts w:ascii="Arial" w:hAnsi="Arial" w:cs="Arial"/>
          <w:bCs/>
          <w:sz w:val="21"/>
          <w:szCs w:val="21"/>
        </w:rPr>
        <w:t xml:space="preserve"> </w:t>
      </w:r>
      <w:r w:rsidRPr="006D5F49">
        <w:rPr>
          <w:rFonts w:ascii="Arial" w:hAnsi="Arial" w:cs="Arial"/>
          <w:sz w:val="21"/>
          <w:szCs w:val="21"/>
        </w:rPr>
        <w:t xml:space="preserve">An insurance agreement, accompanied by a monetary commitment, by which a third party (surety) accepts liability and guarantees that the bidder will not withdraw the bid.  The bidder will furnish bonds in the required amount and if the contract is awarded to the bonded bidder, the bidder will accept the contract as bid, or else the surety will pay a specific amount. </w:t>
      </w:r>
    </w:p>
    <w:p w14:paraId="4E5F47FB" w14:textId="77777777" w:rsidR="00782397" w:rsidRPr="006D5F49" w:rsidRDefault="00782397" w:rsidP="00782397">
      <w:pPr>
        <w:spacing w:before="0"/>
        <w:rPr>
          <w:rFonts w:ascii="Arial" w:hAnsi="Arial" w:cs="Arial"/>
          <w:sz w:val="21"/>
          <w:szCs w:val="21"/>
        </w:rPr>
      </w:pPr>
    </w:p>
    <w:p w14:paraId="4E5F47FC" w14:textId="77777777" w:rsidR="00782397" w:rsidRPr="006D5F49" w:rsidRDefault="00782397" w:rsidP="00782397">
      <w:pPr>
        <w:spacing w:before="0"/>
        <w:contextualSpacing/>
        <w:rPr>
          <w:rFonts w:ascii="Arial" w:hAnsi="Arial" w:cs="Arial"/>
          <w:sz w:val="21"/>
          <w:szCs w:val="21"/>
        </w:rPr>
      </w:pPr>
      <w:r w:rsidRPr="006D5F49">
        <w:rPr>
          <w:rFonts w:ascii="Arial" w:hAnsi="Arial" w:cs="Arial"/>
          <w:b/>
          <w:sz w:val="21"/>
          <w:szCs w:val="21"/>
        </w:rPr>
        <w:t>Bidder</w:t>
      </w:r>
      <w:r w:rsidRPr="006D5F49">
        <w:rPr>
          <w:rFonts w:ascii="Arial" w:hAnsi="Arial" w:cs="Arial"/>
          <w:sz w:val="21"/>
          <w:szCs w:val="21"/>
        </w:rPr>
        <w:t xml:space="preserve">: A party submitting a Bid pursuant to this Solicitation. </w:t>
      </w:r>
    </w:p>
    <w:p w14:paraId="4E5F47FD" w14:textId="77777777" w:rsidR="00782397" w:rsidRPr="006D5F49" w:rsidRDefault="00782397" w:rsidP="00782397">
      <w:pPr>
        <w:spacing w:before="0"/>
        <w:rPr>
          <w:rFonts w:ascii="Arial" w:hAnsi="Arial" w:cs="Arial"/>
          <w:b/>
          <w:bCs/>
          <w:sz w:val="21"/>
          <w:szCs w:val="21"/>
        </w:rPr>
      </w:pPr>
    </w:p>
    <w:p w14:paraId="4E5F47FE" w14:textId="77777777" w:rsidR="00782397" w:rsidRPr="006D5F49" w:rsidRDefault="00782397" w:rsidP="00782397">
      <w:pPr>
        <w:spacing w:before="0"/>
        <w:rPr>
          <w:rFonts w:ascii="Arial" w:hAnsi="Arial" w:cs="Arial"/>
          <w:sz w:val="21"/>
          <w:szCs w:val="21"/>
        </w:rPr>
      </w:pPr>
      <w:r w:rsidRPr="006D5F49">
        <w:rPr>
          <w:rFonts w:ascii="Arial" w:hAnsi="Arial" w:cs="Arial"/>
          <w:b/>
          <w:bCs/>
          <w:sz w:val="21"/>
          <w:szCs w:val="21"/>
        </w:rPr>
        <w:t>Bid Security.</w:t>
      </w:r>
      <w:r w:rsidRPr="006D5F49">
        <w:rPr>
          <w:rFonts w:ascii="Arial" w:hAnsi="Arial" w:cs="Arial"/>
          <w:bCs/>
          <w:sz w:val="21"/>
          <w:szCs w:val="21"/>
        </w:rPr>
        <w:t xml:space="preserve">  </w:t>
      </w:r>
      <w:r w:rsidRPr="006D5F49">
        <w:rPr>
          <w:rFonts w:ascii="Arial" w:hAnsi="Arial" w:cs="Arial"/>
          <w:sz w:val="21"/>
          <w:szCs w:val="21"/>
        </w:rPr>
        <w:t xml:space="preserve">A bond or deposit that guarantees that the Bidder, if awarded the Contract, will accept the Contract as bid. </w:t>
      </w:r>
    </w:p>
    <w:p w14:paraId="4E5F47FF" w14:textId="77777777" w:rsidR="00782397" w:rsidRPr="006D5F49" w:rsidRDefault="00782397" w:rsidP="00782397">
      <w:pPr>
        <w:spacing w:before="0"/>
        <w:contextualSpacing/>
        <w:rPr>
          <w:rFonts w:ascii="Arial" w:hAnsi="Arial" w:cs="Arial"/>
          <w:sz w:val="21"/>
          <w:szCs w:val="21"/>
        </w:rPr>
      </w:pPr>
    </w:p>
    <w:p w14:paraId="4E5F4800" w14:textId="77777777" w:rsidR="00782397" w:rsidRPr="006D5F49" w:rsidRDefault="00782397" w:rsidP="00782397">
      <w:pPr>
        <w:spacing w:before="0"/>
        <w:contextualSpacing/>
        <w:rPr>
          <w:rFonts w:ascii="Arial" w:hAnsi="Arial" w:cs="Arial"/>
          <w:b/>
          <w:sz w:val="21"/>
          <w:szCs w:val="21"/>
          <w:u w:val="single"/>
        </w:rPr>
      </w:pPr>
      <w:r w:rsidRPr="006D5F49">
        <w:rPr>
          <w:rFonts w:ascii="Arial" w:hAnsi="Arial" w:cs="Arial"/>
          <w:b/>
          <w:sz w:val="21"/>
          <w:szCs w:val="21"/>
        </w:rPr>
        <w:lastRenderedPageBreak/>
        <w:t>Bidder’s Default</w:t>
      </w:r>
      <w:r w:rsidRPr="006D5F49">
        <w:rPr>
          <w:rFonts w:ascii="Arial" w:hAnsi="Arial" w:cs="Arial"/>
          <w:sz w:val="21"/>
          <w:szCs w:val="21"/>
        </w:rPr>
        <w:t>:  The unjustified failure or refusal of the Bidder to whom WMATA tenders a Contract pursuant to this Solicitation to accept the award of, and proceed to execute upon the Work of, such Contract.</w:t>
      </w:r>
    </w:p>
    <w:p w14:paraId="4E5F4801" w14:textId="77777777" w:rsidR="00782397" w:rsidRDefault="00782397" w:rsidP="00782397">
      <w:pPr>
        <w:pStyle w:val="Heading5"/>
        <w:spacing w:before="0"/>
        <w:rPr>
          <w:rFonts w:ascii="Arial" w:hAnsi="Arial" w:cs="Arial"/>
          <w:b/>
          <w:color w:val="auto"/>
          <w:sz w:val="21"/>
          <w:szCs w:val="21"/>
        </w:rPr>
      </w:pPr>
    </w:p>
    <w:p w14:paraId="4E5F4802"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Board of Directors</w:t>
      </w:r>
      <w:r w:rsidRPr="006D5F49">
        <w:rPr>
          <w:rFonts w:ascii="Arial" w:hAnsi="Arial" w:cs="Arial"/>
          <w:color w:val="auto"/>
          <w:sz w:val="21"/>
          <w:szCs w:val="21"/>
        </w:rPr>
        <w:t xml:space="preserve">:  The Board of Directors of the Washington Metropolitan Area Transit Authority. </w:t>
      </w:r>
    </w:p>
    <w:p w14:paraId="4E5F4803" w14:textId="77777777" w:rsidR="00782397" w:rsidRPr="006D5F49" w:rsidRDefault="00782397" w:rsidP="00782397">
      <w:pPr>
        <w:spacing w:before="0"/>
        <w:rPr>
          <w:rFonts w:ascii="Arial" w:hAnsi="Arial" w:cs="Arial"/>
          <w:sz w:val="21"/>
          <w:szCs w:val="21"/>
        </w:rPr>
      </w:pPr>
    </w:p>
    <w:p w14:paraId="4E5F4804" w14:textId="77777777" w:rsidR="00782397" w:rsidRPr="006D5F49" w:rsidRDefault="00782397" w:rsidP="00782397">
      <w:pPr>
        <w:spacing w:before="0"/>
        <w:rPr>
          <w:rFonts w:ascii="Arial" w:hAnsi="Arial" w:cs="Arial"/>
          <w:sz w:val="21"/>
          <w:szCs w:val="21"/>
        </w:rPr>
      </w:pPr>
      <w:r w:rsidRPr="006D5F49">
        <w:rPr>
          <w:rFonts w:ascii="Arial" w:hAnsi="Arial" w:cs="Arial"/>
          <w:b/>
          <w:sz w:val="21"/>
          <w:szCs w:val="21"/>
        </w:rPr>
        <w:t>Brand name</w:t>
      </w:r>
      <w:r w:rsidRPr="006D5F49">
        <w:rPr>
          <w:rFonts w:ascii="Arial" w:hAnsi="Arial" w:cs="Arial"/>
          <w:sz w:val="21"/>
          <w:szCs w:val="21"/>
        </w:rPr>
        <w:t xml:space="preserve">: Identification of an item or service that is produced or controlled by one or more entities, including trademarks, manufacturer names, or model names or numbers that are associated with a manufacturer. </w:t>
      </w:r>
    </w:p>
    <w:p w14:paraId="4E5F4805" w14:textId="77777777" w:rsidR="00782397" w:rsidRDefault="00782397" w:rsidP="00782397">
      <w:pPr>
        <w:spacing w:before="0"/>
        <w:rPr>
          <w:rFonts w:ascii="Arial" w:hAnsi="Arial" w:cs="Arial"/>
          <w:b/>
          <w:sz w:val="21"/>
          <w:szCs w:val="21"/>
        </w:rPr>
      </w:pPr>
    </w:p>
    <w:p w14:paraId="4E5F4806" w14:textId="77777777" w:rsidR="00782397" w:rsidRPr="006D5F49" w:rsidRDefault="00782397" w:rsidP="00782397">
      <w:pPr>
        <w:spacing w:before="0"/>
        <w:rPr>
          <w:rFonts w:ascii="Arial" w:hAnsi="Arial" w:cs="Arial"/>
          <w:b/>
          <w:sz w:val="21"/>
          <w:szCs w:val="21"/>
          <w:u w:val="single"/>
        </w:rPr>
      </w:pPr>
      <w:r w:rsidRPr="006D5F49">
        <w:rPr>
          <w:rFonts w:ascii="Arial" w:hAnsi="Arial" w:cs="Arial"/>
          <w:b/>
          <w:sz w:val="21"/>
          <w:szCs w:val="21"/>
        </w:rPr>
        <w:t>Breach</w:t>
      </w:r>
      <w:r w:rsidRPr="006D5F49">
        <w:rPr>
          <w:rFonts w:ascii="Arial" w:hAnsi="Arial" w:cs="Arial"/>
          <w:sz w:val="21"/>
          <w:szCs w:val="21"/>
        </w:rPr>
        <w:t xml:space="preserve">: An unexcused and unjustifiable failure or refusal of a party to satisfy one or terms of the Contract which, if material, shall constitute a basis for potential default. </w:t>
      </w:r>
    </w:p>
    <w:p w14:paraId="4E5F4807" w14:textId="77777777" w:rsidR="00782397" w:rsidRDefault="00782397" w:rsidP="00782397">
      <w:pPr>
        <w:spacing w:before="0"/>
        <w:rPr>
          <w:rFonts w:ascii="Arial" w:hAnsi="Arial" w:cs="Arial"/>
          <w:b/>
          <w:sz w:val="21"/>
          <w:szCs w:val="21"/>
        </w:rPr>
      </w:pPr>
    </w:p>
    <w:p w14:paraId="4E5F4808" w14:textId="77777777" w:rsidR="00782397" w:rsidRPr="006D5F49" w:rsidRDefault="00782397" w:rsidP="00782397">
      <w:pPr>
        <w:spacing w:before="0"/>
        <w:rPr>
          <w:rFonts w:ascii="Arial" w:hAnsi="Arial" w:cs="Arial"/>
          <w:sz w:val="21"/>
          <w:szCs w:val="21"/>
        </w:rPr>
      </w:pPr>
      <w:r w:rsidRPr="006D5F49">
        <w:rPr>
          <w:rFonts w:ascii="Arial" w:hAnsi="Arial" w:cs="Arial"/>
          <w:b/>
          <w:sz w:val="21"/>
          <w:szCs w:val="21"/>
        </w:rPr>
        <w:t xml:space="preserve">Chapter: </w:t>
      </w:r>
      <w:r w:rsidRPr="006D5F49">
        <w:rPr>
          <w:rFonts w:ascii="Arial" w:hAnsi="Arial" w:cs="Arial"/>
          <w:sz w:val="21"/>
          <w:szCs w:val="21"/>
        </w:rPr>
        <w:t xml:space="preserve"> one of the eleven principal divisions of the Contract terms, each identified by  separate name and roman numeral, and each containing multiple numbered Articles. </w:t>
      </w:r>
    </w:p>
    <w:p w14:paraId="4E5F4809" w14:textId="77777777" w:rsidR="00782397" w:rsidRPr="006D5F49" w:rsidRDefault="00782397" w:rsidP="00782397">
      <w:pPr>
        <w:spacing w:before="0"/>
        <w:contextualSpacing/>
        <w:rPr>
          <w:rFonts w:ascii="Arial" w:hAnsi="Arial" w:cs="Arial"/>
          <w:sz w:val="21"/>
          <w:szCs w:val="21"/>
        </w:rPr>
      </w:pPr>
    </w:p>
    <w:p w14:paraId="4E5F480A" w14:textId="77777777" w:rsidR="00782397" w:rsidRPr="006D5F49" w:rsidRDefault="00782397" w:rsidP="00782397">
      <w:pPr>
        <w:spacing w:before="0"/>
        <w:contextualSpacing/>
        <w:rPr>
          <w:rFonts w:ascii="Arial" w:hAnsi="Arial" w:cs="Arial"/>
          <w:i/>
          <w:sz w:val="21"/>
          <w:szCs w:val="21"/>
        </w:rPr>
      </w:pPr>
      <w:r w:rsidRPr="006D5F49">
        <w:rPr>
          <w:rFonts w:ascii="Arial" w:hAnsi="Arial" w:cs="Arial"/>
          <w:b/>
          <w:bCs/>
          <w:color w:val="000000"/>
          <w:sz w:val="21"/>
          <w:szCs w:val="21"/>
        </w:rPr>
        <w:t xml:space="preserve">Change </w:t>
      </w:r>
      <w:r w:rsidRPr="006D5F49">
        <w:rPr>
          <w:rFonts w:ascii="Arial" w:hAnsi="Arial" w:cs="Arial"/>
          <w:bCs/>
          <w:color w:val="000000"/>
          <w:sz w:val="21"/>
          <w:szCs w:val="21"/>
        </w:rPr>
        <w:t xml:space="preserve"> or </w:t>
      </w:r>
      <w:r w:rsidRPr="006D5F49">
        <w:rPr>
          <w:rFonts w:ascii="Arial" w:hAnsi="Arial" w:cs="Arial"/>
          <w:b/>
          <w:bCs/>
          <w:color w:val="000000"/>
          <w:sz w:val="21"/>
          <w:szCs w:val="21"/>
        </w:rPr>
        <w:t>Change Order:</w:t>
      </w:r>
      <w:r w:rsidRPr="006D5F49">
        <w:rPr>
          <w:rFonts w:ascii="Arial" w:hAnsi="Arial" w:cs="Arial"/>
          <w:bCs/>
          <w:color w:val="000000"/>
          <w:sz w:val="21"/>
          <w:szCs w:val="21"/>
        </w:rPr>
        <w:t xml:space="preserve">  A</w:t>
      </w:r>
      <w:r w:rsidRPr="006D5F49">
        <w:rPr>
          <w:rFonts w:ascii="Arial" w:hAnsi="Arial" w:cs="Arial"/>
          <w:color w:val="000000"/>
          <w:sz w:val="21"/>
          <w:szCs w:val="21"/>
        </w:rPr>
        <w:t xml:space="preserve"> written alteration issued, upon agreement of both parties or unilaterally by the Authority, to modify or amend the Contract, generally directing changes to the Scope of Work and/or contract terms. </w:t>
      </w:r>
    </w:p>
    <w:p w14:paraId="4E5F480B" w14:textId="77777777" w:rsidR="00782397" w:rsidRDefault="00782397" w:rsidP="00782397">
      <w:pPr>
        <w:pStyle w:val="Heading5"/>
        <w:spacing w:before="0"/>
        <w:rPr>
          <w:rFonts w:ascii="Arial" w:hAnsi="Arial" w:cs="Arial"/>
          <w:b/>
          <w:color w:val="auto"/>
          <w:sz w:val="21"/>
          <w:szCs w:val="21"/>
        </w:rPr>
      </w:pPr>
    </w:p>
    <w:p w14:paraId="4E5F480C"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Claim</w:t>
      </w:r>
      <w:r w:rsidRPr="006D5F49">
        <w:rPr>
          <w:rFonts w:ascii="Arial" w:hAnsi="Arial" w:cs="Arial"/>
          <w:color w:val="auto"/>
          <w:sz w:val="21"/>
          <w:szCs w:val="21"/>
        </w:rPr>
        <w:t xml:space="preserve">: A written demand or assertion by the Contractor seeking, as a legal right, the payment of money, adjustment or interpretation of Contract terms, or other relief, arising under or relating to this Contract. </w:t>
      </w:r>
    </w:p>
    <w:p w14:paraId="4E5F480D" w14:textId="77777777" w:rsidR="00782397" w:rsidRDefault="00782397" w:rsidP="00782397">
      <w:pPr>
        <w:spacing w:before="0"/>
        <w:rPr>
          <w:rFonts w:ascii="Arial" w:hAnsi="Arial" w:cs="Arial"/>
          <w:b/>
          <w:sz w:val="21"/>
          <w:szCs w:val="21"/>
        </w:rPr>
      </w:pPr>
    </w:p>
    <w:p w14:paraId="4E5F480E" w14:textId="77777777" w:rsidR="00782397" w:rsidRPr="006D5F49" w:rsidRDefault="00782397" w:rsidP="00782397">
      <w:pPr>
        <w:spacing w:before="0"/>
        <w:rPr>
          <w:rFonts w:ascii="Arial" w:hAnsi="Arial" w:cs="Arial"/>
          <w:b/>
          <w:sz w:val="21"/>
          <w:szCs w:val="21"/>
          <w:u w:val="single"/>
        </w:rPr>
      </w:pPr>
      <w:r w:rsidRPr="006D5F49">
        <w:rPr>
          <w:rFonts w:ascii="Arial" w:hAnsi="Arial" w:cs="Arial"/>
          <w:b/>
          <w:sz w:val="21"/>
          <w:szCs w:val="21"/>
        </w:rPr>
        <w:t>Constructive Change</w:t>
      </w:r>
      <w:r w:rsidRPr="006D5F49">
        <w:rPr>
          <w:rFonts w:ascii="Arial" w:hAnsi="Arial" w:cs="Arial"/>
          <w:sz w:val="21"/>
          <w:szCs w:val="21"/>
        </w:rPr>
        <w:t xml:space="preserve">:  An act or omission by the Authority that, although not identified as a Change Order, does in fact cause a change to the Work of the Contract. </w:t>
      </w:r>
    </w:p>
    <w:p w14:paraId="4E5F480F" w14:textId="77777777" w:rsidR="00782397" w:rsidRDefault="00782397" w:rsidP="00782397">
      <w:pPr>
        <w:pStyle w:val="Heading5"/>
        <w:spacing w:before="0"/>
        <w:rPr>
          <w:rFonts w:ascii="Arial" w:hAnsi="Arial" w:cs="Arial"/>
          <w:b/>
          <w:color w:val="auto"/>
          <w:sz w:val="21"/>
          <w:szCs w:val="21"/>
        </w:rPr>
      </w:pPr>
    </w:p>
    <w:p w14:paraId="4E5F4810"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Contract</w:t>
      </w:r>
      <w:r w:rsidRPr="006D5F49">
        <w:rPr>
          <w:rFonts w:ascii="Arial" w:hAnsi="Arial" w:cs="Arial"/>
          <w:color w:val="auto"/>
          <w:sz w:val="21"/>
          <w:szCs w:val="21"/>
        </w:rPr>
        <w:t xml:space="preserve">  or </w:t>
      </w:r>
      <w:r w:rsidRPr="006D5F49">
        <w:rPr>
          <w:rFonts w:ascii="Arial" w:hAnsi="Arial" w:cs="Arial"/>
          <w:b/>
          <w:color w:val="auto"/>
          <w:sz w:val="21"/>
          <w:szCs w:val="21"/>
        </w:rPr>
        <w:t>Agreement</w:t>
      </w:r>
      <w:r w:rsidRPr="006D5F49">
        <w:rPr>
          <w:rFonts w:ascii="Arial" w:hAnsi="Arial" w:cs="Arial"/>
          <w:color w:val="auto"/>
          <w:sz w:val="21"/>
          <w:szCs w:val="21"/>
        </w:rPr>
        <w:t xml:space="preserve">: The written agreement executed between the Authority and the Contractor awarded pursuant to this Solicitation and covering the Work as set forth in the Contract Documents. </w:t>
      </w:r>
    </w:p>
    <w:p w14:paraId="4E5F4811" w14:textId="77777777" w:rsidR="00782397" w:rsidRDefault="00782397" w:rsidP="00782397">
      <w:pPr>
        <w:spacing w:before="0"/>
        <w:rPr>
          <w:rFonts w:ascii="Arial" w:hAnsi="Arial" w:cs="Arial"/>
          <w:b/>
          <w:sz w:val="21"/>
          <w:szCs w:val="21"/>
        </w:rPr>
      </w:pPr>
    </w:p>
    <w:p w14:paraId="4E5F4812" w14:textId="77777777" w:rsidR="00AD2C40" w:rsidRDefault="00782397" w:rsidP="00AD2C40">
      <w:pPr>
        <w:spacing w:before="0"/>
        <w:rPr>
          <w:rFonts w:ascii="Arial" w:hAnsi="Arial" w:cs="Arial"/>
          <w:sz w:val="21"/>
          <w:szCs w:val="21"/>
        </w:rPr>
      </w:pPr>
      <w:r w:rsidRPr="006D5F49">
        <w:rPr>
          <w:rFonts w:ascii="Arial" w:hAnsi="Arial" w:cs="Arial"/>
          <w:b/>
          <w:sz w:val="21"/>
          <w:szCs w:val="21"/>
        </w:rPr>
        <w:t>Contract Administrator</w:t>
      </w:r>
      <w:r w:rsidRPr="006D5F49">
        <w:rPr>
          <w:rFonts w:ascii="Arial" w:hAnsi="Arial" w:cs="Arial"/>
          <w:sz w:val="21"/>
          <w:szCs w:val="21"/>
        </w:rPr>
        <w:t>:  the Authority representative designated to serve as its primary point of contact for pre-award activities relating to this Solicitation as well as such post-award activities as are set forth in the Contract Documents.</w:t>
      </w:r>
    </w:p>
    <w:p w14:paraId="4E5F4813" w14:textId="77777777" w:rsidR="00AD2C40" w:rsidRDefault="00AD2C40" w:rsidP="00AD2C40">
      <w:pPr>
        <w:spacing w:before="0"/>
        <w:rPr>
          <w:rFonts w:ascii="Arial" w:hAnsi="Arial" w:cs="Arial"/>
          <w:sz w:val="21"/>
          <w:szCs w:val="21"/>
        </w:rPr>
      </w:pPr>
    </w:p>
    <w:p w14:paraId="4E5F4814" w14:textId="77777777" w:rsidR="00782397" w:rsidRPr="006D5F49" w:rsidRDefault="00AD2C40" w:rsidP="00AD2C40">
      <w:pPr>
        <w:spacing w:before="0"/>
        <w:rPr>
          <w:rFonts w:ascii="Arial" w:hAnsi="Arial" w:cs="Arial"/>
          <w:b/>
          <w:sz w:val="21"/>
          <w:szCs w:val="21"/>
          <w:u w:val="single"/>
        </w:rPr>
      </w:pPr>
      <w:r>
        <w:rPr>
          <w:rFonts w:ascii="Arial" w:hAnsi="Arial" w:cs="Arial"/>
          <w:b/>
          <w:sz w:val="21"/>
          <w:szCs w:val="21"/>
        </w:rPr>
        <w:t>C</w:t>
      </w:r>
      <w:r w:rsidR="00782397" w:rsidRPr="006D5F49">
        <w:rPr>
          <w:rFonts w:ascii="Arial" w:hAnsi="Arial" w:cs="Arial"/>
          <w:b/>
          <w:sz w:val="21"/>
          <w:szCs w:val="21"/>
        </w:rPr>
        <w:t>ontract Documents</w:t>
      </w:r>
      <w:r w:rsidR="00782397" w:rsidRPr="006D5F49">
        <w:rPr>
          <w:rFonts w:ascii="Arial" w:hAnsi="Arial" w:cs="Arial"/>
          <w:sz w:val="21"/>
          <w:szCs w:val="21"/>
        </w:rPr>
        <w:t xml:space="preserve">: The documents consist of the IFB Documents, all Amendments issued before the effective date of the Agreement, and all Modifications issued after the effective date of the Contract; the Notice to Proceed; including the Contractor’s Bid, as finally accepted by the Authority. </w:t>
      </w:r>
    </w:p>
    <w:p w14:paraId="4E5F4815" w14:textId="77777777" w:rsidR="00782397" w:rsidRDefault="00782397" w:rsidP="00782397">
      <w:pPr>
        <w:pStyle w:val="Heading5"/>
        <w:spacing w:before="0"/>
        <w:rPr>
          <w:rFonts w:ascii="Arial" w:hAnsi="Arial" w:cs="Arial"/>
          <w:b/>
          <w:color w:val="auto"/>
          <w:sz w:val="21"/>
          <w:szCs w:val="21"/>
        </w:rPr>
      </w:pPr>
    </w:p>
    <w:p w14:paraId="4E5F4816" w14:textId="77777777" w:rsidR="00782397" w:rsidRPr="006D5F49" w:rsidRDefault="00782397" w:rsidP="00782397">
      <w:pPr>
        <w:pStyle w:val="Heading5"/>
        <w:spacing w:before="0"/>
        <w:rPr>
          <w:rFonts w:ascii="Arial" w:hAnsi="Arial" w:cs="Arial"/>
          <w:b/>
          <w:color w:val="auto"/>
          <w:sz w:val="21"/>
          <w:szCs w:val="21"/>
          <w:u w:val="single"/>
        </w:rPr>
      </w:pPr>
      <w:r w:rsidRPr="006D5F49">
        <w:rPr>
          <w:rFonts w:ascii="Arial" w:hAnsi="Arial" w:cs="Arial"/>
          <w:b/>
          <w:color w:val="auto"/>
          <w:sz w:val="21"/>
          <w:szCs w:val="21"/>
        </w:rPr>
        <w:t>Contracting Officer</w:t>
      </w:r>
      <w:r w:rsidRPr="006D5F49">
        <w:rPr>
          <w:rFonts w:ascii="Arial" w:hAnsi="Arial" w:cs="Arial"/>
          <w:color w:val="auto"/>
          <w:sz w:val="21"/>
          <w:szCs w:val="21"/>
        </w:rPr>
        <w:t xml:space="preserve">: An employee with authority duly delegated from the powers of the Chief Procurement Officer to legally bind the Authority by signing a contractual instrument. The Contracting Officer is the Authority’s primary point of contact for pre-award administration, Modifications above the limits of the Contracting Officer Representative, and Final Settlement.  </w:t>
      </w:r>
      <w:r w:rsidRPr="006D5F49">
        <w:rPr>
          <w:rFonts w:ascii="Arial" w:hAnsi="Arial" w:cs="Arial"/>
          <w:b/>
          <w:color w:val="auto"/>
          <w:sz w:val="21"/>
          <w:szCs w:val="21"/>
          <w:u w:val="single"/>
        </w:rPr>
        <w:t>C</w:t>
      </w:r>
    </w:p>
    <w:p w14:paraId="4E5F4817" w14:textId="77777777" w:rsidR="00782397" w:rsidRDefault="00782397" w:rsidP="00782397">
      <w:pPr>
        <w:pStyle w:val="Heading5"/>
        <w:spacing w:before="0"/>
        <w:rPr>
          <w:rFonts w:ascii="Arial" w:hAnsi="Arial" w:cs="Arial"/>
          <w:b/>
          <w:color w:val="auto"/>
          <w:sz w:val="21"/>
          <w:szCs w:val="21"/>
        </w:rPr>
      </w:pPr>
    </w:p>
    <w:p w14:paraId="4E5F4818"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Contracting Officer Representative</w:t>
      </w:r>
      <w:r w:rsidRPr="006D5F49">
        <w:rPr>
          <w:rFonts w:ascii="Arial" w:hAnsi="Arial" w:cs="Arial"/>
          <w:color w:val="auto"/>
          <w:sz w:val="21"/>
          <w:szCs w:val="21"/>
        </w:rPr>
        <w:t xml:space="preserve">: The person to whom the Contracting Officer delegates the authority and responsibility for post award execution of the Contract. The Contracting Officer Representative is the Authority’s primary point of contact with its Contractor. </w:t>
      </w:r>
    </w:p>
    <w:p w14:paraId="4E5F4819" w14:textId="77777777" w:rsidR="00782397" w:rsidRDefault="00782397" w:rsidP="00782397">
      <w:pPr>
        <w:pStyle w:val="Heading5"/>
        <w:spacing w:before="0"/>
        <w:rPr>
          <w:rFonts w:ascii="Arial" w:hAnsi="Arial" w:cs="Arial"/>
          <w:b/>
          <w:color w:val="auto"/>
          <w:sz w:val="21"/>
          <w:szCs w:val="21"/>
        </w:rPr>
      </w:pPr>
    </w:p>
    <w:p w14:paraId="4E5F481A"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Contractor</w:t>
      </w:r>
      <w:r w:rsidRPr="006D5F49">
        <w:rPr>
          <w:rFonts w:ascii="Arial" w:hAnsi="Arial" w:cs="Arial"/>
          <w:color w:val="auto"/>
          <w:sz w:val="21"/>
          <w:szCs w:val="21"/>
        </w:rPr>
        <w:t>: The individual, partnership, firm, corporation, or other business entity that is contractually obligated to the Authority to furnish, through itself or others, the Supplies, Services and/or construction services described in the Contract, including all incidentals which are necessary to complete the Work in accordance with the Contract</w:t>
      </w:r>
      <w:r w:rsidR="00A30681">
        <w:rPr>
          <w:rFonts w:ascii="Arial" w:hAnsi="Arial" w:cs="Arial"/>
          <w:color w:val="auto"/>
          <w:sz w:val="21"/>
          <w:szCs w:val="21"/>
        </w:rPr>
        <w:t>.</w:t>
      </w:r>
    </w:p>
    <w:p w14:paraId="4E5F481B" w14:textId="77777777" w:rsidR="00782397" w:rsidRDefault="00782397" w:rsidP="00782397">
      <w:pPr>
        <w:pStyle w:val="Heading5"/>
        <w:spacing w:before="0"/>
        <w:rPr>
          <w:rFonts w:ascii="Arial" w:hAnsi="Arial" w:cs="Arial"/>
          <w:b/>
          <w:color w:val="auto"/>
          <w:sz w:val="21"/>
          <w:szCs w:val="21"/>
        </w:rPr>
      </w:pPr>
    </w:p>
    <w:p w14:paraId="4E5F481C"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Contract Price</w:t>
      </w:r>
      <w:r w:rsidRPr="006D5F49">
        <w:rPr>
          <w:rFonts w:ascii="Arial" w:hAnsi="Arial" w:cs="Arial"/>
          <w:color w:val="auto"/>
          <w:sz w:val="21"/>
          <w:szCs w:val="21"/>
        </w:rPr>
        <w:t xml:space="preserve">: The amount payable to the Contractor under the terms and conditions of the Contract based on lump sum prices, unit prices, fixed prices, or combination thereof, with any adjustments made in accordance with the Contract. </w:t>
      </w:r>
    </w:p>
    <w:p w14:paraId="4E5F481D" w14:textId="77777777" w:rsidR="00782397" w:rsidRDefault="00782397" w:rsidP="00782397">
      <w:pPr>
        <w:spacing w:before="0"/>
        <w:rPr>
          <w:rFonts w:ascii="Arial" w:hAnsi="Arial" w:cs="Arial"/>
          <w:b/>
          <w:bCs/>
          <w:sz w:val="21"/>
          <w:szCs w:val="21"/>
        </w:rPr>
      </w:pPr>
    </w:p>
    <w:p w14:paraId="4E5F481E" w14:textId="77777777" w:rsidR="00782397" w:rsidRPr="006D5F49" w:rsidRDefault="00782397" w:rsidP="00782397">
      <w:pPr>
        <w:spacing w:before="0"/>
        <w:rPr>
          <w:rFonts w:ascii="Arial" w:hAnsi="Arial" w:cs="Arial"/>
          <w:bCs/>
          <w:sz w:val="21"/>
          <w:szCs w:val="21"/>
        </w:rPr>
      </w:pPr>
      <w:r w:rsidRPr="006D5F49">
        <w:rPr>
          <w:rFonts w:ascii="Arial" w:hAnsi="Arial" w:cs="Arial"/>
          <w:b/>
          <w:bCs/>
          <w:sz w:val="21"/>
          <w:szCs w:val="21"/>
        </w:rPr>
        <w:t>Data:</w:t>
      </w:r>
      <w:r w:rsidRPr="006D5F49">
        <w:rPr>
          <w:rFonts w:ascii="Arial" w:hAnsi="Arial" w:cs="Arial"/>
          <w:bCs/>
          <w:sz w:val="21"/>
          <w:szCs w:val="21"/>
        </w:rPr>
        <w:t xml:space="preserve">  Recorded information, regardless of form or the media on which it may be recorded, including technical data and computer software.  </w:t>
      </w:r>
    </w:p>
    <w:p w14:paraId="4E5F481F" w14:textId="77777777" w:rsidR="00782397" w:rsidRDefault="00782397" w:rsidP="00782397">
      <w:pPr>
        <w:pStyle w:val="Heading5"/>
        <w:spacing w:before="0"/>
        <w:rPr>
          <w:rFonts w:ascii="Arial" w:hAnsi="Arial" w:cs="Arial"/>
          <w:b/>
          <w:color w:val="auto"/>
          <w:sz w:val="21"/>
          <w:szCs w:val="21"/>
        </w:rPr>
      </w:pPr>
    </w:p>
    <w:p w14:paraId="4E5F4820"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Day</w:t>
      </w:r>
      <w:r w:rsidRPr="006D5F49">
        <w:rPr>
          <w:rFonts w:ascii="Arial" w:hAnsi="Arial" w:cs="Arial"/>
          <w:color w:val="auto"/>
          <w:sz w:val="21"/>
          <w:szCs w:val="21"/>
        </w:rPr>
        <w:t xml:space="preserve">: Calendar day, except where the term business day, work day or like term is used. </w:t>
      </w:r>
    </w:p>
    <w:p w14:paraId="4E5F4821" w14:textId="77777777" w:rsidR="00782397" w:rsidRDefault="00782397" w:rsidP="00782397">
      <w:pPr>
        <w:pStyle w:val="Heading5"/>
        <w:spacing w:before="0"/>
        <w:rPr>
          <w:rFonts w:ascii="Arial" w:hAnsi="Arial" w:cs="Arial"/>
          <w:b/>
          <w:color w:val="auto"/>
          <w:sz w:val="21"/>
          <w:szCs w:val="21"/>
        </w:rPr>
      </w:pPr>
    </w:p>
    <w:p w14:paraId="4E5F4822"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Designer</w:t>
      </w:r>
      <w:r w:rsidRPr="006D5F49">
        <w:rPr>
          <w:rFonts w:ascii="Arial" w:hAnsi="Arial" w:cs="Arial"/>
          <w:color w:val="auto"/>
          <w:sz w:val="21"/>
          <w:szCs w:val="21"/>
        </w:rPr>
        <w:t xml:space="preserve">: The individual, partnership, firm, corporation or other business entity that is either the Contractor, or employed or retained by the Contractor, to manage and perform the design services for the Project. </w:t>
      </w:r>
    </w:p>
    <w:p w14:paraId="4E5F4823" w14:textId="77777777" w:rsidR="00782397" w:rsidRDefault="00782397" w:rsidP="00782397">
      <w:pPr>
        <w:spacing w:before="0"/>
        <w:rPr>
          <w:rFonts w:ascii="Arial" w:hAnsi="Arial" w:cs="Arial"/>
          <w:b/>
          <w:bCs/>
          <w:sz w:val="21"/>
          <w:szCs w:val="21"/>
        </w:rPr>
      </w:pPr>
    </w:p>
    <w:p w14:paraId="4E5F4824" w14:textId="77777777" w:rsidR="00782397" w:rsidRPr="006D5F49" w:rsidRDefault="00782397" w:rsidP="00782397">
      <w:pPr>
        <w:spacing w:before="0"/>
        <w:rPr>
          <w:rFonts w:ascii="Arial" w:hAnsi="Arial" w:cs="Arial"/>
          <w:b/>
          <w:bCs/>
          <w:sz w:val="21"/>
          <w:szCs w:val="21"/>
          <w:u w:val="single"/>
        </w:rPr>
      </w:pPr>
      <w:r w:rsidRPr="006D5F49">
        <w:rPr>
          <w:rFonts w:ascii="Arial" w:hAnsi="Arial" w:cs="Arial"/>
          <w:b/>
          <w:bCs/>
          <w:sz w:val="21"/>
          <w:szCs w:val="21"/>
        </w:rPr>
        <w:t xml:space="preserve">Disadvantaged Business Enterprise (“DBE”): </w:t>
      </w:r>
      <w:r w:rsidRPr="006D5F49">
        <w:rPr>
          <w:rFonts w:ascii="Arial" w:hAnsi="Arial" w:cs="Arial"/>
          <w:bCs/>
          <w:sz w:val="21"/>
          <w:szCs w:val="21"/>
        </w:rPr>
        <w:t xml:space="preserve">A for-profit small business concern that has been certified by the Authority to be at least 51% owned by one or more individuals who are both socially and economically disadvantaged or, in the case of a corporation, in which 51% of the stock is owned by one or more individuals, and whose management and daily business operations are controlled by one or more of the socially and economically disadvantaged individuals who own it. </w:t>
      </w:r>
    </w:p>
    <w:p w14:paraId="4E5F4825" w14:textId="77777777" w:rsidR="00782397" w:rsidRDefault="00782397" w:rsidP="00782397">
      <w:pPr>
        <w:spacing w:before="0"/>
        <w:rPr>
          <w:rFonts w:ascii="Arial" w:hAnsi="Arial" w:cs="Arial"/>
          <w:b/>
          <w:sz w:val="21"/>
          <w:szCs w:val="21"/>
        </w:rPr>
      </w:pPr>
    </w:p>
    <w:p w14:paraId="4E5F4826" w14:textId="77777777" w:rsidR="00782397" w:rsidRDefault="00782397" w:rsidP="00782397">
      <w:pPr>
        <w:spacing w:before="0"/>
        <w:rPr>
          <w:rFonts w:ascii="Arial" w:hAnsi="Arial" w:cs="Arial"/>
          <w:b/>
          <w:sz w:val="21"/>
          <w:szCs w:val="21"/>
        </w:rPr>
      </w:pPr>
      <w:r w:rsidRPr="006D5F49">
        <w:rPr>
          <w:rFonts w:ascii="Arial" w:hAnsi="Arial" w:cs="Arial"/>
          <w:b/>
          <w:sz w:val="21"/>
          <w:szCs w:val="21"/>
        </w:rPr>
        <w:t>Descriptive literature</w:t>
      </w:r>
      <w:r w:rsidRPr="006D5F49">
        <w:rPr>
          <w:rFonts w:ascii="Arial" w:hAnsi="Arial" w:cs="Arial"/>
          <w:sz w:val="21"/>
          <w:szCs w:val="21"/>
        </w:rPr>
        <w:t xml:space="preserve">: Information provided by </w:t>
      </w:r>
      <w:r w:rsidRPr="00AD2C40">
        <w:rPr>
          <w:rFonts w:ascii="Arial" w:hAnsi="Arial" w:cs="Arial"/>
          <w:sz w:val="21"/>
          <w:szCs w:val="21"/>
        </w:rPr>
        <w:t>a Bidder</w:t>
      </w:r>
      <w:r w:rsidRPr="00A30681">
        <w:rPr>
          <w:rFonts w:ascii="Arial" w:hAnsi="Arial" w:cs="Arial"/>
          <w:sz w:val="21"/>
          <w:szCs w:val="21"/>
        </w:rPr>
        <w:t>,</w:t>
      </w:r>
      <w:r w:rsidRPr="006D5F49">
        <w:rPr>
          <w:rFonts w:ascii="Arial" w:hAnsi="Arial" w:cs="Arial"/>
          <w:sz w:val="21"/>
          <w:szCs w:val="21"/>
        </w:rPr>
        <w:t xml:space="preserve"> such as cuts, illustrations, drawings, and brochures that shows a product’s characteristics or construction of a product or explains its operation.  The term includes only that information needed to evaluate the acceptability of the product and excludes other information for operating or maintaining the product. </w:t>
      </w:r>
    </w:p>
    <w:p w14:paraId="4E5F4827" w14:textId="77777777" w:rsidR="00782397" w:rsidRDefault="00782397" w:rsidP="00782397">
      <w:pPr>
        <w:spacing w:before="0"/>
        <w:rPr>
          <w:rFonts w:ascii="Arial" w:hAnsi="Arial" w:cs="Arial"/>
          <w:b/>
          <w:sz w:val="21"/>
          <w:szCs w:val="21"/>
        </w:rPr>
      </w:pPr>
    </w:p>
    <w:p w14:paraId="4E5F4828" w14:textId="77777777" w:rsidR="00782397" w:rsidRPr="006D5F49" w:rsidRDefault="00782397" w:rsidP="00782397">
      <w:pPr>
        <w:spacing w:before="0"/>
        <w:rPr>
          <w:rFonts w:ascii="Arial" w:hAnsi="Arial" w:cs="Arial"/>
          <w:sz w:val="21"/>
          <w:szCs w:val="21"/>
        </w:rPr>
      </w:pPr>
      <w:r w:rsidRPr="006D5F49">
        <w:rPr>
          <w:rFonts w:ascii="Arial" w:hAnsi="Arial" w:cs="Arial"/>
          <w:b/>
          <w:sz w:val="21"/>
          <w:szCs w:val="21"/>
        </w:rPr>
        <w:t>Explanation</w:t>
      </w:r>
      <w:r w:rsidRPr="006D5F49">
        <w:rPr>
          <w:rFonts w:ascii="Arial" w:hAnsi="Arial" w:cs="Arial"/>
          <w:sz w:val="21"/>
          <w:szCs w:val="21"/>
        </w:rPr>
        <w:t>: Additional information or clarification provided by an Authority representative to one or more prospective Bidders</w:t>
      </w:r>
      <w:r w:rsidRPr="006D5F49">
        <w:rPr>
          <w:rFonts w:ascii="Arial" w:hAnsi="Arial" w:cs="Arial"/>
          <w:b/>
          <w:sz w:val="21"/>
          <w:szCs w:val="21"/>
        </w:rPr>
        <w:t xml:space="preserve"> </w:t>
      </w:r>
      <w:r w:rsidRPr="006D5F49">
        <w:rPr>
          <w:rFonts w:ascii="Arial" w:hAnsi="Arial" w:cs="Arial"/>
          <w:sz w:val="21"/>
          <w:szCs w:val="21"/>
        </w:rPr>
        <w:t>in response to an inquiry relating to the Solicitation, which information or clarification shall be binding upon the Authority only to the extent specified in the Solicitation Instructions.</w:t>
      </w:r>
    </w:p>
    <w:p w14:paraId="4E5F4829" w14:textId="77777777" w:rsidR="00782397" w:rsidRDefault="00782397" w:rsidP="00782397">
      <w:pPr>
        <w:spacing w:before="0"/>
        <w:rPr>
          <w:rFonts w:ascii="Arial" w:hAnsi="Arial" w:cs="Arial"/>
          <w:b/>
          <w:sz w:val="21"/>
          <w:szCs w:val="21"/>
        </w:rPr>
      </w:pPr>
    </w:p>
    <w:p w14:paraId="4E5F482A" w14:textId="77777777" w:rsidR="00782397" w:rsidRPr="006D5F49" w:rsidRDefault="00782397" w:rsidP="00782397">
      <w:pPr>
        <w:spacing w:before="0"/>
        <w:rPr>
          <w:rFonts w:ascii="Arial" w:hAnsi="Arial" w:cs="Arial"/>
          <w:sz w:val="21"/>
          <w:szCs w:val="21"/>
        </w:rPr>
      </w:pPr>
      <w:r w:rsidRPr="006D5F49">
        <w:rPr>
          <w:rFonts w:ascii="Arial" w:hAnsi="Arial" w:cs="Arial"/>
          <w:b/>
          <w:sz w:val="21"/>
          <w:szCs w:val="21"/>
        </w:rPr>
        <w:t>Equivalent</w:t>
      </w:r>
      <w:r w:rsidRPr="006D5F49">
        <w:rPr>
          <w:rFonts w:ascii="Arial" w:hAnsi="Arial" w:cs="Arial"/>
          <w:sz w:val="21"/>
          <w:szCs w:val="21"/>
        </w:rPr>
        <w:t xml:space="preserve">: Of equal or better quality and/or performance to that specified in the Contract Documents, as determined by the Authority. </w:t>
      </w:r>
    </w:p>
    <w:p w14:paraId="4E5F482B" w14:textId="77777777" w:rsidR="00782397" w:rsidRDefault="00782397" w:rsidP="00782397">
      <w:pPr>
        <w:spacing w:before="0"/>
        <w:rPr>
          <w:rFonts w:ascii="Arial" w:hAnsi="Arial" w:cs="Arial"/>
          <w:b/>
          <w:bCs/>
          <w:sz w:val="21"/>
          <w:szCs w:val="21"/>
        </w:rPr>
      </w:pPr>
    </w:p>
    <w:p w14:paraId="4E5F482C" w14:textId="77777777" w:rsidR="00782397" w:rsidRPr="006D5F49" w:rsidRDefault="00782397" w:rsidP="00782397">
      <w:pPr>
        <w:spacing w:before="0"/>
        <w:rPr>
          <w:rFonts w:ascii="Arial" w:hAnsi="Arial" w:cs="Arial"/>
          <w:sz w:val="21"/>
          <w:szCs w:val="21"/>
        </w:rPr>
      </w:pPr>
      <w:r w:rsidRPr="006D5F49">
        <w:rPr>
          <w:rFonts w:ascii="Arial" w:hAnsi="Arial" w:cs="Arial"/>
          <w:b/>
          <w:bCs/>
          <w:sz w:val="21"/>
          <w:szCs w:val="21"/>
        </w:rPr>
        <w:t>Final Acceptance:</w:t>
      </w:r>
      <w:r w:rsidRPr="006D5F49">
        <w:rPr>
          <w:rFonts w:ascii="Arial" w:hAnsi="Arial" w:cs="Arial"/>
          <w:bCs/>
          <w:sz w:val="21"/>
          <w:szCs w:val="21"/>
        </w:rPr>
        <w:t xml:space="preserve">  F</w:t>
      </w:r>
      <w:r w:rsidRPr="006D5F49">
        <w:rPr>
          <w:rFonts w:ascii="Arial" w:hAnsi="Arial" w:cs="Arial"/>
          <w:sz w:val="21"/>
          <w:szCs w:val="21"/>
        </w:rPr>
        <w:t xml:space="preserve">inal acceptance of the work occurs when the work is fully, completely, and finally accomplished in strict compliance with the contract documents to the satisfaction of the Authority. </w:t>
      </w:r>
    </w:p>
    <w:p w14:paraId="4E5F482D" w14:textId="77777777" w:rsidR="00782397" w:rsidRDefault="00782397" w:rsidP="00782397">
      <w:pPr>
        <w:pStyle w:val="Heading5"/>
        <w:spacing w:before="0"/>
        <w:rPr>
          <w:rFonts w:ascii="Arial" w:hAnsi="Arial" w:cs="Arial"/>
          <w:b/>
          <w:color w:val="auto"/>
          <w:sz w:val="21"/>
          <w:szCs w:val="21"/>
        </w:rPr>
      </w:pPr>
    </w:p>
    <w:p w14:paraId="4E5F482E"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Final Payment</w:t>
      </w:r>
      <w:r w:rsidRPr="006D5F49">
        <w:rPr>
          <w:rFonts w:ascii="Arial" w:hAnsi="Arial" w:cs="Arial"/>
          <w:color w:val="auto"/>
          <w:sz w:val="21"/>
          <w:szCs w:val="21"/>
        </w:rPr>
        <w:t>: The last payment to the Contractor for Work performed under the Contract, made following Final Acceptance</w:t>
      </w:r>
    </w:p>
    <w:p w14:paraId="4E5F482F" w14:textId="77777777" w:rsidR="00782397" w:rsidRDefault="00782397" w:rsidP="00782397">
      <w:pPr>
        <w:spacing w:before="0"/>
        <w:rPr>
          <w:rFonts w:ascii="Arial" w:hAnsi="Arial" w:cs="Arial"/>
          <w:b/>
          <w:sz w:val="21"/>
          <w:szCs w:val="21"/>
        </w:rPr>
      </w:pPr>
    </w:p>
    <w:p w14:paraId="4E5F4830" w14:textId="77777777" w:rsidR="00782397" w:rsidRPr="006D5F49" w:rsidRDefault="00782397" w:rsidP="00782397">
      <w:pPr>
        <w:spacing w:before="0"/>
        <w:rPr>
          <w:rFonts w:ascii="Arial" w:hAnsi="Arial" w:cs="Arial"/>
          <w:sz w:val="21"/>
          <w:szCs w:val="21"/>
        </w:rPr>
      </w:pPr>
      <w:r w:rsidRPr="006D5F49">
        <w:rPr>
          <w:rFonts w:ascii="Arial" w:hAnsi="Arial" w:cs="Arial"/>
          <w:b/>
          <w:sz w:val="21"/>
          <w:szCs w:val="21"/>
        </w:rPr>
        <w:lastRenderedPageBreak/>
        <w:t xml:space="preserve">Force Majeure: </w:t>
      </w:r>
      <w:r w:rsidRPr="006D5F49">
        <w:rPr>
          <w:rFonts w:ascii="Arial" w:hAnsi="Arial" w:cs="Arial"/>
          <w:sz w:val="21"/>
          <w:szCs w:val="21"/>
        </w:rPr>
        <w:t>An unforeseen event or circumstance, beyond the control of, and not occasioned by the fault or neglect of, the Contractor (including subcontractors at any tier) or the Authority, which event gives rise to a delay in the progress or completion of the Work of the Contract, including, without limitation, acts of God, acts of war or insurrection, unusually severe weather, fires, floods, strikes, freight embargoes or other events or circumstances of like nature.</w:t>
      </w:r>
    </w:p>
    <w:p w14:paraId="4E5F4831" w14:textId="77777777" w:rsidR="00782397" w:rsidRDefault="00782397" w:rsidP="00782397">
      <w:pPr>
        <w:spacing w:before="0"/>
        <w:rPr>
          <w:rFonts w:ascii="Arial" w:hAnsi="Arial" w:cs="Arial"/>
          <w:b/>
          <w:sz w:val="21"/>
          <w:szCs w:val="21"/>
        </w:rPr>
      </w:pPr>
    </w:p>
    <w:p w14:paraId="4E5F4832" w14:textId="77777777" w:rsidR="00782397" w:rsidRPr="006D5F49" w:rsidRDefault="00782397" w:rsidP="00782397">
      <w:pPr>
        <w:spacing w:before="0"/>
        <w:rPr>
          <w:rFonts w:ascii="Arial" w:hAnsi="Arial" w:cs="Arial"/>
          <w:sz w:val="21"/>
          <w:szCs w:val="21"/>
        </w:rPr>
      </w:pPr>
      <w:r w:rsidRPr="006D5F49">
        <w:rPr>
          <w:rFonts w:ascii="Arial" w:hAnsi="Arial" w:cs="Arial"/>
          <w:b/>
          <w:sz w:val="21"/>
          <w:szCs w:val="21"/>
        </w:rPr>
        <w:t>FTA</w:t>
      </w:r>
      <w:r w:rsidRPr="006D5F49">
        <w:rPr>
          <w:rFonts w:ascii="Arial" w:hAnsi="Arial" w:cs="Arial"/>
          <w:sz w:val="21"/>
          <w:szCs w:val="21"/>
        </w:rPr>
        <w:t xml:space="preserve">: Federal Transit Administration, an agency within the United States Department of Transportation that provides financial and technical assistance to local public transit agencies. </w:t>
      </w:r>
    </w:p>
    <w:p w14:paraId="4E5F4833" w14:textId="77777777" w:rsidR="00782397" w:rsidRDefault="00782397" w:rsidP="00782397">
      <w:pPr>
        <w:pStyle w:val="Heading5"/>
        <w:spacing w:before="0"/>
        <w:rPr>
          <w:rFonts w:ascii="Arial" w:hAnsi="Arial" w:cs="Arial"/>
          <w:b/>
          <w:color w:val="auto"/>
          <w:sz w:val="21"/>
          <w:szCs w:val="21"/>
        </w:rPr>
      </w:pPr>
    </w:p>
    <w:p w14:paraId="4E5F4834"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General Conditions</w:t>
      </w:r>
      <w:r w:rsidRPr="006D5F49">
        <w:rPr>
          <w:rFonts w:ascii="Arial" w:hAnsi="Arial" w:cs="Arial"/>
          <w:color w:val="auto"/>
          <w:sz w:val="21"/>
          <w:szCs w:val="21"/>
        </w:rPr>
        <w:t xml:space="preserve">: A compilation of contractual and legal requirements that lists the rights, responsibilities, and relationships of the parties to a contract and defines duties and limits of authority for design professionals and construction management in performance of contract administration. </w:t>
      </w:r>
    </w:p>
    <w:p w14:paraId="4E5F4835" w14:textId="77777777" w:rsidR="00782397" w:rsidRDefault="00782397" w:rsidP="00782397">
      <w:pPr>
        <w:pStyle w:val="Heading5"/>
        <w:suppressAutoHyphens/>
        <w:spacing w:before="0"/>
        <w:rPr>
          <w:rFonts w:ascii="Arial" w:hAnsi="Arial" w:cs="Arial"/>
          <w:b/>
          <w:color w:val="auto"/>
          <w:sz w:val="21"/>
          <w:szCs w:val="21"/>
        </w:rPr>
      </w:pPr>
    </w:p>
    <w:p w14:paraId="4E5F4836" w14:textId="77777777" w:rsidR="00782397" w:rsidRPr="006D5F49" w:rsidRDefault="00782397" w:rsidP="00782397">
      <w:pPr>
        <w:pStyle w:val="Heading5"/>
        <w:suppressAutoHyphens/>
        <w:spacing w:before="0"/>
        <w:rPr>
          <w:rFonts w:ascii="Arial" w:hAnsi="Arial" w:cs="Arial"/>
          <w:color w:val="auto"/>
          <w:sz w:val="21"/>
          <w:szCs w:val="21"/>
        </w:rPr>
      </w:pPr>
      <w:r w:rsidRPr="006D5F49">
        <w:rPr>
          <w:rFonts w:ascii="Arial" w:hAnsi="Arial" w:cs="Arial"/>
          <w:b/>
          <w:color w:val="auto"/>
          <w:sz w:val="21"/>
          <w:szCs w:val="21"/>
        </w:rPr>
        <w:t>Government</w:t>
      </w:r>
      <w:r w:rsidRPr="006D5F49">
        <w:rPr>
          <w:rFonts w:ascii="Arial" w:hAnsi="Arial" w:cs="Arial"/>
          <w:color w:val="auto"/>
          <w:sz w:val="21"/>
          <w:szCs w:val="21"/>
        </w:rPr>
        <w:t>:  The government of the United States of America.</w:t>
      </w:r>
    </w:p>
    <w:p w14:paraId="4E5F4837" w14:textId="77777777" w:rsidR="00782397" w:rsidRDefault="00782397" w:rsidP="00782397">
      <w:pPr>
        <w:pStyle w:val="Heading5"/>
        <w:keepNext w:val="0"/>
        <w:keepLines w:val="0"/>
        <w:suppressAutoHyphens/>
        <w:spacing w:before="0"/>
        <w:rPr>
          <w:rFonts w:ascii="Arial" w:hAnsi="Arial" w:cs="Arial"/>
          <w:b/>
          <w:color w:val="auto"/>
          <w:sz w:val="21"/>
          <w:szCs w:val="21"/>
        </w:rPr>
      </w:pPr>
    </w:p>
    <w:p w14:paraId="4E5F4838" w14:textId="77777777" w:rsidR="00782397" w:rsidRPr="006D5F49" w:rsidRDefault="00782397" w:rsidP="00782397">
      <w:pPr>
        <w:pStyle w:val="Heading5"/>
        <w:keepNext w:val="0"/>
        <w:keepLines w:val="0"/>
        <w:suppressAutoHyphens/>
        <w:spacing w:before="0"/>
        <w:rPr>
          <w:rFonts w:ascii="Arial" w:hAnsi="Arial" w:cs="Arial"/>
          <w:color w:val="auto"/>
          <w:sz w:val="21"/>
          <w:szCs w:val="21"/>
        </w:rPr>
      </w:pPr>
      <w:r w:rsidRPr="006D5F49">
        <w:rPr>
          <w:rFonts w:ascii="Arial" w:hAnsi="Arial" w:cs="Arial"/>
          <w:b/>
          <w:color w:val="auto"/>
          <w:sz w:val="21"/>
          <w:szCs w:val="21"/>
        </w:rPr>
        <w:t>Industry Standards</w:t>
      </w:r>
      <w:r w:rsidRPr="006D5F49">
        <w:rPr>
          <w:rFonts w:ascii="Arial" w:hAnsi="Arial" w:cs="Arial"/>
          <w:color w:val="auto"/>
          <w:sz w:val="21"/>
          <w:szCs w:val="21"/>
        </w:rPr>
        <w:t xml:space="preserve">: Drawings, documents, and specifications or portions thereof published by industry organizations. Industry Standards are not Contract Documents unless specifically listed as such in a WMATA Standard Specification or WMATA Guide Specification. </w:t>
      </w:r>
    </w:p>
    <w:p w14:paraId="4E5F4839" w14:textId="77777777" w:rsidR="00782397" w:rsidRPr="006D5F49" w:rsidRDefault="00782397" w:rsidP="00782397">
      <w:pPr>
        <w:pStyle w:val="Heading5"/>
        <w:keepNext w:val="0"/>
        <w:keepLines w:val="0"/>
        <w:suppressAutoHyphens/>
        <w:spacing w:before="0"/>
        <w:rPr>
          <w:rFonts w:ascii="Arial" w:hAnsi="Arial" w:cs="Arial"/>
          <w:color w:val="auto"/>
          <w:sz w:val="21"/>
          <w:szCs w:val="21"/>
        </w:rPr>
      </w:pPr>
      <w:r w:rsidRPr="006D5F49">
        <w:rPr>
          <w:rFonts w:ascii="Arial" w:hAnsi="Arial" w:cs="Arial"/>
          <w:b/>
          <w:color w:val="auto"/>
          <w:sz w:val="21"/>
          <w:szCs w:val="21"/>
        </w:rPr>
        <w:t>Jurisdictional Authority</w:t>
      </w:r>
      <w:r w:rsidRPr="006D5F49">
        <w:rPr>
          <w:rFonts w:ascii="Arial" w:hAnsi="Arial" w:cs="Arial"/>
          <w:color w:val="auto"/>
          <w:sz w:val="21"/>
          <w:szCs w:val="21"/>
        </w:rPr>
        <w:t xml:space="preserve">: Refers to Federal, State, and local authorities or agencies having approval authority over work to which reference is made. </w:t>
      </w:r>
    </w:p>
    <w:p w14:paraId="4E5F483A" w14:textId="77777777" w:rsidR="00782397" w:rsidRDefault="00782397" w:rsidP="00782397">
      <w:pPr>
        <w:pStyle w:val="Heading5"/>
        <w:spacing w:before="0"/>
        <w:rPr>
          <w:rFonts w:ascii="Arial" w:hAnsi="Arial" w:cs="Arial"/>
          <w:b/>
          <w:color w:val="auto"/>
          <w:sz w:val="21"/>
          <w:szCs w:val="21"/>
        </w:rPr>
      </w:pPr>
    </w:p>
    <w:p w14:paraId="4E5F483B"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Legal Requirements</w:t>
      </w:r>
      <w:r w:rsidRPr="006D5F49">
        <w:rPr>
          <w:rFonts w:ascii="Arial" w:hAnsi="Arial" w:cs="Arial"/>
          <w:color w:val="auto"/>
          <w:sz w:val="21"/>
          <w:szCs w:val="21"/>
        </w:rPr>
        <w:t xml:space="preserve">: All federal, state and local laws, ordinances, rules, orders, decrees, and regulatory requirements such as: building codes, mechanical codes, electrical codes, fire codes, Americans with Disabilities Act Accessibility Guidelines (ADAAG) regulations and other regulations of any government or quasi-government entity that are applicable to the Project. </w:t>
      </w:r>
    </w:p>
    <w:p w14:paraId="4E5F483C" w14:textId="77777777" w:rsidR="00782397" w:rsidRDefault="00782397" w:rsidP="00782397">
      <w:pPr>
        <w:pStyle w:val="Heading5"/>
        <w:spacing w:before="0"/>
        <w:rPr>
          <w:rFonts w:ascii="Arial" w:hAnsi="Arial" w:cs="Arial"/>
          <w:b/>
          <w:color w:val="auto"/>
          <w:sz w:val="21"/>
          <w:szCs w:val="21"/>
        </w:rPr>
      </w:pPr>
    </w:p>
    <w:p w14:paraId="4E5F483D"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Milestone</w:t>
      </w:r>
      <w:r w:rsidRPr="006D5F49">
        <w:rPr>
          <w:rFonts w:ascii="Arial" w:hAnsi="Arial" w:cs="Arial"/>
          <w:color w:val="auto"/>
          <w:sz w:val="21"/>
          <w:szCs w:val="21"/>
        </w:rPr>
        <w:t>: A specified date in the Contract by which the Contractor is required to complete a designated portion or segment of the Work.</w:t>
      </w:r>
    </w:p>
    <w:p w14:paraId="4E5F483E" w14:textId="77777777" w:rsidR="00782397" w:rsidRDefault="00782397" w:rsidP="00782397">
      <w:pPr>
        <w:pStyle w:val="Heading5"/>
        <w:spacing w:before="0"/>
        <w:rPr>
          <w:rFonts w:ascii="Arial" w:hAnsi="Arial" w:cs="Arial"/>
          <w:b/>
          <w:bCs/>
          <w:color w:val="auto"/>
          <w:sz w:val="21"/>
          <w:szCs w:val="21"/>
        </w:rPr>
      </w:pPr>
    </w:p>
    <w:p w14:paraId="4E5F483F"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bCs/>
          <w:color w:val="auto"/>
          <w:sz w:val="21"/>
          <w:szCs w:val="21"/>
        </w:rPr>
        <w:t xml:space="preserve">Minor Irregularity: </w:t>
      </w:r>
      <w:r w:rsidRPr="006D5F49">
        <w:rPr>
          <w:rFonts w:ascii="Arial" w:hAnsi="Arial" w:cs="Arial"/>
          <w:bCs/>
          <w:color w:val="auto"/>
          <w:sz w:val="21"/>
          <w:szCs w:val="21"/>
        </w:rPr>
        <w:t xml:space="preserve"> A</w:t>
      </w:r>
      <w:r w:rsidRPr="006D5F49">
        <w:rPr>
          <w:rFonts w:ascii="Arial" w:hAnsi="Arial" w:cs="Arial"/>
          <w:color w:val="auto"/>
          <w:sz w:val="21"/>
          <w:szCs w:val="21"/>
        </w:rPr>
        <w:t xml:space="preserve"> variation from the Solicitation contained in a Bid that does not affect the price or other material term of the Contract and does not confer a competitive advantage or benefit not enjoyed by other Bidders or adversely impact the interests of the Authority. </w:t>
      </w:r>
    </w:p>
    <w:p w14:paraId="4E5F4840" w14:textId="77777777" w:rsidR="00782397" w:rsidRDefault="00782397" w:rsidP="00782397">
      <w:pPr>
        <w:pStyle w:val="Heading5"/>
        <w:spacing w:before="0"/>
        <w:rPr>
          <w:rFonts w:ascii="Arial" w:hAnsi="Arial" w:cs="Arial"/>
          <w:b/>
          <w:color w:val="auto"/>
          <w:sz w:val="21"/>
          <w:szCs w:val="21"/>
        </w:rPr>
      </w:pPr>
    </w:p>
    <w:p w14:paraId="4E5F4841"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Modification</w:t>
      </w:r>
      <w:r w:rsidRPr="006D5F49">
        <w:rPr>
          <w:rFonts w:ascii="Arial" w:hAnsi="Arial" w:cs="Arial"/>
          <w:color w:val="auto"/>
          <w:sz w:val="21"/>
          <w:szCs w:val="21"/>
        </w:rPr>
        <w:t xml:space="preserve">: A written document issued which alters the scope of the Work, the Schedule, the Contract Price, the Period of Performance, or makes any other change to the Contract after award or execution of the Contract. </w:t>
      </w:r>
    </w:p>
    <w:p w14:paraId="4E5F4842" w14:textId="77777777" w:rsidR="00782397" w:rsidRDefault="00782397" w:rsidP="00782397">
      <w:pPr>
        <w:pStyle w:val="Heading5"/>
        <w:spacing w:before="0"/>
        <w:rPr>
          <w:rFonts w:ascii="Arial" w:hAnsi="Arial" w:cs="Arial"/>
          <w:b/>
          <w:color w:val="auto"/>
          <w:sz w:val="21"/>
          <w:szCs w:val="21"/>
        </w:rPr>
      </w:pPr>
    </w:p>
    <w:p w14:paraId="4E5F4843"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Notice to Proceed</w:t>
      </w:r>
      <w:r w:rsidRPr="006D5F49">
        <w:rPr>
          <w:rFonts w:ascii="Arial" w:hAnsi="Arial" w:cs="Arial"/>
          <w:color w:val="auto"/>
          <w:sz w:val="21"/>
          <w:szCs w:val="21"/>
        </w:rPr>
        <w:t xml:space="preserve">: Written notice issued by the Authority establishing the date on which the Contractor may commence Work and directing the Contractor to proceed with all or a portion of the Work. </w:t>
      </w:r>
    </w:p>
    <w:p w14:paraId="4E5F4844" w14:textId="77777777" w:rsidR="00782397" w:rsidRDefault="00782397" w:rsidP="00782397">
      <w:pPr>
        <w:pStyle w:val="Heading5"/>
        <w:spacing w:before="0"/>
        <w:rPr>
          <w:rFonts w:ascii="Arial" w:hAnsi="Arial" w:cs="Arial"/>
          <w:b/>
          <w:color w:val="auto"/>
          <w:sz w:val="21"/>
          <w:szCs w:val="21"/>
        </w:rPr>
      </w:pPr>
    </w:p>
    <w:p w14:paraId="4E5F4845"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Option:</w:t>
      </w:r>
      <w:r w:rsidRPr="006D5F49">
        <w:rPr>
          <w:rFonts w:ascii="Arial" w:hAnsi="Arial" w:cs="Arial"/>
          <w:color w:val="auto"/>
          <w:sz w:val="21"/>
          <w:szCs w:val="21"/>
        </w:rPr>
        <w:t xml:space="preserve"> A unilateral right in the Contract by which, for a specified time, the Authority may elect to purchase, at a predetermined specified price, additional Supplies, Services and/or Work called for by the Contract or to extend the term of the Contract. </w:t>
      </w:r>
    </w:p>
    <w:p w14:paraId="4E5F4846" w14:textId="77777777" w:rsidR="00782397" w:rsidRPr="006D5F49" w:rsidRDefault="00782397" w:rsidP="00782397">
      <w:pPr>
        <w:spacing w:before="0"/>
        <w:rPr>
          <w:rFonts w:ascii="Arial" w:hAnsi="Arial" w:cs="Arial"/>
          <w:sz w:val="21"/>
          <w:szCs w:val="21"/>
        </w:rPr>
      </w:pPr>
      <w:r w:rsidRPr="006D5F49">
        <w:rPr>
          <w:rFonts w:ascii="Arial" w:hAnsi="Arial" w:cs="Arial"/>
          <w:sz w:val="21"/>
          <w:szCs w:val="21"/>
        </w:rPr>
        <w:t xml:space="preserve"> </w:t>
      </w:r>
    </w:p>
    <w:p w14:paraId="4E5F4847" w14:textId="77777777" w:rsidR="00782397" w:rsidRPr="006D5F49" w:rsidRDefault="00782397">
      <w:pPr>
        <w:spacing w:before="0"/>
        <w:rPr>
          <w:rFonts w:ascii="Arial" w:hAnsi="Arial" w:cs="Arial"/>
          <w:b/>
          <w:sz w:val="21"/>
          <w:szCs w:val="21"/>
        </w:rPr>
      </w:pPr>
      <w:r w:rsidRPr="006D5F49">
        <w:rPr>
          <w:rFonts w:ascii="Arial" w:hAnsi="Arial" w:cs="Arial"/>
          <w:b/>
          <w:sz w:val="21"/>
          <w:szCs w:val="21"/>
        </w:rPr>
        <w:t>Organizational conflict of interest</w:t>
      </w:r>
      <w:r w:rsidRPr="006D5F49">
        <w:rPr>
          <w:rFonts w:ascii="Arial" w:hAnsi="Arial" w:cs="Arial"/>
          <w:sz w:val="21"/>
          <w:szCs w:val="21"/>
        </w:rPr>
        <w:t xml:space="preserve">: A circumstance in which, because of other activities or relationships with other persons, a person is unable or potentially unable to render impartial assistance or advice to the Authority, or the person’s objectivity in performing the contract work is or might be otherwise impaired, or a person has an unfair competitive advantage. </w:t>
      </w:r>
    </w:p>
    <w:p w14:paraId="4E5F4848" w14:textId="77777777" w:rsidR="00782397" w:rsidRDefault="00782397" w:rsidP="00782397">
      <w:pPr>
        <w:pStyle w:val="Heading5"/>
        <w:spacing w:before="0"/>
        <w:rPr>
          <w:rFonts w:ascii="Arial" w:hAnsi="Arial" w:cs="Arial"/>
          <w:b/>
          <w:color w:val="auto"/>
          <w:sz w:val="21"/>
          <w:szCs w:val="21"/>
        </w:rPr>
      </w:pPr>
    </w:p>
    <w:p w14:paraId="4E5F4849" w14:textId="77777777" w:rsidR="00782397" w:rsidRPr="006D5F49" w:rsidRDefault="00782397" w:rsidP="00782397">
      <w:pPr>
        <w:pStyle w:val="Heading5"/>
        <w:spacing w:before="0"/>
        <w:rPr>
          <w:rFonts w:ascii="Arial" w:hAnsi="Arial" w:cs="Arial"/>
          <w:b/>
          <w:color w:val="auto"/>
          <w:sz w:val="21"/>
          <w:szCs w:val="21"/>
          <w:u w:val="single"/>
        </w:rPr>
      </w:pPr>
      <w:r w:rsidRPr="006D5F49">
        <w:rPr>
          <w:rFonts w:ascii="Arial" w:hAnsi="Arial" w:cs="Arial"/>
          <w:b/>
          <w:color w:val="auto"/>
          <w:sz w:val="21"/>
          <w:szCs w:val="21"/>
        </w:rPr>
        <w:t>Paragraph:</w:t>
      </w:r>
      <w:r w:rsidRPr="006D5F49">
        <w:rPr>
          <w:rFonts w:ascii="Arial" w:hAnsi="Arial" w:cs="Arial"/>
          <w:color w:val="auto"/>
          <w:sz w:val="21"/>
          <w:szCs w:val="21"/>
        </w:rPr>
        <w:t xml:space="preserve"> A subdivision of an Article contained in this Contract, generally introduced through a non-capitalized letter (e.g. “(a)”). </w:t>
      </w:r>
    </w:p>
    <w:p w14:paraId="4E5F484A" w14:textId="77777777" w:rsidR="00782397" w:rsidRDefault="00782397" w:rsidP="00782397">
      <w:pPr>
        <w:pStyle w:val="Heading5"/>
        <w:spacing w:before="0"/>
        <w:rPr>
          <w:rFonts w:ascii="Arial" w:hAnsi="Arial" w:cs="Arial"/>
          <w:b/>
          <w:color w:val="auto"/>
          <w:sz w:val="21"/>
          <w:szCs w:val="21"/>
        </w:rPr>
      </w:pPr>
    </w:p>
    <w:p w14:paraId="4E5F484B" w14:textId="77777777" w:rsidR="00782397" w:rsidRPr="006D5F49" w:rsidRDefault="00782397" w:rsidP="00782397">
      <w:pPr>
        <w:pStyle w:val="Heading5"/>
        <w:spacing w:before="0"/>
        <w:rPr>
          <w:rFonts w:ascii="Arial" w:hAnsi="Arial" w:cs="Arial"/>
          <w:b/>
          <w:color w:val="auto"/>
          <w:sz w:val="21"/>
          <w:szCs w:val="21"/>
          <w:u w:val="single"/>
        </w:rPr>
      </w:pPr>
      <w:r w:rsidRPr="006D5F49">
        <w:rPr>
          <w:rFonts w:ascii="Arial" w:hAnsi="Arial" w:cs="Arial"/>
          <w:b/>
          <w:color w:val="auto"/>
          <w:sz w:val="21"/>
          <w:szCs w:val="21"/>
        </w:rPr>
        <w:t>Period of Performance</w:t>
      </w:r>
      <w:r w:rsidRPr="006D5F49">
        <w:rPr>
          <w:rFonts w:ascii="Arial" w:hAnsi="Arial" w:cs="Arial"/>
          <w:color w:val="auto"/>
          <w:sz w:val="21"/>
          <w:szCs w:val="21"/>
        </w:rPr>
        <w:t xml:space="preserve">: The time allotted in the Contract Documents for completion of the Work. The Period of Performance begins upon the effective date of the Notice to Proceed and ends on the date of Acceptance. Period of Performance incorporates the Milestones established for the Contract. </w:t>
      </w:r>
    </w:p>
    <w:p w14:paraId="4E5F484C" w14:textId="77777777" w:rsidR="00782397" w:rsidRPr="006D5F49" w:rsidRDefault="00782397" w:rsidP="00782397">
      <w:pPr>
        <w:spacing w:before="0"/>
        <w:contextualSpacing/>
        <w:rPr>
          <w:rFonts w:ascii="Arial" w:hAnsi="Arial" w:cs="Arial"/>
          <w:sz w:val="21"/>
          <w:szCs w:val="21"/>
        </w:rPr>
      </w:pPr>
    </w:p>
    <w:p w14:paraId="4E5F484D" w14:textId="77777777" w:rsidR="00782397" w:rsidRPr="006D5F49" w:rsidRDefault="00782397" w:rsidP="00782397">
      <w:pPr>
        <w:spacing w:before="0"/>
        <w:contextualSpacing/>
        <w:rPr>
          <w:rFonts w:ascii="Arial" w:hAnsi="Arial" w:cs="Arial"/>
          <w:color w:val="000000"/>
          <w:sz w:val="21"/>
          <w:szCs w:val="21"/>
        </w:rPr>
      </w:pPr>
      <w:r w:rsidRPr="006D5F49">
        <w:rPr>
          <w:rFonts w:ascii="Arial" w:hAnsi="Arial" w:cs="Arial"/>
          <w:b/>
          <w:color w:val="000000"/>
          <w:sz w:val="21"/>
          <w:szCs w:val="21"/>
        </w:rPr>
        <w:t>Pre-award Survey</w:t>
      </w:r>
      <w:r w:rsidRPr="006D5F49">
        <w:rPr>
          <w:rFonts w:ascii="Arial" w:hAnsi="Arial" w:cs="Arial"/>
          <w:color w:val="000000"/>
          <w:sz w:val="21"/>
          <w:szCs w:val="21"/>
        </w:rPr>
        <w:t>:  An evaluation of a prospective Contractor’s capability to perform a proposed Contract, including an assessment of matters relating to its responsibility.</w:t>
      </w:r>
    </w:p>
    <w:p w14:paraId="4E5F484E" w14:textId="77777777" w:rsidR="00782397" w:rsidRDefault="00782397" w:rsidP="00782397">
      <w:pPr>
        <w:spacing w:before="0"/>
        <w:contextualSpacing/>
        <w:rPr>
          <w:rFonts w:ascii="Arial" w:hAnsi="Arial" w:cs="Arial"/>
          <w:b/>
          <w:sz w:val="21"/>
          <w:szCs w:val="21"/>
        </w:rPr>
      </w:pPr>
    </w:p>
    <w:p w14:paraId="4E5F484F" w14:textId="77777777" w:rsidR="00782397" w:rsidRPr="006D5F49" w:rsidRDefault="00782397" w:rsidP="00782397">
      <w:pPr>
        <w:spacing w:before="0"/>
        <w:contextualSpacing/>
        <w:rPr>
          <w:rFonts w:ascii="Arial" w:hAnsi="Arial" w:cs="Arial"/>
          <w:sz w:val="21"/>
          <w:szCs w:val="21"/>
        </w:rPr>
      </w:pPr>
      <w:r w:rsidRPr="006D5F49">
        <w:rPr>
          <w:rFonts w:ascii="Arial" w:hAnsi="Arial" w:cs="Arial"/>
          <w:b/>
          <w:sz w:val="21"/>
          <w:szCs w:val="21"/>
        </w:rPr>
        <w:t>Product Data</w:t>
      </w:r>
      <w:r w:rsidRPr="006D5F49">
        <w:rPr>
          <w:rFonts w:ascii="Arial" w:hAnsi="Arial" w:cs="Arial"/>
          <w:sz w:val="21"/>
          <w:szCs w:val="21"/>
        </w:rPr>
        <w:t xml:space="preserve">: Information furnished by the Contractor to describe materials used for some portion of the Work, such as written or printed descriptions, illustrations, standard schedules, performance charts, instructions, brochures, and diagrams. </w:t>
      </w:r>
    </w:p>
    <w:p w14:paraId="4E5F4850"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Project</w:t>
      </w:r>
      <w:r w:rsidRPr="006D5F49">
        <w:rPr>
          <w:rFonts w:ascii="Arial" w:hAnsi="Arial" w:cs="Arial"/>
          <w:color w:val="auto"/>
          <w:sz w:val="21"/>
          <w:szCs w:val="21"/>
        </w:rPr>
        <w:t xml:space="preserve">: The construction of the facility described in the Contract Documents.  </w:t>
      </w:r>
    </w:p>
    <w:p w14:paraId="4E5F4851" w14:textId="77777777" w:rsidR="00782397" w:rsidRDefault="00782397" w:rsidP="00782397">
      <w:pPr>
        <w:spacing w:before="0"/>
        <w:contextualSpacing/>
        <w:rPr>
          <w:rFonts w:ascii="Arial" w:hAnsi="Arial" w:cs="Arial"/>
          <w:b/>
          <w:sz w:val="21"/>
          <w:szCs w:val="21"/>
        </w:rPr>
      </w:pPr>
    </w:p>
    <w:p w14:paraId="4E5F4852" w14:textId="77777777" w:rsidR="00782397" w:rsidRPr="006D5F49" w:rsidRDefault="00782397" w:rsidP="00782397">
      <w:pPr>
        <w:spacing w:before="0"/>
        <w:contextualSpacing/>
        <w:rPr>
          <w:rFonts w:ascii="Arial" w:hAnsi="Arial" w:cs="Arial"/>
          <w:sz w:val="21"/>
          <w:szCs w:val="21"/>
        </w:rPr>
      </w:pPr>
      <w:r w:rsidRPr="006D5F49">
        <w:rPr>
          <w:rFonts w:ascii="Arial" w:hAnsi="Arial" w:cs="Arial"/>
          <w:b/>
          <w:sz w:val="21"/>
          <w:szCs w:val="21"/>
        </w:rPr>
        <w:t>Proposal</w:t>
      </w:r>
      <w:r w:rsidRPr="006D5F49">
        <w:rPr>
          <w:rFonts w:ascii="Arial" w:hAnsi="Arial" w:cs="Arial"/>
          <w:sz w:val="21"/>
          <w:szCs w:val="21"/>
        </w:rPr>
        <w:t>: A submission by an Offeror to the Solicitation that, if accepted by the Authority, would bind the Offeror to perform the resultant Contract.  R</w:t>
      </w:r>
    </w:p>
    <w:p w14:paraId="4E5F4853" w14:textId="77777777" w:rsidR="00782397" w:rsidRDefault="00782397" w:rsidP="00782397">
      <w:pPr>
        <w:pStyle w:val="Heading5"/>
        <w:spacing w:before="0"/>
        <w:rPr>
          <w:rFonts w:ascii="Arial" w:hAnsi="Arial" w:cs="Arial"/>
          <w:b/>
          <w:color w:val="auto"/>
          <w:sz w:val="21"/>
          <w:szCs w:val="21"/>
        </w:rPr>
      </w:pPr>
    </w:p>
    <w:p w14:paraId="4E5F4854" w14:textId="77777777" w:rsidR="00782397"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Punch List</w:t>
      </w:r>
      <w:r w:rsidRPr="006D5F49">
        <w:rPr>
          <w:rFonts w:ascii="Arial" w:hAnsi="Arial" w:cs="Arial"/>
          <w:color w:val="auto"/>
          <w:sz w:val="21"/>
          <w:szCs w:val="21"/>
        </w:rPr>
        <w:t xml:space="preserve">: Work that remains to be completed after Substantial Completion. This Work must be completed as a condition of Final Completion and Acceptance.  </w:t>
      </w:r>
    </w:p>
    <w:p w14:paraId="4E5F4855" w14:textId="77777777" w:rsidR="00AD2C40" w:rsidRPr="00AD2C40" w:rsidRDefault="00AD2C40" w:rsidP="00AD2C40"/>
    <w:p w14:paraId="4E5F4856" w14:textId="77777777" w:rsidR="00782397" w:rsidRPr="006D5F49" w:rsidRDefault="00782397" w:rsidP="00782397">
      <w:pPr>
        <w:pStyle w:val="Heading5"/>
        <w:spacing w:before="0"/>
        <w:rPr>
          <w:rFonts w:ascii="Arial" w:hAnsi="Arial" w:cs="Arial"/>
          <w:b/>
          <w:color w:val="000000"/>
          <w:sz w:val="21"/>
          <w:szCs w:val="21"/>
        </w:rPr>
      </w:pPr>
      <w:r w:rsidRPr="006D5F49">
        <w:rPr>
          <w:rFonts w:ascii="Arial" w:hAnsi="Arial" w:cs="Arial"/>
          <w:b/>
          <w:color w:val="000000"/>
          <w:sz w:val="21"/>
          <w:szCs w:val="21"/>
        </w:rPr>
        <w:t>Records</w:t>
      </w:r>
      <w:r w:rsidRPr="006D5F49">
        <w:rPr>
          <w:rFonts w:ascii="Arial" w:hAnsi="Arial" w:cs="Arial"/>
          <w:color w:val="000000"/>
          <w:sz w:val="21"/>
          <w:szCs w:val="21"/>
        </w:rPr>
        <w:t>: Books, documents, accounting procedures and practices, and other data, regardless of type and regardless of whether such items are in written form, in the form of computer data, or in any other form.</w:t>
      </w:r>
    </w:p>
    <w:p w14:paraId="4E5F4857" w14:textId="77777777" w:rsidR="00782397" w:rsidRDefault="00782397" w:rsidP="00782397">
      <w:pPr>
        <w:pStyle w:val="Heading5"/>
        <w:spacing w:before="0"/>
        <w:rPr>
          <w:rFonts w:ascii="Arial" w:hAnsi="Arial" w:cs="Arial"/>
          <w:b/>
          <w:color w:val="auto"/>
          <w:sz w:val="21"/>
          <w:szCs w:val="21"/>
        </w:rPr>
      </w:pPr>
    </w:p>
    <w:p w14:paraId="4E5F4858"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Request for Information (RFI)</w:t>
      </w:r>
      <w:r w:rsidRPr="006D5F49">
        <w:rPr>
          <w:rFonts w:ascii="Arial" w:hAnsi="Arial" w:cs="Arial"/>
          <w:color w:val="auto"/>
          <w:sz w:val="21"/>
          <w:szCs w:val="21"/>
        </w:rPr>
        <w:t xml:space="preserve">: The document by which the Bidders or Contractor request clarification, verification, or information concerning a portion of the IFB or the Work.  </w:t>
      </w:r>
    </w:p>
    <w:p w14:paraId="4E5F4859" w14:textId="77777777" w:rsidR="00782397" w:rsidRDefault="00782397" w:rsidP="00782397">
      <w:pPr>
        <w:spacing w:before="0"/>
        <w:rPr>
          <w:rFonts w:ascii="Arial" w:hAnsi="Arial" w:cs="Arial"/>
          <w:b/>
          <w:bCs/>
          <w:sz w:val="21"/>
          <w:szCs w:val="21"/>
        </w:rPr>
      </w:pPr>
    </w:p>
    <w:p w14:paraId="4E5F485A" w14:textId="77777777" w:rsidR="00782397" w:rsidRPr="006D5F49" w:rsidRDefault="00782397" w:rsidP="00782397">
      <w:pPr>
        <w:spacing w:before="0"/>
        <w:rPr>
          <w:rFonts w:ascii="Arial" w:hAnsi="Arial" w:cs="Arial"/>
          <w:bCs/>
          <w:sz w:val="21"/>
          <w:szCs w:val="21"/>
        </w:rPr>
      </w:pPr>
      <w:r w:rsidRPr="006D5F49">
        <w:rPr>
          <w:rFonts w:ascii="Arial" w:hAnsi="Arial" w:cs="Arial"/>
          <w:b/>
          <w:bCs/>
          <w:sz w:val="21"/>
          <w:szCs w:val="21"/>
        </w:rPr>
        <w:t xml:space="preserve">Services: </w:t>
      </w:r>
      <w:r w:rsidRPr="006D5F49">
        <w:rPr>
          <w:rFonts w:ascii="Arial" w:hAnsi="Arial" w:cs="Arial"/>
          <w:bCs/>
          <w:sz w:val="21"/>
          <w:szCs w:val="21"/>
        </w:rPr>
        <w:t xml:space="preserve">The performance of Work by a person or legal entity under contract with the Authority, including without limitation: maintenance; overhaul; repair; servicing; rehabilitation; salvage; modernization or modification of supplies, systems or equipment; routing recurring maintenance of real property; housekeeping; operation of Authority-owned equipment, facilities and systems; communication services; Architect-Engineering services; professional and consulting services; and transportation and related services. </w:t>
      </w:r>
    </w:p>
    <w:p w14:paraId="4E5F485B" w14:textId="77777777" w:rsidR="00782397" w:rsidRDefault="00782397" w:rsidP="00782397">
      <w:pPr>
        <w:spacing w:before="0"/>
        <w:rPr>
          <w:rFonts w:ascii="Arial" w:hAnsi="Arial" w:cs="Arial"/>
          <w:b/>
          <w:bCs/>
          <w:sz w:val="21"/>
          <w:szCs w:val="21"/>
        </w:rPr>
      </w:pPr>
    </w:p>
    <w:p w14:paraId="4E5F485C" w14:textId="77777777" w:rsidR="00782397" w:rsidRPr="006D5F49" w:rsidRDefault="00782397" w:rsidP="00782397">
      <w:pPr>
        <w:spacing w:before="0"/>
        <w:rPr>
          <w:rFonts w:ascii="Arial" w:hAnsi="Arial" w:cs="Arial"/>
          <w:b/>
          <w:bCs/>
          <w:sz w:val="21"/>
          <w:szCs w:val="21"/>
          <w:u w:val="single"/>
        </w:rPr>
      </w:pPr>
      <w:r w:rsidRPr="006D5F49">
        <w:rPr>
          <w:rFonts w:ascii="Arial" w:hAnsi="Arial" w:cs="Arial"/>
          <w:b/>
          <w:bCs/>
          <w:sz w:val="21"/>
          <w:szCs w:val="21"/>
        </w:rPr>
        <w:t xml:space="preserve">Subparagraph: </w:t>
      </w:r>
      <w:r w:rsidRPr="006D5F49">
        <w:rPr>
          <w:rFonts w:ascii="Arial" w:hAnsi="Arial" w:cs="Arial"/>
          <w:bCs/>
          <w:sz w:val="21"/>
          <w:szCs w:val="21"/>
        </w:rPr>
        <w:t xml:space="preserve">A subdivision, at any tier, of a Paragraph contained in an Article of this Contract. </w:t>
      </w:r>
    </w:p>
    <w:p w14:paraId="4E5F485D" w14:textId="77777777" w:rsidR="00782397" w:rsidRDefault="00782397" w:rsidP="00782397">
      <w:pPr>
        <w:spacing w:before="0"/>
        <w:rPr>
          <w:rFonts w:ascii="Arial" w:hAnsi="Arial" w:cs="Arial"/>
          <w:b/>
          <w:bCs/>
          <w:sz w:val="21"/>
          <w:szCs w:val="21"/>
        </w:rPr>
      </w:pPr>
    </w:p>
    <w:p w14:paraId="4E5F485E" w14:textId="77777777" w:rsidR="00782397" w:rsidRPr="006D5F49" w:rsidRDefault="00782397" w:rsidP="00782397">
      <w:pPr>
        <w:spacing w:before="0"/>
        <w:rPr>
          <w:rFonts w:ascii="Arial" w:hAnsi="Arial" w:cs="Arial"/>
          <w:b/>
          <w:bCs/>
          <w:sz w:val="21"/>
          <w:szCs w:val="21"/>
          <w:u w:val="single"/>
        </w:rPr>
      </w:pPr>
      <w:r w:rsidRPr="006D5F49">
        <w:rPr>
          <w:rFonts w:ascii="Arial" w:hAnsi="Arial" w:cs="Arial"/>
          <w:b/>
          <w:bCs/>
          <w:sz w:val="21"/>
          <w:szCs w:val="21"/>
        </w:rPr>
        <w:t>Supplies</w:t>
      </w:r>
      <w:r w:rsidRPr="006D5F49">
        <w:rPr>
          <w:rFonts w:ascii="Arial" w:hAnsi="Arial" w:cs="Arial"/>
          <w:bCs/>
          <w:sz w:val="21"/>
          <w:szCs w:val="21"/>
        </w:rPr>
        <w:t>: The end item(s) required to be furnished by the Contractor in fulfillment of its obligation under this Contract as well as any and all related services and required performance</w:t>
      </w:r>
    </w:p>
    <w:p w14:paraId="4E5F485F" w14:textId="77777777" w:rsidR="00782397" w:rsidRPr="006D5F49" w:rsidRDefault="00782397" w:rsidP="00782397">
      <w:pPr>
        <w:spacing w:before="0"/>
        <w:rPr>
          <w:rFonts w:ascii="Arial" w:hAnsi="Arial" w:cs="Arial"/>
          <w:b/>
          <w:bCs/>
          <w:sz w:val="21"/>
          <w:szCs w:val="21"/>
        </w:rPr>
      </w:pPr>
    </w:p>
    <w:p w14:paraId="4E5F4860" w14:textId="77777777" w:rsidR="00782397" w:rsidRPr="006D5F49" w:rsidRDefault="00782397" w:rsidP="00782397">
      <w:pPr>
        <w:spacing w:before="0"/>
        <w:rPr>
          <w:rFonts w:ascii="Arial" w:hAnsi="Arial" w:cs="Arial"/>
          <w:b/>
          <w:i/>
          <w:sz w:val="21"/>
          <w:szCs w:val="21"/>
        </w:rPr>
      </w:pPr>
      <w:r w:rsidRPr="006D5F49">
        <w:rPr>
          <w:rFonts w:ascii="Arial" w:hAnsi="Arial" w:cs="Arial"/>
          <w:b/>
          <w:bCs/>
          <w:sz w:val="21"/>
          <w:szCs w:val="21"/>
        </w:rPr>
        <w:t>Statement of Work/Scope of Work (“SOW”).</w:t>
      </w:r>
      <w:r w:rsidRPr="006D5F49">
        <w:rPr>
          <w:rFonts w:ascii="Arial" w:hAnsi="Arial" w:cs="Arial"/>
          <w:bCs/>
          <w:sz w:val="21"/>
          <w:szCs w:val="21"/>
        </w:rPr>
        <w:t xml:space="preserve">  T</w:t>
      </w:r>
      <w:r w:rsidRPr="006D5F49">
        <w:rPr>
          <w:rFonts w:ascii="Arial" w:hAnsi="Arial" w:cs="Arial"/>
          <w:sz w:val="21"/>
          <w:szCs w:val="21"/>
        </w:rPr>
        <w:t xml:space="preserve">he portion of a contract or Request for Proposal that describes specifically what is to be done by the contractor.  It may include specifications, performance outcomes, dates and time of performance, quality requirements, etc. </w:t>
      </w:r>
    </w:p>
    <w:p w14:paraId="4E5F4861" w14:textId="77777777" w:rsidR="00782397" w:rsidRPr="006D5F49" w:rsidRDefault="00782397" w:rsidP="00782397">
      <w:pPr>
        <w:spacing w:before="0"/>
        <w:rPr>
          <w:rFonts w:ascii="Arial" w:hAnsi="Arial" w:cs="Arial"/>
          <w:sz w:val="21"/>
          <w:szCs w:val="21"/>
        </w:rPr>
      </w:pPr>
    </w:p>
    <w:p w14:paraId="4E5F4862" w14:textId="77777777" w:rsidR="00782397" w:rsidRPr="006D5F49" w:rsidRDefault="00782397" w:rsidP="00782397">
      <w:pPr>
        <w:spacing w:before="0"/>
        <w:contextualSpacing/>
        <w:rPr>
          <w:rFonts w:ascii="Arial" w:hAnsi="Arial" w:cs="Arial"/>
          <w:sz w:val="21"/>
          <w:szCs w:val="21"/>
        </w:rPr>
      </w:pPr>
      <w:r w:rsidRPr="006D5F49">
        <w:rPr>
          <w:rFonts w:ascii="Arial" w:hAnsi="Arial" w:cs="Arial"/>
          <w:b/>
          <w:sz w:val="21"/>
          <w:szCs w:val="21"/>
        </w:rPr>
        <w:t>Solicitation:</w:t>
      </w:r>
      <w:r w:rsidRPr="006D5F49">
        <w:rPr>
          <w:rFonts w:ascii="Arial" w:hAnsi="Arial" w:cs="Arial"/>
          <w:sz w:val="21"/>
          <w:szCs w:val="21"/>
        </w:rPr>
        <w:t xml:space="preserve"> This Invitation for Bids (IFB) and the</w:t>
      </w:r>
      <w:r w:rsidRPr="006D5F49">
        <w:rPr>
          <w:rFonts w:ascii="Arial" w:hAnsi="Arial" w:cs="Arial"/>
          <w:b/>
          <w:sz w:val="21"/>
          <w:szCs w:val="21"/>
        </w:rPr>
        <w:t xml:space="preserve"> </w:t>
      </w:r>
      <w:r w:rsidRPr="006D5F49">
        <w:rPr>
          <w:rFonts w:ascii="Arial" w:hAnsi="Arial" w:cs="Arial"/>
          <w:sz w:val="21"/>
          <w:szCs w:val="21"/>
        </w:rPr>
        <w:t xml:space="preserve">accompanying Contract Documents. </w:t>
      </w:r>
      <w:r w:rsidRPr="006D5F49">
        <w:rPr>
          <w:rFonts w:ascii="Arial" w:hAnsi="Arial" w:cs="Arial"/>
          <w:b/>
          <w:sz w:val="21"/>
          <w:szCs w:val="21"/>
          <w:u w:val="single"/>
        </w:rPr>
        <w:t>I,R,C</w:t>
      </w:r>
    </w:p>
    <w:p w14:paraId="4E5F4863" w14:textId="77777777" w:rsidR="00782397" w:rsidRPr="006D5F49" w:rsidRDefault="00782397" w:rsidP="00782397">
      <w:pPr>
        <w:spacing w:before="0"/>
        <w:contextualSpacing/>
        <w:rPr>
          <w:rFonts w:ascii="Arial" w:hAnsi="Arial" w:cs="Arial"/>
          <w:b/>
          <w:sz w:val="21"/>
          <w:szCs w:val="21"/>
        </w:rPr>
      </w:pPr>
      <w:r w:rsidRPr="006D5F49">
        <w:rPr>
          <w:rFonts w:ascii="Arial" w:hAnsi="Arial" w:cs="Arial"/>
          <w:sz w:val="21"/>
          <w:szCs w:val="21"/>
        </w:rPr>
        <w:t xml:space="preserve"> </w:t>
      </w:r>
    </w:p>
    <w:p w14:paraId="4E5F4864" w14:textId="77777777" w:rsidR="00782397" w:rsidRDefault="00782397" w:rsidP="00782397">
      <w:pPr>
        <w:spacing w:before="0"/>
        <w:rPr>
          <w:rFonts w:ascii="Arial" w:hAnsi="Arial" w:cs="Arial"/>
          <w:sz w:val="21"/>
          <w:szCs w:val="21"/>
        </w:rPr>
      </w:pPr>
      <w:r w:rsidRPr="006D5F49">
        <w:rPr>
          <w:rFonts w:ascii="Arial" w:hAnsi="Arial" w:cs="Arial"/>
          <w:b/>
          <w:sz w:val="21"/>
          <w:szCs w:val="21"/>
        </w:rPr>
        <w:t>Shop Drawings</w:t>
      </w:r>
      <w:r w:rsidRPr="006D5F49">
        <w:rPr>
          <w:rFonts w:ascii="Arial" w:hAnsi="Arial" w:cs="Arial"/>
          <w:sz w:val="21"/>
          <w:szCs w:val="21"/>
        </w:rPr>
        <w:t xml:space="preserve">: Fabrication, erection, layout, setting, schematic, and installation drawings prepared by the Contractor for permanent structures, equipment, and systems designed by it to comply with the Contract Documents. </w:t>
      </w:r>
    </w:p>
    <w:p w14:paraId="4E5F4865" w14:textId="77777777" w:rsidR="00782397" w:rsidRDefault="00782397" w:rsidP="00782397">
      <w:pPr>
        <w:spacing w:before="0"/>
        <w:rPr>
          <w:rFonts w:ascii="Arial" w:hAnsi="Arial" w:cs="Arial"/>
          <w:sz w:val="21"/>
          <w:szCs w:val="21"/>
        </w:rPr>
      </w:pPr>
    </w:p>
    <w:p w14:paraId="4E5F4866" w14:textId="77777777" w:rsidR="00782397" w:rsidRDefault="00782397" w:rsidP="00782397">
      <w:pPr>
        <w:spacing w:before="0"/>
        <w:rPr>
          <w:rFonts w:ascii="Arial" w:hAnsi="Arial" w:cs="Arial"/>
          <w:sz w:val="21"/>
          <w:szCs w:val="21"/>
        </w:rPr>
      </w:pPr>
      <w:r w:rsidRPr="006D5F49">
        <w:rPr>
          <w:rFonts w:ascii="Arial" w:hAnsi="Arial" w:cs="Arial"/>
          <w:b/>
          <w:sz w:val="21"/>
          <w:szCs w:val="21"/>
        </w:rPr>
        <w:t>Similar</w:t>
      </w:r>
      <w:r w:rsidRPr="006D5F49">
        <w:rPr>
          <w:rFonts w:ascii="Arial" w:hAnsi="Arial" w:cs="Arial"/>
          <w:sz w:val="21"/>
          <w:szCs w:val="21"/>
        </w:rPr>
        <w:t xml:space="preserve">: Generally the same but not necessarily identical; details shall be worked out in relation to location and relation to other parts of the Work.  </w:t>
      </w:r>
    </w:p>
    <w:p w14:paraId="4E5F4867" w14:textId="77777777" w:rsidR="00782397" w:rsidRPr="006D5F49" w:rsidRDefault="00782397" w:rsidP="00782397">
      <w:pPr>
        <w:spacing w:before="0"/>
        <w:rPr>
          <w:rFonts w:ascii="Arial" w:hAnsi="Arial" w:cs="Arial"/>
          <w:sz w:val="21"/>
          <w:szCs w:val="21"/>
        </w:rPr>
      </w:pPr>
      <w:r w:rsidRPr="006D5F49">
        <w:rPr>
          <w:rFonts w:ascii="Arial" w:hAnsi="Arial" w:cs="Arial"/>
          <w:b/>
          <w:sz w:val="21"/>
          <w:szCs w:val="21"/>
        </w:rPr>
        <w:lastRenderedPageBreak/>
        <w:t>Site</w:t>
      </w:r>
      <w:r w:rsidRPr="006D5F49">
        <w:rPr>
          <w:rFonts w:ascii="Arial" w:hAnsi="Arial" w:cs="Arial"/>
          <w:sz w:val="21"/>
          <w:szCs w:val="21"/>
        </w:rPr>
        <w:t xml:space="preserve">: The areas that are occupied by or used by the Contractor and Subcontractors during performance of the construction of the Project as indicated in the Contract Documents. </w:t>
      </w:r>
    </w:p>
    <w:p w14:paraId="4E5F4868" w14:textId="77777777" w:rsidR="00782397" w:rsidRDefault="00782397" w:rsidP="00782397">
      <w:pPr>
        <w:spacing w:before="0"/>
        <w:rPr>
          <w:rFonts w:ascii="Arial" w:hAnsi="Arial" w:cs="Arial"/>
          <w:b/>
          <w:sz w:val="21"/>
          <w:szCs w:val="21"/>
        </w:rPr>
      </w:pPr>
    </w:p>
    <w:p w14:paraId="780363F7" w14:textId="77777777" w:rsidR="001A4D71" w:rsidRDefault="00782397" w:rsidP="001A4D71">
      <w:pPr>
        <w:spacing w:before="0"/>
        <w:rPr>
          <w:rFonts w:ascii="Arial" w:hAnsi="Arial" w:cs="Arial"/>
          <w:sz w:val="21"/>
          <w:szCs w:val="21"/>
        </w:rPr>
      </w:pPr>
      <w:r w:rsidRPr="006D5F49">
        <w:rPr>
          <w:rFonts w:ascii="Arial" w:hAnsi="Arial" w:cs="Arial"/>
          <w:b/>
          <w:sz w:val="21"/>
          <w:szCs w:val="21"/>
        </w:rPr>
        <w:t>Subcontract</w:t>
      </w:r>
      <w:r w:rsidRPr="006D5F49">
        <w:rPr>
          <w:rFonts w:ascii="Arial" w:hAnsi="Arial" w:cs="Arial"/>
          <w:sz w:val="21"/>
          <w:szCs w:val="21"/>
        </w:rPr>
        <w:t xml:space="preserve">: An agreement between the Contractor and another party, or between other subcontractors at any tier, to perform a portion of the Work of the Contract through the acquisition of specified supplies, materials, equipment or services. </w:t>
      </w:r>
    </w:p>
    <w:p w14:paraId="01F4C456" w14:textId="77777777" w:rsidR="001A4D71" w:rsidRDefault="001A4D71" w:rsidP="001A4D71">
      <w:pPr>
        <w:spacing w:before="0"/>
        <w:rPr>
          <w:rFonts w:ascii="Arial" w:hAnsi="Arial" w:cs="Arial"/>
          <w:sz w:val="21"/>
          <w:szCs w:val="21"/>
        </w:rPr>
      </w:pPr>
    </w:p>
    <w:p w14:paraId="6F7E94F2" w14:textId="77777777" w:rsidR="001A4D71" w:rsidRDefault="001A4D71" w:rsidP="001A4D71">
      <w:pPr>
        <w:spacing w:before="0"/>
        <w:rPr>
          <w:rFonts w:ascii="Arial" w:hAnsi="Arial" w:cs="Arial"/>
          <w:sz w:val="21"/>
          <w:szCs w:val="21"/>
        </w:rPr>
      </w:pPr>
      <w:r w:rsidRPr="001A4D71">
        <w:rPr>
          <w:rFonts w:ascii="Arial" w:hAnsi="Arial" w:cs="Arial"/>
          <w:b/>
          <w:sz w:val="21"/>
          <w:szCs w:val="21"/>
        </w:rPr>
        <w:t>S</w:t>
      </w:r>
      <w:r w:rsidR="00782397" w:rsidRPr="001A4D71">
        <w:rPr>
          <w:rFonts w:ascii="Arial" w:hAnsi="Arial" w:cs="Arial"/>
          <w:b/>
          <w:sz w:val="21"/>
          <w:szCs w:val="21"/>
        </w:rPr>
        <w:t>u</w:t>
      </w:r>
      <w:r w:rsidR="00782397" w:rsidRPr="006D5F49">
        <w:rPr>
          <w:rFonts w:ascii="Arial" w:hAnsi="Arial" w:cs="Arial"/>
          <w:b/>
          <w:sz w:val="21"/>
          <w:szCs w:val="21"/>
        </w:rPr>
        <w:t>bcontractor</w:t>
      </w:r>
      <w:r w:rsidR="00782397" w:rsidRPr="006D5F49">
        <w:rPr>
          <w:rFonts w:ascii="Arial" w:hAnsi="Arial" w:cs="Arial"/>
          <w:sz w:val="21"/>
          <w:szCs w:val="21"/>
        </w:rPr>
        <w:t>: An individual, firm, partnership, or corporation that has a contractual obligation with the Contractor or other Subcontractor or Supplier</w:t>
      </w:r>
      <w:r w:rsidR="00A30681">
        <w:rPr>
          <w:rFonts w:ascii="Arial" w:hAnsi="Arial" w:cs="Arial"/>
          <w:sz w:val="21"/>
          <w:szCs w:val="21"/>
        </w:rPr>
        <w:t>.</w:t>
      </w:r>
    </w:p>
    <w:p w14:paraId="3179897A" w14:textId="77777777" w:rsidR="001A4D71" w:rsidRDefault="001A4D71" w:rsidP="001A4D71">
      <w:pPr>
        <w:spacing w:before="0"/>
        <w:rPr>
          <w:rFonts w:ascii="Arial" w:hAnsi="Arial" w:cs="Arial"/>
          <w:sz w:val="21"/>
          <w:szCs w:val="21"/>
        </w:rPr>
      </w:pPr>
    </w:p>
    <w:p w14:paraId="5D228B86" w14:textId="77777777" w:rsidR="001A4D71" w:rsidRDefault="00782397" w:rsidP="001A4D71">
      <w:pPr>
        <w:spacing w:before="0"/>
        <w:rPr>
          <w:rFonts w:ascii="Arial" w:hAnsi="Arial" w:cs="Arial"/>
          <w:sz w:val="21"/>
          <w:szCs w:val="21"/>
        </w:rPr>
      </w:pPr>
      <w:r w:rsidRPr="006D5F49">
        <w:rPr>
          <w:rFonts w:ascii="Arial" w:hAnsi="Arial" w:cs="Arial"/>
          <w:b/>
          <w:sz w:val="21"/>
          <w:szCs w:val="21"/>
        </w:rPr>
        <w:t>Submittal</w:t>
      </w:r>
      <w:r w:rsidRPr="006D5F49">
        <w:rPr>
          <w:rFonts w:ascii="Arial" w:hAnsi="Arial" w:cs="Arial"/>
          <w:sz w:val="21"/>
          <w:szCs w:val="21"/>
        </w:rPr>
        <w:t xml:space="preserve">: Written or graphic document or Sample prepared for the Work by the Contractor or a Subcontractor or Supplier and submitted to the Authority by the Contractor, including Shop Drawings, Product Data, Samples, certificates, schedules of material, or other data.  </w:t>
      </w:r>
    </w:p>
    <w:p w14:paraId="30A7A7CA" w14:textId="77777777" w:rsidR="001A4D71" w:rsidRDefault="001A4D71" w:rsidP="001A4D71">
      <w:pPr>
        <w:spacing w:before="0"/>
        <w:rPr>
          <w:rFonts w:ascii="Arial" w:hAnsi="Arial" w:cs="Arial"/>
          <w:sz w:val="21"/>
          <w:szCs w:val="21"/>
        </w:rPr>
      </w:pPr>
    </w:p>
    <w:p w14:paraId="718EF22A" w14:textId="77777777" w:rsidR="001A4D71" w:rsidRDefault="00782397" w:rsidP="001A4D71">
      <w:pPr>
        <w:spacing w:before="0"/>
        <w:rPr>
          <w:rFonts w:ascii="Arial" w:hAnsi="Arial" w:cs="Arial"/>
          <w:sz w:val="21"/>
          <w:szCs w:val="21"/>
        </w:rPr>
      </w:pPr>
      <w:r w:rsidRPr="006D5F49">
        <w:rPr>
          <w:rFonts w:ascii="Arial" w:hAnsi="Arial" w:cs="Arial"/>
          <w:b/>
          <w:sz w:val="21"/>
          <w:szCs w:val="21"/>
        </w:rPr>
        <w:t>Substantial Completion</w:t>
      </w:r>
      <w:r w:rsidRPr="006D5F49">
        <w:rPr>
          <w:rFonts w:ascii="Arial" w:hAnsi="Arial" w:cs="Arial"/>
          <w:sz w:val="21"/>
          <w:szCs w:val="21"/>
        </w:rPr>
        <w:t xml:space="preserve">: Work or a portion thereof that has progressed to the point where it is sufficiently complete in accordance with the Contract Documents (including receipt of test and inspection reports) so that the Work, or a specified portion thereof, can be utilized for the purpose for which it is intended, and only incidental work remains for physical completion of the Work in accordance with the Contract Documents.  </w:t>
      </w:r>
    </w:p>
    <w:p w14:paraId="0AD8C7B2" w14:textId="77777777" w:rsidR="001A4D71" w:rsidRDefault="001A4D71" w:rsidP="001A4D71">
      <w:pPr>
        <w:spacing w:before="0"/>
        <w:rPr>
          <w:rFonts w:ascii="Arial" w:hAnsi="Arial" w:cs="Arial"/>
          <w:sz w:val="21"/>
          <w:szCs w:val="21"/>
        </w:rPr>
      </w:pPr>
    </w:p>
    <w:p w14:paraId="4E5F4871" w14:textId="13ED1F5C" w:rsidR="00782397" w:rsidRPr="006D5F49" w:rsidRDefault="00782397" w:rsidP="001A4D71">
      <w:pPr>
        <w:spacing w:before="0"/>
        <w:rPr>
          <w:rFonts w:ascii="Arial" w:hAnsi="Arial" w:cs="Arial"/>
          <w:sz w:val="21"/>
          <w:szCs w:val="21"/>
        </w:rPr>
      </w:pPr>
      <w:r w:rsidRPr="006D5F49">
        <w:rPr>
          <w:rFonts w:ascii="Arial" w:hAnsi="Arial" w:cs="Arial"/>
          <w:b/>
          <w:sz w:val="21"/>
          <w:szCs w:val="21"/>
        </w:rPr>
        <w:t>Substitution</w:t>
      </w:r>
      <w:r w:rsidRPr="006D5F49">
        <w:rPr>
          <w:rFonts w:ascii="Arial" w:hAnsi="Arial" w:cs="Arial"/>
          <w:sz w:val="21"/>
          <w:szCs w:val="21"/>
        </w:rPr>
        <w:t xml:space="preserve">: An item offered by the Contractor of significant difference in material, equipment, or configuration, which functionally meets the requirements of the Contract Documents but is submitted in lieu of item specified therein.  </w:t>
      </w:r>
    </w:p>
    <w:p w14:paraId="4E5F4872" w14:textId="77777777" w:rsidR="00782397" w:rsidRDefault="00782397" w:rsidP="00782397">
      <w:pPr>
        <w:pStyle w:val="Heading5"/>
        <w:spacing w:before="0"/>
        <w:rPr>
          <w:rFonts w:ascii="Arial" w:hAnsi="Arial" w:cs="Arial"/>
          <w:b/>
          <w:color w:val="auto"/>
          <w:sz w:val="21"/>
          <w:szCs w:val="21"/>
        </w:rPr>
      </w:pPr>
    </w:p>
    <w:p w14:paraId="4E5F4873"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Supplementary Conditions</w:t>
      </w:r>
      <w:r w:rsidRPr="006D5F49">
        <w:rPr>
          <w:rFonts w:ascii="Arial" w:hAnsi="Arial" w:cs="Arial"/>
          <w:color w:val="auto"/>
          <w:sz w:val="21"/>
          <w:szCs w:val="21"/>
        </w:rPr>
        <w:t xml:space="preserve">: The term Supplementary Conditions means modifications to the General Conditions for requirements unique to a specific project.  </w:t>
      </w:r>
    </w:p>
    <w:p w14:paraId="4E5F4874" w14:textId="77777777" w:rsidR="00782397" w:rsidRDefault="00782397" w:rsidP="00782397">
      <w:pPr>
        <w:pStyle w:val="Heading5"/>
        <w:spacing w:before="0"/>
        <w:rPr>
          <w:rFonts w:ascii="Arial" w:hAnsi="Arial" w:cs="Arial"/>
          <w:b/>
          <w:color w:val="auto"/>
          <w:sz w:val="21"/>
          <w:szCs w:val="21"/>
        </w:rPr>
      </w:pPr>
    </w:p>
    <w:p w14:paraId="4E5F4875"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Supplier</w:t>
      </w:r>
      <w:r w:rsidRPr="006D5F49">
        <w:rPr>
          <w:rFonts w:ascii="Arial" w:hAnsi="Arial" w:cs="Arial"/>
          <w:color w:val="auto"/>
          <w:sz w:val="21"/>
          <w:szCs w:val="21"/>
        </w:rPr>
        <w:t xml:space="preserve">: A Subcontractor who is a manufacturer, fabricator, supplier, distributor, or vendor having a contract with the Contractor or with another Subcontractor to furnish items, materials or equipment to be utilized or incorporated in the Work of the Contract. </w:t>
      </w:r>
    </w:p>
    <w:p w14:paraId="4E5F4876" w14:textId="77777777" w:rsidR="00782397" w:rsidRDefault="00782397" w:rsidP="00782397">
      <w:pPr>
        <w:pStyle w:val="Heading5"/>
        <w:spacing w:before="0"/>
        <w:rPr>
          <w:rFonts w:ascii="Arial" w:hAnsi="Arial" w:cs="Arial"/>
          <w:b/>
          <w:color w:val="auto"/>
          <w:sz w:val="21"/>
          <w:szCs w:val="21"/>
        </w:rPr>
      </w:pPr>
    </w:p>
    <w:p w14:paraId="4E5F4877"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Utility</w:t>
      </w:r>
      <w:r w:rsidRPr="006D5F49">
        <w:rPr>
          <w:rFonts w:ascii="Arial" w:hAnsi="Arial" w:cs="Arial"/>
          <w:color w:val="auto"/>
          <w:sz w:val="21"/>
          <w:szCs w:val="21"/>
        </w:rPr>
        <w:t xml:space="preserve">: A public and private facility or installation, other than a WMATA system facility, which relates to (1) the conveyance and supply of water, sewage, gas, chemicals, steam, petroleum products, and other piped installations, or (2) electrical energy, telephone, telegraph communications, radio, television, and cellular or wireless communications. </w:t>
      </w:r>
    </w:p>
    <w:p w14:paraId="4E5F4878" w14:textId="77777777" w:rsidR="00782397" w:rsidRDefault="00782397" w:rsidP="00782397">
      <w:pPr>
        <w:pStyle w:val="Heading5"/>
        <w:spacing w:before="0"/>
        <w:rPr>
          <w:rFonts w:ascii="Arial" w:hAnsi="Arial" w:cs="Arial"/>
          <w:b/>
          <w:color w:val="auto"/>
          <w:sz w:val="21"/>
          <w:szCs w:val="21"/>
        </w:rPr>
      </w:pPr>
    </w:p>
    <w:p w14:paraId="4E5F4879" w14:textId="77777777" w:rsidR="00A30681" w:rsidRPr="00AD2C40" w:rsidRDefault="00782397" w:rsidP="00AD2C40">
      <w:pPr>
        <w:pStyle w:val="Heading5"/>
        <w:spacing w:before="0"/>
      </w:pPr>
      <w:r w:rsidRPr="006D5F49">
        <w:rPr>
          <w:rFonts w:ascii="Arial" w:hAnsi="Arial" w:cs="Arial"/>
          <w:b/>
          <w:color w:val="auto"/>
          <w:sz w:val="21"/>
          <w:szCs w:val="21"/>
        </w:rPr>
        <w:t>Utility Standards</w:t>
      </w:r>
      <w:r w:rsidRPr="006D5F49">
        <w:rPr>
          <w:rFonts w:ascii="Arial" w:hAnsi="Arial" w:cs="Arial"/>
          <w:color w:val="auto"/>
          <w:sz w:val="21"/>
          <w:szCs w:val="21"/>
        </w:rPr>
        <w:t xml:space="preserve">: Drawings and specifications for Utilities published or issued by municipalities or Utility companies. </w:t>
      </w:r>
    </w:p>
    <w:p w14:paraId="4E5F487A" w14:textId="77777777" w:rsidR="00782397" w:rsidRDefault="00782397" w:rsidP="00782397">
      <w:pPr>
        <w:spacing w:before="0"/>
        <w:rPr>
          <w:rFonts w:ascii="Arial" w:hAnsi="Arial" w:cs="Arial"/>
          <w:i/>
          <w:sz w:val="21"/>
          <w:szCs w:val="21"/>
        </w:rPr>
      </w:pPr>
      <w:r w:rsidRPr="006D5F49">
        <w:rPr>
          <w:rFonts w:ascii="Arial" w:hAnsi="Arial" w:cs="Arial"/>
          <w:sz w:val="21"/>
          <w:szCs w:val="21"/>
        </w:rPr>
        <w:t xml:space="preserve">Wherever in the Contract, the words directed, ordered, designated, prescribed or words of like import are used, it shall be understood that the direction, requirement, order, designation or prescription of the Contracting Officer is intended and similarly the words approved, acceptable, satisfactory or words of like import shall mean approved by, or acceptable to, or satisfactory to the Contracting Officer, unless otherwise expressly stated. </w:t>
      </w:r>
    </w:p>
    <w:p w14:paraId="4E5F487B" w14:textId="77777777" w:rsidR="00782397" w:rsidRDefault="00782397" w:rsidP="00782397">
      <w:pPr>
        <w:spacing w:before="0"/>
        <w:rPr>
          <w:rFonts w:ascii="Arial" w:hAnsi="Arial" w:cs="Arial"/>
          <w:i/>
          <w:sz w:val="21"/>
          <w:szCs w:val="21"/>
        </w:rPr>
      </w:pPr>
    </w:p>
    <w:p w14:paraId="4E5F487C" w14:textId="77777777" w:rsidR="00782397" w:rsidRDefault="00782397" w:rsidP="00782397">
      <w:pPr>
        <w:spacing w:before="0"/>
        <w:rPr>
          <w:rFonts w:ascii="Arial" w:hAnsi="Arial" w:cs="Arial"/>
          <w:sz w:val="21"/>
          <w:szCs w:val="21"/>
        </w:rPr>
      </w:pPr>
      <w:r w:rsidRPr="006D5F49">
        <w:rPr>
          <w:rFonts w:ascii="Arial" w:hAnsi="Arial" w:cs="Arial"/>
          <w:b/>
          <w:sz w:val="21"/>
          <w:szCs w:val="21"/>
        </w:rPr>
        <w:t>WMATA CAD Manual</w:t>
      </w:r>
      <w:r w:rsidRPr="006D5F49">
        <w:rPr>
          <w:rFonts w:ascii="Arial" w:hAnsi="Arial" w:cs="Arial"/>
          <w:sz w:val="21"/>
          <w:szCs w:val="21"/>
        </w:rPr>
        <w:t xml:space="preserve">: Document that establishes drafting criteria for drawings and electronic files that provide templates for drawing/plotter configuration to Bidders and Contractor. </w:t>
      </w:r>
    </w:p>
    <w:p w14:paraId="4E5F487D" w14:textId="77777777" w:rsidR="00782397" w:rsidRDefault="00782397" w:rsidP="00782397">
      <w:pPr>
        <w:spacing w:before="0"/>
        <w:rPr>
          <w:rFonts w:ascii="Arial" w:hAnsi="Arial" w:cs="Arial"/>
          <w:sz w:val="21"/>
          <w:szCs w:val="21"/>
        </w:rPr>
      </w:pPr>
    </w:p>
    <w:p w14:paraId="4E5F487E" w14:textId="77777777" w:rsidR="00782397" w:rsidRDefault="00782397" w:rsidP="00782397">
      <w:pPr>
        <w:spacing w:before="0"/>
        <w:rPr>
          <w:rFonts w:ascii="Arial" w:hAnsi="Arial" w:cs="Arial"/>
          <w:sz w:val="21"/>
          <w:szCs w:val="21"/>
        </w:rPr>
      </w:pPr>
      <w:r w:rsidRPr="006D5F49">
        <w:rPr>
          <w:rFonts w:ascii="Arial" w:hAnsi="Arial" w:cs="Arial"/>
          <w:b/>
          <w:sz w:val="21"/>
          <w:szCs w:val="21"/>
        </w:rPr>
        <w:t>WMATA Manual of Design Criteria</w:t>
      </w:r>
      <w:r w:rsidRPr="006D5F49">
        <w:rPr>
          <w:rFonts w:ascii="Arial" w:hAnsi="Arial" w:cs="Arial"/>
          <w:sz w:val="21"/>
          <w:szCs w:val="21"/>
        </w:rPr>
        <w:t xml:space="preserve">: Document that outlines the design criteria and process requirements that must be followed for the submittal of project information to WMATA, and measures that are required when constructing a project in the vicinity of, or impacting WMATA systems and facilities.  </w:t>
      </w:r>
    </w:p>
    <w:p w14:paraId="4E5F487F" w14:textId="77777777" w:rsidR="00AD2C40" w:rsidRPr="0000683B" w:rsidRDefault="00AD2C40" w:rsidP="00782397">
      <w:pPr>
        <w:spacing w:before="0"/>
        <w:rPr>
          <w:rFonts w:ascii="Arial" w:hAnsi="Arial" w:cs="Arial"/>
          <w:i/>
          <w:sz w:val="21"/>
          <w:szCs w:val="21"/>
        </w:rPr>
      </w:pPr>
    </w:p>
    <w:p w14:paraId="4E5F4880" w14:textId="77777777" w:rsidR="00782397"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lastRenderedPageBreak/>
        <w:t>WMATA Safety Manual</w:t>
      </w:r>
      <w:r w:rsidRPr="006D5F49">
        <w:rPr>
          <w:rFonts w:ascii="Arial" w:hAnsi="Arial" w:cs="Arial"/>
          <w:color w:val="auto"/>
          <w:sz w:val="21"/>
          <w:szCs w:val="21"/>
        </w:rPr>
        <w:t xml:space="preserve">: A compilation of the appropriate safety and reporting requirements for the Project as specified in WMATA SAFETY AND SECURITY REQUIREMENTS.  </w:t>
      </w:r>
    </w:p>
    <w:p w14:paraId="4E5F4881" w14:textId="77777777" w:rsidR="00AD2C40" w:rsidRPr="00AD2C40" w:rsidRDefault="00AD2C40" w:rsidP="00AD2C40"/>
    <w:p w14:paraId="4E5F4882"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WMATA Safety and Security Certification Program Plan</w:t>
      </w:r>
      <w:r w:rsidRPr="006D5F49">
        <w:rPr>
          <w:rFonts w:ascii="Arial" w:hAnsi="Arial" w:cs="Arial"/>
          <w:color w:val="auto"/>
          <w:sz w:val="21"/>
          <w:szCs w:val="21"/>
        </w:rPr>
        <w:t xml:space="preserve">: A compilation of the appropriate System safety and security certification requirements for the Project. </w:t>
      </w:r>
    </w:p>
    <w:p w14:paraId="4E5F4883" w14:textId="77777777" w:rsidR="00782397" w:rsidRDefault="00782397" w:rsidP="00782397">
      <w:pPr>
        <w:pStyle w:val="Heading5"/>
        <w:spacing w:before="0"/>
        <w:rPr>
          <w:rFonts w:ascii="Arial" w:hAnsi="Arial" w:cs="Arial"/>
          <w:b/>
          <w:color w:val="auto"/>
          <w:sz w:val="21"/>
          <w:szCs w:val="21"/>
        </w:rPr>
      </w:pPr>
    </w:p>
    <w:p w14:paraId="4E5F4884" w14:textId="77777777" w:rsidR="00782397" w:rsidRPr="006D5F49" w:rsidRDefault="00782397" w:rsidP="00782397">
      <w:pPr>
        <w:pStyle w:val="Heading5"/>
        <w:spacing w:before="0"/>
        <w:rPr>
          <w:rFonts w:ascii="Arial" w:hAnsi="Arial" w:cs="Arial"/>
          <w:color w:val="auto"/>
          <w:sz w:val="21"/>
          <w:szCs w:val="21"/>
        </w:rPr>
      </w:pPr>
      <w:r w:rsidRPr="006D5F49">
        <w:rPr>
          <w:rFonts w:ascii="Arial" w:hAnsi="Arial" w:cs="Arial"/>
          <w:b/>
          <w:color w:val="auto"/>
          <w:sz w:val="21"/>
          <w:szCs w:val="21"/>
        </w:rPr>
        <w:t>Work</w:t>
      </w:r>
      <w:r w:rsidRPr="006D5F49">
        <w:rPr>
          <w:rFonts w:ascii="Arial" w:hAnsi="Arial" w:cs="Arial"/>
          <w:color w:val="auto"/>
          <w:sz w:val="21"/>
          <w:szCs w:val="21"/>
        </w:rPr>
        <w:t xml:space="preserve">: All design and construction services, including supervision, quality control and quality assurance, labor, materials, machinery, equipment, tools, supplies and facilities required to complete the Project, or the various separately identifiable parts thereof including but not limited to Safety, Security, System Safety Certification and Commissioning requirements, in accordance with the terms of the Contract. </w:t>
      </w:r>
    </w:p>
    <w:p w14:paraId="4E5F4885" w14:textId="77777777" w:rsidR="00782397" w:rsidRDefault="00782397" w:rsidP="00782397">
      <w:pPr>
        <w:spacing w:before="0"/>
        <w:rPr>
          <w:rFonts w:ascii="Arial" w:hAnsi="Arial" w:cs="Arial"/>
          <w:b/>
          <w:sz w:val="21"/>
          <w:szCs w:val="21"/>
        </w:rPr>
      </w:pPr>
    </w:p>
    <w:p w14:paraId="4E5F4886" w14:textId="77777777" w:rsidR="00782397" w:rsidRPr="006D5F49" w:rsidRDefault="00782397" w:rsidP="00782397">
      <w:pPr>
        <w:spacing w:before="0"/>
        <w:rPr>
          <w:rFonts w:ascii="Arial" w:hAnsi="Arial" w:cs="Arial"/>
          <w:sz w:val="21"/>
          <w:szCs w:val="21"/>
        </w:rPr>
      </w:pPr>
      <w:r w:rsidRPr="006D5F49">
        <w:rPr>
          <w:rFonts w:ascii="Arial" w:hAnsi="Arial" w:cs="Arial"/>
          <w:b/>
          <w:sz w:val="21"/>
          <w:szCs w:val="21"/>
        </w:rPr>
        <w:t>Work</w:t>
      </w:r>
      <w:r w:rsidRPr="006D5F49">
        <w:rPr>
          <w:rFonts w:ascii="Arial" w:hAnsi="Arial" w:cs="Arial"/>
          <w:sz w:val="21"/>
          <w:szCs w:val="21"/>
        </w:rPr>
        <w:t xml:space="preserve">:  All of the services of any kind, as well as any and all goods, supplies, equipment, labor, material, delivery and other work of any type and nature to be furnished and/or performed pursuant to a Contract awarded through this Solicitation such as to accomplish the Contract’s stated objectives in a timely and fully satisfactory manner. </w:t>
      </w:r>
    </w:p>
    <w:p w14:paraId="4E5F4887" w14:textId="77777777" w:rsidR="00782397" w:rsidRDefault="00782397" w:rsidP="00782397">
      <w:pPr>
        <w:widowControl w:val="0"/>
        <w:spacing w:before="0"/>
        <w:rPr>
          <w:rFonts w:ascii="Arial" w:hAnsi="Arial" w:cs="Arial"/>
          <w:b/>
          <w:sz w:val="21"/>
          <w:szCs w:val="21"/>
        </w:rPr>
      </w:pPr>
    </w:p>
    <w:p w14:paraId="4E5F4888" w14:textId="77777777" w:rsidR="00A70CA3" w:rsidRDefault="00A70CA3" w:rsidP="00782397">
      <w:pPr>
        <w:widowControl w:val="0"/>
        <w:spacing w:before="0"/>
        <w:rPr>
          <w:rFonts w:ascii="Arial" w:hAnsi="Arial" w:cs="Arial"/>
          <w:sz w:val="21"/>
          <w:szCs w:val="21"/>
        </w:rPr>
      </w:pPr>
    </w:p>
    <w:p w14:paraId="4E5F4889" w14:textId="77777777" w:rsidR="00A70CA3" w:rsidRPr="00782397" w:rsidRDefault="00A70CA3" w:rsidP="00782397">
      <w:pPr>
        <w:widowControl w:val="0"/>
        <w:spacing w:before="0"/>
        <w:rPr>
          <w:rFonts w:ascii="Arial" w:hAnsi="Arial"/>
        </w:rPr>
      </w:pPr>
    </w:p>
    <w:sectPr w:rsidR="00A70CA3" w:rsidRPr="00782397" w:rsidSect="005201DB">
      <w:pgSz w:w="12240" w:h="15840" w:code="1"/>
      <w:pgMar w:top="1440" w:right="1440" w:bottom="1080" w:left="144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253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F48A7" w14:textId="77777777" w:rsidR="00E90D20" w:rsidRDefault="00E90D20" w:rsidP="003E4EEB">
      <w:r>
        <w:separator/>
      </w:r>
    </w:p>
  </w:endnote>
  <w:endnote w:type="continuationSeparator" w:id="0">
    <w:p w14:paraId="4E5F48A8" w14:textId="77777777" w:rsidR="00E90D20" w:rsidRDefault="00E90D20" w:rsidP="003E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A9" w14:textId="5891C009" w:rsidR="00E90D20" w:rsidRPr="00C51058" w:rsidRDefault="00E90D20" w:rsidP="006E480D">
    <w:pPr>
      <w:pStyle w:val="Footer"/>
      <w:jc w:val="center"/>
      <w:rPr>
        <w:rFonts w:ascii="Tahoma" w:hAnsi="Tahoma" w:cs="Tahoma"/>
        <w:sz w:val="16"/>
        <w:szCs w:val="16"/>
      </w:rPr>
    </w:pPr>
  </w:p>
  <w:p w14:paraId="4E5F48AA" w14:textId="77777777" w:rsidR="00E90D20" w:rsidRDefault="00E90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63471"/>
      <w:docPartObj>
        <w:docPartGallery w:val="Page Numbers (Bottom of Page)"/>
        <w:docPartUnique/>
      </w:docPartObj>
    </w:sdtPr>
    <w:sdtEndPr>
      <w:rPr>
        <w:noProof/>
        <w:sz w:val="16"/>
        <w:szCs w:val="16"/>
      </w:rPr>
    </w:sdtEndPr>
    <w:sdtContent>
      <w:p w14:paraId="3F31B4BE" w14:textId="77777777" w:rsidR="00E90D20" w:rsidRDefault="00E90D20" w:rsidP="00941CF6">
        <w:pPr>
          <w:pStyle w:val="Footer"/>
          <w:spacing w:before="0"/>
          <w:jc w:val="center"/>
        </w:pPr>
        <w:r>
          <w:fldChar w:fldCharType="begin"/>
        </w:r>
        <w:r>
          <w:instrText xml:space="preserve"> PAGE   \* MERGEFORMAT </w:instrText>
        </w:r>
        <w:r>
          <w:fldChar w:fldCharType="separate"/>
        </w:r>
        <w:r w:rsidR="00884D71">
          <w:rPr>
            <w:noProof/>
          </w:rPr>
          <w:t>133</w:t>
        </w:r>
        <w:r>
          <w:rPr>
            <w:noProof/>
          </w:rPr>
          <w:fldChar w:fldCharType="end"/>
        </w:r>
      </w:p>
      <w:p w14:paraId="4E5F48B2" w14:textId="1EB5A161" w:rsidR="00E90D20" w:rsidRPr="00941CF6" w:rsidRDefault="00884D71" w:rsidP="00941CF6">
        <w:pPr>
          <w:pStyle w:val="Footer"/>
          <w:spacing w:before="0"/>
          <w:jc w:val="right"/>
          <w:rPr>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F48A5" w14:textId="77777777" w:rsidR="00E90D20" w:rsidRDefault="00E90D20" w:rsidP="003E4EEB">
      <w:r>
        <w:separator/>
      </w:r>
    </w:p>
  </w:footnote>
  <w:footnote w:type="continuationSeparator" w:id="0">
    <w:p w14:paraId="4E5F48A6" w14:textId="77777777" w:rsidR="00E90D20" w:rsidRDefault="00E90D20" w:rsidP="003E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AB" w14:textId="77777777" w:rsidR="00E90D20" w:rsidRPr="00221223" w:rsidRDefault="00E90D20" w:rsidP="00221223">
    <w:pPr>
      <w:spacing w:before="0"/>
      <w:jc w:val="center"/>
      <w:rPr>
        <w:rFonts w:ascii="Arial" w:hAnsi="Arial" w:cs="Arial"/>
        <w:sz w:val="20"/>
        <w:szCs w:val="20"/>
        <w:u w:val="single"/>
      </w:rPr>
    </w:pPr>
    <w:r w:rsidRPr="00221223">
      <w:rPr>
        <w:rFonts w:ascii="Arial" w:hAnsi="Arial" w:cs="Arial"/>
        <w:sz w:val="20"/>
        <w:szCs w:val="20"/>
        <w:u w:val="single"/>
      </w:rPr>
      <w:t>WASHINGTON METROPOLITAN AREA TRANSIT AUTHORITY</w:t>
    </w:r>
  </w:p>
  <w:p w14:paraId="4E5F48AC" w14:textId="74A16C2E" w:rsidR="00E90D20" w:rsidRDefault="00E90D20" w:rsidP="00221223">
    <w:pPr>
      <w:spacing w:before="0"/>
      <w:jc w:val="center"/>
      <w:rPr>
        <w:sz w:val="24"/>
        <w:szCs w:val="24"/>
      </w:rPr>
    </w:pPr>
    <w:r w:rsidRPr="00221223">
      <w:rPr>
        <w:rFonts w:ascii="Arial" w:hAnsi="Arial" w:cs="Arial"/>
        <w:sz w:val="20"/>
        <w:szCs w:val="20"/>
        <w:u w:val="single"/>
      </w:rPr>
      <w:t>SUPPLY AND SERVICE</w:t>
    </w:r>
    <w:r>
      <w:rPr>
        <w:rFonts w:ascii="Arial" w:hAnsi="Arial" w:cs="Arial"/>
        <w:sz w:val="20"/>
        <w:szCs w:val="20"/>
        <w:u w:val="single"/>
      </w:rPr>
      <w:t xml:space="preserve"> CONTRACT IFB FQ16123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AE" w14:textId="77777777" w:rsidR="00E90D20" w:rsidRPr="00A24AD0" w:rsidRDefault="00E90D20" w:rsidP="00A24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AF" w14:textId="77777777" w:rsidR="00E90D20" w:rsidRPr="00087DC1" w:rsidRDefault="00E90D20" w:rsidP="00221223">
    <w:pPr>
      <w:pStyle w:val="Header"/>
      <w:jc w:val="center"/>
      <w:rPr>
        <w:rFonts w:ascii="Arial" w:hAnsi="Arial" w:cs="Arial"/>
        <w:sz w:val="20"/>
        <w:szCs w:val="20"/>
        <w:u w:val="single"/>
      </w:rPr>
    </w:pPr>
    <w:r w:rsidRPr="00087DC1">
      <w:rPr>
        <w:rFonts w:ascii="Arial" w:hAnsi="Arial" w:cs="Arial"/>
        <w:sz w:val="20"/>
        <w:szCs w:val="20"/>
        <w:u w:val="single"/>
      </w:rPr>
      <w:t>WASHINGTON METROPOLITAN AREA TRANSIT AUTHORITY</w:t>
    </w:r>
  </w:p>
  <w:p w14:paraId="4E5F48B0" w14:textId="68659E5D" w:rsidR="00E90D20" w:rsidRPr="00087DC1" w:rsidRDefault="00E90D20" w:rsidP="00221223">
    <w:pPr>
      <w:pStyle w:val="Header"/>
      <w:tabs>
        <w:tab w:val="left" w:pos="6765"/>
      </w:tabs>
      <w:spacing w:before="0"/>
      <w:jc w:val="center"/>
      <w:rPr>
        <w:rFonts w:ascii="Arial" w:hAnsi="Arial" w:cs="Arial"/>
        <w:sz w:val="20"/>
        <w:szCs w:val="20"/>
        <w:u w:val="single"/>
      </w:rPr>
    </w:pPr>
    <w:r>
      <w:rPr>
        <w:rFonts w:ascii="Arial" w:hAnsi="Arial" w:cs="Arial"/>
        <w:sz w:val="20"/>
        <w:szCs w:val="20"/>
        <w:u w:val="single"/>
      </w:rPr>
      <w:t>SUPPLY AND SERVICE CONTRACT IFB FQ16123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B3" w14:textId="77777777" w:rsidR="00E90D20" w:rsidRPr="002A107F" w:rsidRDefault="00E90D20" w:rsidP="00AB3909">
    <w:pPr>
      <w:jc w:val="center"/>
      <w:rPr>
        <w:rFonts w:ascii="Arial" w:hAnsi="Arial" w:cs="Arial"/>
        <w:sz w:val="20"/>
        <w:szCs w:val="20"/>
        <w:u w:val="single"/>
      </w:rPr>
    </w:pPr>
    <w:r w:rsidRPr="002A107F">
      <w:rPr>
        <w:rFonts w:ascii="Arial" w:hAnsi="Arial" w:cs="Arial"/>
        <w:sz w:val="20"/>
        <w:szCs w:val="20"/>
        <w:u w:val="single"/>
      </w:rPr>
      <w:t>WASHINGTON METROPOLITAN AREA TRANSIT AUTHORITY</w:t>
    </w:r>
  </w:p>
  <w:p w14:paraId="4E5F48B4" w14:textId="2F54C707" w:rsidR="00E90D20" w:rsidRPr="002A107F" w:rsidRDefault="00E90D20" w:rsidP="00D34BD7">
    <w:pPr>
      <w:spacing w:before="0"/>
      <w:jc w:val="center"/>
      <w:rPr>
        <w:rFonts w:ascii="Arial" w:hAnsi="Arial" w:cs="Arial"/>
        <w:sz w:val="20"/>
        <w:szCs w:val="20"/>
        <w:u w:val="single"/>
      </w:rPr>
    </w:pPr>
    <w:r w:rsidRPr="002A107F">
      <w:rPr>
        <w:rFonts w:ascii="Arial" w:hAnsi="Arial" w:cs="Arial"/>
        <w:sz w:val="20"/>
        <w:szCs w:val="20"/>
        <w:u w:val="single"/>
      </w:rPr>
      <w:t>SUPPLY AND SER</w:t>
    </w:r>
    <w:r>
      <w:rPr>
        <w:rFonts w:ascii="Arial" w:hAnsi="Arial" w:cs="Arial"/>
        <w:sz w:val="20"/>
        <w:szCs w:val="20"/>
        <w:u w:val="single"/>
      </w:rPr>
      <w:t xml:space="preserve">VICE CONTRACT </w:t>
    </w:r>
    <w:r w:rsidRPr="002A107F">
      <w:rPr>
        <w:rFonts w:ascii="Arial" w:hAnsi="Arial" w:cs="Arial"/>
        <w:sz w:val="20"/>
        <w:szCs w:val="20"/>
        <w:u w:val="single"/>
      </w:rPr>
      <w:t>IFB</w:t>
    </w:r>
    <w:r>
      <w:rPr>
        <w:rFonts w:ascii="Arial" w:hAnsi="Arial" w:cs="Arial"/>
        <w:sz w:val="20"/>
        <w:szCs w:val="20"/>
        <w:u w:val="single"/>
      </w:rPr>
      <w:t xml:space="preserve"> FQ16123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B5" w14:textId="77777777" w:rsidR="00E90D20" w:rsidRPr="002A107F" w:rsidRDefault="00E90D20" w:rsidP="00AB3909">
    <w:pPr>
      <w:jc w:val="center"/>
      <w:rPr>
        <w:rFonts w:ascii="Arial" w:hAnsi="Arial" w:cs="Arial"/>
        <w:sz w:val="20"/>
        <w:szCs w:val="20"/>
        <w:u w:val="single"/>
      </w:rPr>
    </w:pPr>
    <w:r w:rsidRPr="002A107F">
      <w:rPr>
        <w:rFonts w:ascii="Arial" w:hAnsi="Arial" w:cs="Arial"/>
        <w:sz w:val="20"/>
        <w:szCs w:val="20"/>
        <w:u w:val="single"/>
      </w:rPr>
      <w:t>WASHINGTON METROPOLITAN AREA TRANSIT AUTHORITY</w:t>
    </w:r>
  </w:p>
  <w:p w14:paraId="4E5F48B6" w14:textId="06FEE88C" w:rsidR="00E90D20" w:rsidRPr="002A107F" w:rsidRDefault="00E90D20" w:rsidP="00D34BD7">
    <w:pPr>
      <w:spacing w:before="0"/>
      <w:jc w:val="center"/>
      <w:rPr>
        <w:rFonts w:ascii="Arial" w:hAnsi="Arial" w:cs="Arial"/>
        <w:sz w:val="20"/>
        <w:szCs w:val="20"/>
        <w:u w:val="single"/>
      </w:rPr>
    </w:pPr>
    <w:r w:rsidRPr="002A107F">
      <w:rPr>
        <w:rFonts w:ascii="Arial" w:hAnsi="Arial" w:cs="Arial"/>
        <w:sz w:val="20"/>
        <w:szCs w:val="20"/>
        <w:u w:val="single"/>
      </w:rPr>
      <w:t>SUPPLY AND SER</w:t>
    </w:r>
    <w:r>
      <w:rPr>
        <w:rFonts w:ascii="Arial" w:hAnsi="Arial" w:cs="Arial"/>
        <w:sz w:val="20"/>
        <w:szCs w:val="20"/>
        <w:u w:val="single"/>
      </w:rPr>
      <w:t xml:space="preserve">VICE CONTRACT </w:t>
    </w:r>
    <w:r w:rsidRPr="002A107F">
      <w:rPr>
        <w:rFonts w:ascii="Arial" w:hAnsi="Arial" w:cs="Arial"/>
        <w:sz w:val="20"/>
        <w:szCs w:val="20"/>
        <w:u w:val="single"/>
      </w:rPr>
      <w:t>IFB</w:t>
    </w:r>
    <w:r>
      <w:rPr>
        <w:rFonts w:ascii="Arial" w:hAnsi="Arial" w:cs="Arial"/>
        <w:sz w:val="20"/>
        <w:szCs w:val="20"/>
        <w:u w:val="single"/>
      </w:rPr>
      <w:t xml:space="preserve"> FQ16123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B7" w14:textId="77777777" w:rsidR="00E90D20" w:rsidRPr="00325135" w:rsidRDefault="00E90D20" w:rsidP="005760F6">
    <w:pPr>
      <w:pStyle w:val="Header"/>
      <w:rPr>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B8" w14:textId="77777777" w:rsidR="00E90D20" w:rsidRPr="002A107F" w:rsidRDefault="00E90D20" w:rsidP="00AB3909">
    <w:pPr>
      <w:jc w:val="center"/>
      <w:rPr>
        <w:rFonts w:ascii="Arial" w:hAnsi="Arial" w:cs="Arial"/>
        <w:sz w:val="20"/>
        <w:szCs w:val="20"/>
        <w:u w:val="single"/>
      </w:rPr>
    </w:pPr>
    <w:r w:rsidRPr="002A107F">
      <w:rPr>
        <w:rFonts w:ascii="Arial" w:hAnsi="Arial" w:cs="Arial"/>
        <w:sz w:val="20"/>
        <w:szCs w:val="20"/>
        <w:u w:val="single"/>
      </w:rPr>
      <w:t>WASHINGTON METROPOLITAN AREA TRANSIT AUTHORITY</w:t>
    </w:r>
  </w:p>
  <w:p w14:paraId="4E5F48B9" w14:textId="4EB0458F" w:rsidR="00E90D20" w:rsidRPr="002A107F" w:rsidRDefault="00E90D20" w:rsidP="00D34BD7">
    <w:pPr>
      <w:spacing w:before="0"/>
      <w:jc w:val="center"/>
      <w:rPr>
        <w:rFonts w:ascii="Arial" w:hAnsi="Arial" w:cs="Arial"/>
        <w:sz w:val="20"/>
        <w:szCs w:val="20"/>
        <w:u w:val="single"/>
      </w:rPr>
    </w:pPr>
    <w:r w:rsidRPr="002A107F">
      <w:rPr>
        <w:rFonts w:ascii="Arial" w:hAnsi="Arial" w:cs="Arial"/>
        <w:sz w:val="20"/>
        <w:szCs w:val="20"/>
        <w:u w:val="single"/>
      </w:rPr>
      <w:t>SUPPLY AND SER</w:t>
    </w:r>
    <w:r>
      <w:rPr>
        <w:rFonts w:ascii="Arial" w:hAnsi="Arial" w:cs="Arial"/>
        <w:sz w:val="20"/>
        <w:szCs w:val="20"/>
        <w:u w:val="single"/>
      </w:rPr>
      <w:t xml:space="preserve">VICE CONTRACT </w:t>
    </w:r>
    <w:r w:rsidRPr="002A107F">
      <w:rPr>
        <w:rFonts w:ascii="Arial" w:hAnsi="Arial" w:cs="Arial"/>
        <w:sz w:val="20"/>
        <w:szCs w:val="20"/>
        <w:u w:val="single"/>
      </w:rPr>
      <w:t>IFB</w:t>
    </w:r>
    <w:r>
      <w:rPr>
        <w:rFonts w:ascii="Arial" w:hAnsi="Arial" w:cs="Arial"/>
        <w:sz w:val="20"/>
        <w:szCs w:val="20"/>
        <w:u w:val="single"/>
      </w:rPr>
      <w:t xml:space="preserve"> FQ16123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BA" w14:textId="77777777" w:rsidR="00E90D20" w:rsidRPr="002A107F" w:rsidRDefault="00E90D20" w:rsidP="00AB3909">
    <w:pPr>
      <w:jc w:val="center"/>
      <w:rPr>
        <w:rFonts w:ascii="Arial" w:hAnsi="Arial" w:cs="Arial"/>
        <w:sz w:val="20"/>
        <w:szCs w:val="20"/>
        <w:u w:val="single"/>
      </w:rPr>
    </w:pPr>
    <w:r w:rsidRPr="002A107F">
      <w:rPr>
        <w:rFonts w:ascii="Arial" w:hAnsi="Arial" w:cs="Arial"/>
        <w:sz w:val="20"/>
        <w:szCs w:val="20"/>
        <w:u w:val="single"/>
      </w:rPr>
      <w:t>WASHINGTON METROPOLITAN AREA TRANSIT AUTHORITY</w:t>
    </w:r>
  </w:p>
  <w:p w14:paraId="4E5F48BB" w14:textId="3C631F5C" w:rsidR="00E90D20" w:rsidRPr="002A107F" w:rsidRDefault="00E90D20" w:rsidP="00D34BD7">
    <w:pPr>
      <w:spacing w:before="0"/>
      <w:jc w:val="center"/>
      <w:rPr>
        <w:rFonts w:ascii="Arial" w:hAnsi="Arial" w:cs="Arial"/>
        <w:sz w:val="20"/>
        <w:szCs w:val="20"/>
        <w:u w:val="single"/>
      </w:rPr>
    </w:pPr>
    <w:r w:rsidRPr="002A107F">
      <w:rPr>
        <w:rFonts w:ascii="Arial" w:hAnsi="Arial" w:cs="Arial"/>
        <w:sz w:val="20"/>
        <w:szCs w:val="20"/>
        <w:u w:val="single"/>
      </w:rPr>
      <w:t>SUPPLY AND SER</w:t>
    </w:r>
    <w:r>
      <w:rPr>
        <w:rFonts w:ascii="Arial" w:hAnsi="Arial" w:cs="Arial"/>
        <w:sz w:val="20"/>
        <w:szCs w:val="20"/>
        <w:u w:val="single"/>
      </w:rPr>
      <w:t>VICE CONTRACT IFB FQ16123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735"/>
    <w:multiLevelType w:val="hybridMultilevel"/>
    <w:tmpl w:val="7018CBE6"/>
    <w:lvl w:ilvl="0" w:tplc="FEBC10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5953DA"/>
    <w:multiLevelType w:val="hybridMultilevel"/>
    <w:tmpl w:val="23BA025C"/>
    <w:lvl w:ilvl="0" w:tplc="62F6D54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AE46F1"/>
    <w:multiLevelType w:val="multilevel"/>
    <w:tmpl w:val="A1EA39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color w:val="auto"/>
      </w:rPr>
    </w:lvl>
    <w:lvl w:ilvl="5">
      <w:start w:val="1"/>
      <w:numFmt w:val="lowerRoman"/>
      <w:lvlText w:val="%6."/>
      <w:lvlJc w:val="right"/>
      <w:pPr>
        <w:tabs>
          <w:tab w:val="num" w:pos="4320"/>
        </w:tabs>
        <w:ind w:left="4320" w:hanging="173"/>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
    <w:nsid w:val="0A0502B4"/>
    <w:multiLevelType w:val="hybridMultilevel"/>
    <w:tmpl w:val="431612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D0B7B"/>
    <w:multiLevelType w:val="hybridMultilevel"/>
    <w:tmpl w:val="1D9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20938"/>
    <w:multiLevelType w:val="hybridMultilevel"/>
    <w:tmpl w:val="AD1473B0"/>
    <w:lvl w:ilvl="0" w:tplc="A8A06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C200C"/>
    <w:multiLevelType w:val="hybridMultilevel"/>
    <w:tmpl w:val="44469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110A41"/>
    <w:multiLevelType w:val="hybridMultilevel"/>
    <w:tmpl w:val="4686E68E"/>
    <w:lvl w:ilvl="0" w:tplc="F0D4B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7448BE"/>
    <w:multiLevelType w:val="hybridMultilevel"/>
    <w:tmpl w:val="FCBEBCCC"/>
    <w:lvl w:ilvl="0" w:tplc="4A0E7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A45366"/>
    <w:multiLevelType w:val="hybridMultilevel"/>
    <w:tmpl w:val="8CF8718A"/>
    <w:lvl w:ilvl="0" w:tplc="B3CE67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F1D2F"/>
    <w:multiLevelType w:val="hybridMultilevel"/>
    <w:tmpl w:val="B11C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31948"/>
    <w:multiLevelType w:val="hybridMultilevel"/>
    <w:tmpl w:val="3880E3CE"/>
    <w:lvl w:ilvl="0" w:tplc="0C7424B2">
      <w:start w:val="1"/>
      <w:numFmt w:val="decimal"/>
      <w:lvlText w:val="%1)"/>
      <w:lvlJc w:val="left"/>
      <w:pPr>
        <w:tabs>
          <w:tab w:val="num" w:pos="795"/>
        </w:tabs>
        <w:ind w:left="795" w:hanging="435"/>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123E25"/>
    <w:multiLevelType w:val="hybridMultilevel"/>
    <w:tmpl w:val="364C8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2D4EB3"/>
    <w:multiLevelType w:val="hybridMultilevel"/>
    <w:tmpl w:val="C45C96D2"/>
    <w:lvl w:ilvl="0" w:tplc="A8A06C00">
      <w:start w:val="1"/>
      <w:numFmt w:val="lowerLetter"/>
      <w:lvlText w:val="(%1)"/>
      <w:lvlJc w:val="left"/>
      <w:pPr>
        <w:ind w:left="1800" w:hanging="360"/>
      </w:pPr>
      <w:rPr>
        <w:rFonts w:hint="default"/>
      </w:rPr>
    </w:lvl>
    <w:lvl w:ilvl="1" w:tplc="4D366CB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102D74"/>
    <w:multiLevelType w:val="hybridMultilevel"/>
    <w:tmpl w:val="9F04D246"/>
    <w:lvl w:ilvl="0" w:tplc="8BEAF8C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FA110F8"/>
    <w:multiLevelType w:val="hybridMultilevel"/>
    <w:tmpl w:val="F77859DC"/>
    <w:lvl w:ilvl="0" w:tplc="ABC2B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0133AC6"/>
    <w:multiLevelType w:val="hybridMultilevel"/>
    <w:tmpl w:val="91224F42"/>
    <w:lvl w:ilvl="0" w:tplc="85EA0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3E656A"/>
    <w:multiLevelType w:val="hybridMultilevel"/>
    <w:tmpl w:val="D51405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F0EAF"/>
    <w:multiLevelType w:val="hybridMultilevel"/>
    <w:tmpl w:val="3E0A564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B12D26"/>
    <w:multiLevelType w:val="hybridMultilevel"/>
    <w:tmpl w:val="CFB02AEE"/>
    <w:lvl w:ilvl="0" w:tplc="4410A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C5304B"/>
    <w:multiLevelType w:val="hybridMultilevel"/>
    <w:tmpl w:val="F5704A3C"/>
    <w:lvl w:ilvl="0" w:tplc="B3CC2FA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F53FF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2F336430"/>
    <w:multiLevelType w:val="hybridMultilevel"/>
    <w:tmpl w:val="545CB4DC"/>
    <w:lvl w:ilvl="0" w:tplc="533A370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1F1168C"/>
    <w:multiLevelType w:val="hybridMultilevel"/>
    <w:tmpl w:val="A7E46202"/>
    <w:lvl w:ilvl="0" w:tplc="FDCC1AA6">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9C3140"/>
    <w:multiLevelType w:val="hybridMultilevel"/>
    <w:tmpl w:val="F1444862"/>
    <w:lvl w:ilvl="0" w:tplc="6CC418E6">
      <w:start w:val="1"/>
      <w:numFmt w:val="decimal"/>
      <w:lvlText w:val="(%1)"/>
      <w:lvlJc w:val="left"/>
      <w:pPr>
        <w:ind w:left="2520" w:hanging="360"/>
      </w:pPr>
      <w:rPr>
        <w:rFonts w:hint="default"/>
      </w:rPr>
    </w:lvl>
    <w:lvl w:ilvl="1" w:tplc="4AA27E88">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80265F3"/>
    <w:multiLevelType w:val="hybridMultilevel"/>
    <w:tmpl w:val="A0427FB6"/>
    <w:lvl w:ilvl="0" w:tplc="D68EA9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862B17"/>
    <w:multiLevelType w:val="hybridMultilevel"/>
    <w:tmpl w:val="7EBA447C"/>
    <w:lvl w:ilvl="0" w:tplc="A8A06C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D3606A2"/>
    <w:multiLevelType w:val="hybridMultilevel"/>
    <w:tmpl w:val="A978E25A"/>
    <w:lvl w:ilvl="0" w:tplc="7D384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7F74CA"/>
    <w:multiLevelType w:val="hybridMultilevel"/>
    <w:tmpl w:val="90BC2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8B139D"/>
    <w:multiLevelType w:val="hybridMultilevel"/>
    <w:tmpl w:val="735E4F08"/>
    <w:lvl w:ilvl="0" w:tplc="A8A06C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3DE4F3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FA11A9"/>
    <w:multiLevelType w:val="hybridMultilevel"/>
    <w:tmpl w:val="84808160"/>
    <w:lvl w:ilvl="0" w:tplc="A8A06C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62F6D544">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836F58"/>
    <w:multiLevelType w:val="hybridMultilevel"/>
    <w:tmpl w:val="DA0A3BF2"/>
    <w:lvl w:ilvl="0" w:tplc="A8A06C00">
      <w:start w:val="1"/>
      <w:numFmt w:val="lowerLetter"/>
      <w:lvlText w:val="(%1)"/>
      <w:lvlJc w:val="left"/>
      <w:pPr>
        <w:ind w:left="2880" w:hanging="360"/>
      </w:pPr>
      <w:rPr>
        <w:rFonts w:hint="default"/>
      </w:rPr>
    </w:lvl>
    <w:lvl w:ilvl="1" w:tplc="C65AF948">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48CC75ED"/>
    <w:multiLevelType w:val="hybridMultilevel"/>
    <w:tmpl w:val="966E9B92"/>
    <w:lvl w:ilvl="0" w:tplc="A8A06C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623D2E"/>
    <w:multiLevelType w:val="hybridMultilevel"/>
    <w:tmpl w:val="980A2D9E"/>
    <w:lvl w:ilvl="0" w:tplc="6E2C2CC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4621D1"/>
    <w:multiLevelType w:val="hybridMultilevel"/>
    <w:tmpl w:val="891460BE"/>
    <w:lvl w:ilvl="0" w:tplc="A8A06C00">
      <w:start w:val="1"/>
      <w:numFmt w:val="lowerLetter"/>
      <w:lvlText w:val="(%1)"/>
      <w:lvlJc w:val="left"/>
      <w:pPr>
        <w:ind w:left="1800" w:hanging="360"/>
      </w:pPr>
      <w:rPr>
        <w:rFonts w:hint="default"/>
      </w:rPr>
    </w:lvl>
    <w:lvl w:ilvl="1" w:tplc="04090011">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7AD58BF"/>
    <w:multiLevelType w:val="hybridMultilevel"/>
    <w:tmpl w:val="E076D3D4"/>
    <w:lvl w:ilvl="0" w:tplc="A8A06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96505"/>
    <w:multiLevelType w:val="hybridMultilevel"/>
    <w:tmpl w:val="FFCCCB1A"/>
    <w:lvl w:ilvl="0" w:tplc="52B666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FC70BC"/>
    <w:multiLevelType w:val="hybridMultilevel"/>
    <w:tmpl w:val="460ED9C8"/>
    <w:lvl w:ilvl="0" w:tplc="A0D2431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467641"/>
    <w:multiLevelType w:val="hybridMultilevel"/>
    <w:tmpl w:val="0828381C"/>
    <w:lvl w:ilvl="0" w:tplc="EF10027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D11DE4"/>
    <w:multiLevelType w:val="hybridMultilevel"/>
    <w:tmpl w:val="D116B06C"/>
    <w:lvl w:ilvl="0" w:tplc="8408BBBC">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802D3D"/>
    <w:multiLevelType w:val="hybridMultilevel"/>
    <w:tmpl w:val="64DA8134"/>
    <w:lvl w:ilvl="0" w:tplc="3EACD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7533B81"/>
    <w:multiLevelType w:val="hybridMultilevel"/>
    <w:tmpl w:val="0212C114"/>
    <w:lvl w:ilvl="0" w:tplc="F07420B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69800F7B"/>
    <w:multiLevelType w:val="hybridMultilevel"/>
    <w:tmpl w:val="85CC85DE"/>
    <w:lvl w:ilvl="0" w:tplc="7EBEB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C274E1"/>
    <w:multiLevelType w:val="hybridMultilevel"/>
    <w:tmpl w:val="DF10F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921993"/>
    <w:multiLevelType w:val="hybridMultilevel"/>
    <w:tmpl w:val="6AEC7588"/>
    <w:lvl w:ilvl="0" w:tplc="86B8C6E0">
      <w:start w:val="1"/>
      <w:numFmt w:val="decimal"/>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0A537D1"/>
    <w:multiLevelType w:val="hybridMultilevel"/>
    <w:tmpl w:val="FB10282C"/>
    <w:lvl w:ilvl="0" w:tplc="63F0818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166305F"/>
    <w:multiLevelType w:val="hybridMultilevel"/>
    <w:tmpl w:val="C4209BA8"/>
    <w:lvl w:ilvl="0" w:tplc="B87C1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7F697C"/>
    <w:multiLevelType w:val="hybridMultilevel"/>
    <w:tmpl w:val="23668AE0"/>
    <w:lvl w:ilvl="0" w:tplc="A8A06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0772C5"/>
    <w:multiLevelType w:val="hybridMultilevel"/>
    <w:tmpl w:val="051E8BC8"/>
    <w:lvl w:ilvl="0" w:tplc="BA6EA5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C44914"/>
    <w:multiLevelType w:val="hybridMultilevel"/>
    <w:tmpl w:val="865C0B72"/>
    <w:lvl w:ilvl="0" w:tplc="E272E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B35C55"/>
    <w:multiLevelType w:val="hybridMultilevel"/>
    <w:tmpl w:val="92A8BC8E"/>
    <w:lvl w:ilvl="0" w:tplc="0E8C851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C261C6C"/>
    <w:multiLevelType w:val="hybridMultilevel"/>
    <w:tmpl w:val="3544F93C"/>
    <w:lvl w:ilvl="0" w:tplc="A8A06C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F0E178F"/>
    <w:multiLevelType w:val="hybridMultilevel"/>
    <w:tmpl w:val="EA58C61A"/>
    <w:lvl w:ilvl="0" w:tplc="A8A06C00">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2"/>
  </w:num>
  <w:num w:numId="2">
    <w:abstractNumId w:val="7"/>
  </w:num>
  <w:num w:numId="3">
    <w:abstractNumId w:val="8"/>
  </w:num>
  <w:num w:numId="4">
    <w:abstractNumId w:val="19"/>
  </w:num>
  <w:num w:numId="5">
    <w:abstractNumId w:val="40"/>
  </w:num>
  <w:num w:numId="6">
    <w:abstractNumId w:val="36"/>
  </w:num>
  <w:num w:numId="7">
    <w:abstractNumId w:val="16"/>
  </w:num>
  <w:num w:numId="8">
    <w:abstractNumId w:val="41"/>
  </w:num>
  <w:num w:numId="9">
    <w:abstractNumId w:val="14"/>
  </w:num>
  <w:num w:numId="10">
    <w:abstractNumId w:val="0"/>
  </w:num>
  <w:num w:numId="11">
    <w:abstractNumId w:val="1"/>
  </w:num>
  <w:num w:numId="12">
    <w:abstractNumId w:val="26"/>
  </w:num>
  <w:num w:numId="13">
    <w:abstractNumId w:val="22"/>
  </w:num>
  <w:num w:numId="14">
    <w:abstractNumId w:val="25"/>
  </w:num>
  <w:num w:numId="15">
    <w:abstractNumId w:val="23"/>
  </w:num>
  <w:num w:numId="16">
    <w:abstractNumId w:val="50"/>
  </w:num>
  <w:num w:numId="17">
    <w:abstractNumId w:val="15"/>
  </w:num>
  <w:num w:numId="18">
    <w:abstractNumId w:val="27"/>
  </w:num>
  <w:num w:numId="19">
    <w:abstractNumId w:val="52"/>
  </w:num>
  <w:num w:numId="20">
    <w:abstractNumId w:val="2"/>
  </w:num>
  <w:num w:numId="21">
    <w:abstractNumId w:val="49"/>
  </w:num>
  <w:num w:numId="22">
    <w:abstractNumId w:val="35"/>
  </w:num>
  <w:num w:numId="23">
    <w:abstractNumId w:val="51"/>
  </w:num>
  <w:num w:numId="24">
    <w:abstractNumId w:val="31"/>
  </w:num>
  <w:num w:numId="25">
    <w:abstractNumId w:val="34"/>
  </w:num>
  <w:num w:numId="26">
    <w:abstractNumId w:val="44"/>
  </w:num>
  <w:num w:numId="27">
    <w:abstractNumId w:val="47"/>
  </w:num>
  <w:num w:numId="28">
    <w:abstractNumId w:val="5"/>
  </w:num>
  <w:num w:numId="29">
    <w:abstractNumId w:val="33"/>
  </w:num>
  <w:num w:numId="30">
    <w:abstractNumId w:val="24"/>
  </w:num>
  <w:num w:numId="31">
    <w:abstractNumId w:val="39"/>
  </w:num>
  <w:num w:numId="32">
    <w:abstractNumId w:val="48"/>
  </w:num>
  <w:num w:numId="33">
    <w:abstractNumId w:val="42"/>
  </w:num>
  <w:num w:numId="34">
    <w:abstractNumId w:val="37"/>
  </w:num>
  <w:num w:numId="35">
    <w:abstractNumId w:val="20"/>
  </w:num>
  <w:num w:numId="36">
    <w:abstractNumId w:val="32"/>
  </w:num>
  <w:num w:numId="37">
    <w:abstractNumId w:val="46"/>
  </w:num>
  <w:num w:numId="38">
    <w:abstractNumId w:val="29"/>
  </w:num>
  <w:num w:numId="39">
    <w:abstractNumId w:val="9"/>
  </w:num>
  <w:num w:numId="40">
    <w:abstractNumId w:val="13"/>
  </w:num>
  <w:num w:numId="41">
    <w:abstractNumId w:val="30"/>
  </w:num>
  <w:num w:numId="42">
    <w:abstractNumId w:val="10"/>
  </w:num>
  <w:num w:numId="43">
    <w:abstractNumId w:val="6"/>
  </w:num>
  <w:num w:numId="44">
    <w:abstractNumId w:val="18"/>
  </w:num>
  <w:num w:numId="45">
    <w:abstractNumId w:val="4"/>
  </w:num>
  <w:num w:numId="46">
    <w:abstractNumId w:val="28"/>
  </w:num>
  <w:num w:numId="47">
    <w:abstractNumId w:val="21"/>
  </w:num>
  <w:num w:numId="48">
    <w:abstractNumId w:val="45"/>
  </w:num>
  <w:num w:numId="49">
    <w:abstractNumId w:val="38"/>
  </w:num>
  <w:num w:numId="50">
    <w:abstractNumId w:val="11"/>
  </w:num>
  <w:num w:numId="51">
    <w:abstractNumId w:val="3"/>
  </w:num>
  <w:num w:numId="52">
    <w:abstractNumId w:val="43"/>
  </w:num>
  <w:num w:numId="53">
    <w:abstractNumId w:val="17"/>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nstein, Jeffrey">
    <w15:presenceInfo w15:providerId="AD" w15:userId="S-1-5-21-306237106-3398772634-3020874576-2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9C"/>
    <w:rsid w:val="00001948"/>
    <w:rsid w:val="000241AC"/>
    <w:rsid w:val="00024BA1"/>
    <w:rsid w:val="00026C78"/>
    <w:rsid w:val="00044016"/>
    <w:rsid w:val="000502B8"/>
    <w:rsid w:val="00063A5D"/>
    <w:rsid w:val="00063E9C"/>
    <w:rsid w:val="0006442E"/>
    <w:rsid w:val="000724B9"/>
    <w:rsid w:val="0007776F"/>
    <w:rsid w:val="00086567"/>
    <w:rsid w:val="00086E07"/>
    <w:rsid w:val="00087DC1"/>
    <w:rsid w:val="00090733"/>
    <w:rsid w:val="0009331C"/>
    <w:rsid w:val="000A0EF1"/>
    <w:rsid w:val="000A20FB"/>
    <w:rsid w:val="000A4F1E"/>
    <w:rsid w:val="000B23C4"/>
    <w:rsid w:val="000B2635"/>
    <w:rsid w:val="000E657D"/>
    <w:rsid w:val="000F225F"/>
    <w:rsid w:val="000F7706"/>
    <w:rsid w:val="00100329"/>
    <w:rsid w:val="00106847"/>
    <w:rsid w:val="0011798B"/>
    <w:rsid w:val="001207A7"/>
    <w:rsid w:val="001265EC"/>
    <w:rsid w:val="00127ADA"/>
    <w:rsid w:val="001447ED"/>
    <w:rsid w:val="00145F39"/>
    <w:rsid w:val="0016290C"/>
    <w:rsid w:val="00177F50"/>
    <w:rsid w:val="00182B6A"/>
    <w:rsid w:val="00182C53"/>
    <w:rsid w:val="00191F06"/>
    <w:rsid w:val="00197069"/>
    <w:rsid w:val="001A1529"/>
    <w:rsid w:val="001A4D71"/>
    <w:rsid w:val="001A6895"/>
    <w:rsid w:val="001B62A2"/>
    <w:rsid w:val="001C391D"/>
    <w:rsid w:val="001C419C"/>
    <w:rsid w:val="001C4B21"/>
    <w:rsid w:val="001D3CC1"/>
    <w:rsid w:val="001D6FA6"/>
    <w:rsid w:val="001E6F13"/>
    <w:rsid w:val="001F1246"/>
    <w:rsid w:val="001F1FD3"/>
    <w:rsid w:val="001F7A9D"/>
    <w:rsid w:val="002041F8"/>
    <w:rsid w:val="002103BB"/>
    <w:rsid w:val="002203F5"/>
    <w:rsid w:val="00221223"/>
    <w:rsid w:val="00226EAB"/>
    <w:rsid w:val="00233939"/>
    <w:rsid w:val="00241924"/>
    <w:rsid w:val="002423D6"/>
    <w:rsid w:val="00252320"/>
    <w:rsid w:val="00256FB7"/>
    <w:rsid w:val="00265903"/>
    <w:rsid w:val="002731E2"/>
    <w:rsid w:val="00276DA2"/>
    <w:rsid w:val="00286B16"/>
    <w:rsid w:val="002A06DB"/>
    <w:rsid w:val="002A107F"/>
    <w:rsid w:val="002A1735"/>
    <w:rsid w:val="002A7FDD"/>
    <w:rsid w:val="002B01E6"/>
    <w:rsid w:val="002B4826"/>
    <w:rsid w:val="002C454C"/>
    <w:rsid w:val="002C54A8"/>
    <w:rsid w:val="002C79CD"/>
    <w:rsid w:val="002D0B0B"/>
    <w:rsid w:val="002D1BED"/>
    <w:rsid w:val="002D4CB4"/>
    <w:rsid w:val="002E1694"/>
    <w:rsid w:val="002F1BED"/>
    <w:rsid w:val="002F33CA"/>
    <w:rsid w:val="00301D24"/>
    <w:rsid w:val="0030232E"/>
    <w:rsid w:val="00304C3F"/>
    <w:rsid w:val="00307F1F"/>
    <w:rsid w:val="003159A3"/>
    <w:rsid w:val="003200EB"/>
    <w:rsid w:val="003251B2"/>
    <w:rsid w:val="0034359C"/>
    <w:rsid w:val="00364C1E"/>
    <w:rsid w:val="003710F3"/>
    <w:rsid w:val="003719BA"/>
    <w:rsid w:val="00387609"/>
    <w:rsid w:val="003B372B"/>
    <w:rsid w:val="003C0BF9"/>
    <w:rsid w:val="003C468F"/>
    <w:rsid w:val="003C6636"/>
    <w:rsid w:val="003D57E5"/>
    <w:rsid w:val="003D5885"/>
    <w:rsid w:val="003E4C92"/>
    <w:rsid w:val="003E4EEB"/>
    <w:rsid w:val="003E5071"/>
    <w:rsid w:val="003E75B8"/>
    <w:rsid w:val="00400E63"/>
    <w:rsid w:val="00403829"/>
    <w:rsid w:val="00404EBF"/>
    <w:rsid w:val="00441FAC"/>
    <w:rsid w:val="00446B4F"/>
    <w:rsid w:val="004474D5"/>
    <w:rsid w:val="004512CA"/>
    <w:rsid w:val="0045361B"/>
    <w:rsid w:val="0046035D"/>
    <w:rsid w:val="00466016"/>
    <w:rsid w:val="00466ABB"/>
    <w:rsid w:val="004705C0"/>
    <w:rsid w:val="0048218E"/>
    <w:rsid w:val="004850AC"/>
    <w:rsid w:val="00487113"/>
    <w:rsid w:val="004B1BD5"/>
    <w:rsid w:val="004C725F"/>
    <w:rsid w:val="004D0BBE"/>
    <w:rsid w:val="004D3843"/>
    <w:rsid w:val="004D3914"/>
    <w:rsid w:val="004D3E60"/>
    <w:rsid w:val="004F0F54"/>
    <w:rsid w:val="004F420A"/>
    <w:rsid w:val="00504BC7"/>
    <w:rsid w:val="00511F95"/>
    <w:rsid w:val="005201DB"/>
    <w:rsid w:val="00527CD8"/>
    <w:rsid w:val="00530D78"/>
    <w:rsid w:val="005340D8"/>
    <w:rsid w:val="00543EB7"/>
    <w:rsid w:val="005474BD"/>
    <w:rsid w:val="005612B2"/>
    <w:rsid w:val="00562FE9"/>
    <w:rsid w:val="00567A04"/>
    <w:rsid w:val="005760F6"/>
    <w:rsid w:val="005831AE"/>
    <w:rsid w:val="005849D4"/>
    <w:rsid w:val="005878FA"/>
    <w:rsid w:val="00593DD1"/>
    <w:rsid w:val="00596F6D"/>
    <w:rsid w:val="005A17FE"/>
    <w:rsid w:val="005A4D05"/>
    <w:rsid w:val="005B1E75"/>
    <w:rsid w:val="005B528C"/>
    <w:rsid w:val="005D3243"/>
    <w:rsid w:val="005D3612"/>
    <w:rsid w:val="005E0951"/>
    <w:rsid w:val="006076CB"/>
    <w:rsid w:val="00622469"/>
    <w:rsid w:val="00630E60"/>
    <w:rsid w:val="00634395"/>
    <w:rsid w:val="006631EB"/>
    <w:rsid w:val="006864E7"/>
    <w:rsid w:val="0069240B"/>
    <w:rsid w:val="0069547C"/>
    <w:rsid w:val="006A4F90"/>
    <w:rsid w:val="006C0F18"/>
    <w:rsid w:val="006C44CF"/>
    <w:rsid w:val="006C56F4"/>
    <w:rsid w:val="006D087B"/>
    <w:rsid w:val="006D671D"/>
    <w:rsid w:val="006E2DB0"/>
    <w:rsid w:val="006E480D"/>
    <w:rsid w:val="006F1CB9"/>
    <w:rsid w:val="006F38CC"/>
    <w:rsid w:val="006F4E6B"/>
    <w:rsid w:val="006F69A9"/>
    <w:rsid w:val="00700648"/>
    <w:rsid w:val="007065DD"/>
    <w:rsid w:val="00710704"/>
    <w:rsid w:val="00715401"/>
    <w:rsid w:val="00721FD2"/>
    <w:rsid w:val="00731776"/>
    <w:rsid w:val="007428D8"/>
    <w:rsid w:val="00743A9B"/>
    <w:rsid w:val="00750C40"/>
    <w:rsid w:val="00751259"/>
    <w:rsid w:val="00753838"/>
    <w:rsid w:val="007626C7"/>
    <w:rsid w:val="007743E9"/>
    <w:rsid w:val="00774A93"/>
    <w:rsid w:val="00782397"/>
    <w:rsid w:val="0079311F"/>
    <w:rsid w:val="007C38D7"/>
    <w:rsid w:val="007C429A"/>
    <w:rsid w:val="007C77F8"/>
    <w:rsid w:val="007D17A8"/>
    <w:rsid w:val="007D4F91"/>
    <w:rsid w:val="007D5C85"/>
    <w:rsid w:val="007D7E3B"/>
    <w:rsid w:val="007E1B2C"/>
    <w:rsid w:val="007E38F0"/>
    <w:rsid w:val="007F6718"/>
    <w:rsid w:val="0080472D"/>
    <w:rsid w:val="0081104E"/>
    <w:rsid w:val="008220FF"/>
    <w:rsid w:val="00834D01"/>
    <w:rsid w:val="00837F40"/>
    <w:rsid w:val="00843C62"/>
    <w:rsid w:val="008573C3"/>
    <w:rsid w:val="00865399"/>
    <w:rsid w:val="00874D80"/>
    <w:rsid w:val="008761A2"/>
    <w:rsid w:val="00881D70"/>
    <w:rsid w:val="00884D71"/>
    <w:rsid w:val="008944DA"/>
    <w:rsid w:val="00896AAE"/>
    <w:rsid w:val="008B27EB"/>
    <w:rsid w:val="008C15AF"/>
    <w:rsid w:val="008C35A8"/>
    <w:rsid w:val="008E02EE"/>
    <w:rsid w:val="009179D8"/>
    <w:rsid w:val="009373F3"/>
    <w:rsid w:val="00941CF6"/>
    <w:rsid w:val="0094439D"/>
    <w:rsid w:val="00970AEF"/>
    <w:rsid w:val="009931F6"/>
    <w:rsid w:val="009A2FA1"/>
    <w:rsid w:val="009A4BF5"/>
    <w:rsid w:val="009B24F2"/>
    <w:rsid w:val="009B3CCF"/>
    <w:rsid w:val="009B4C6A"/>
    <w:rsid w:val="009C4B78"/>
    <w:rsid w:val="009D3A91"/>
    <w:rsid w:val="009D3FF3"/>
    <w:rsid w:val="009F15BF"/>
    <w:rsid w:val="009F72CA"/>
    <w:rsid w:val="00A001EE"/>
    <w:rsid w:val="00A15438"/>
    <w:rsid w:val="00A17427"/>
    <w:rsid w:val="00A24AD0"/>
    <w:rsid w:val="00A30681"/>
    <w:rsid w:val="00A33402"/>
    <w:rsid w:val="00A36402"/>
    <w:rsid w:val="00A5300C"/>
    <w:rsid w:val="00A5681D"/>
    <w:rsid w:val="00A56B9F"/>
    <w:rsid w:val="00A70CA3"/>
    <w:rsid w:val="00A72DFF"/>
    <w:rsid w:val="00A81AEE"/>
    <w:rsid w:val="00A81DD4"/>
    <w:rsid w:val="00A91319"/>
    <w:rsid w:val="00AA6655"/>
    <w:rsid w:val="00AB3909"/>
    <w:rsid w:val="00AB64A2"/>
    <w:rsid w:val="00AC00AA"/>
    <w:rsid w:val="00AD2C40"/>
    <w:rsid w:val="00AE317A"/>
    <w:rsid w:val="00AE5CB1"/>
    <w:rsid w:val="00AF050A"/>
    <w:rsid w:val="00AF076F"/>
    <w:rsid w:val="00AF734B"/>
    <w:rsid w:val="00B02EB3"/>
    <w:rsid w:val="00B03688"/>
    <w:rsid w:val="00B04CAD"/>
    <w:rsid w:val="00B0585C"/>
    <w:rsid w:val="00B0590C"/>
    <w:rsid w:val="00B10D98"/>
    <w:rsid w:val="00B259A7"/>
    <w:rsid w:val="00B265C5"/>
    <w:rsid w:val="00B31099"/>
    <w:rsid w:val="00B32A25"/>
    <w:rsid w:val="00B369ED"/>
    <w:rsid w:val="00B3722C"/>
    <w:rsid w:val="00B4481F"/>
    <w:rsid w:val="00B47171"/>
    <w:rsid w:val="00B5470F"/>
    <w:rsid w:val="00B64CAD"/>
    <w:rsid w:val="00B72828"/>
    <w:rsid w:val="00B9298F"/>
    <w:rsid w:val="00B95A97"/>
    <w:rsid w:val="00BA3530"/>
    <w:rsid w:val="00BA5A89"/>
    <w:rsid w:val="00BC17DA"/>
    <w:rsid w:val="00BC7A8C"/>
    <w:rsid w:val="00BD3986"/>
    <w:rsid w:val="00BE0FC4"/>
    <w:rsid w:val="00BE4B24"/>
    <w:rsid w:val="00C07A4D"/>
    <w:rsid w:val="00C20F50"/>
    <w:rsid w:val="00C350B5"/>
    <w:rsid w:val="00C3641B"/>
    <w:rsid w:val="00C60593"/>
    <w:rsid w:val="00C7489F"/>
    <w:rsid w:val="00C85C7E"/>
    <w:rsid w:val="00C91E2C"/>
    <w:rsid w:val="00C92039"/>
    <w:rsid w:val="00CA3244"/>
    <w:rsid w:val="00CA624D"/>
    <w:rsid w:val="00CB59B0"/>
    <w:rsid w:val="00CC0082"/>
    <w:rsid w:val="00CC6324"/>
    <w:rsid w:val="00CC6A3F"/>
    <w:rsid w:val="00CE18A9"/>
    <w:rsid w:val="00CE2206"/>
    <w:rsid w:val="00D028F2"/>
    <w:rsid w:val="00D05C6D"/>
    <w:rsid w:val="00D06DBE"/>
    <w:rsid w:val="00D16E34"/>
    <w:rsid w:val="00D34BD7"/>
    <w:rsid w:val="00D51D73"/>
    <w:rsid w:val="00D55EA4"/>
    <w:rsid w:val="00D57C18"/>
    <w:rsid w:val="00D77B59"/>
    <w:rsid w:val="00D81971"/>
    <w:rsid w:val="00D86869"/>
    <w:rsid w:val="00D922DD"/>
    <w:rsid w:val="00DB5C20"/>
    <w:rsid w:val="00DC28C8"/>
    <w:rsid w:val="00DD4A78"/>
    <w:rsid w:val="00DE0A9D"/>
    <w:rsid w:val="00DF3EB3"/>
    <w:rsid w:val="00DF6D39"/>
    <w:rsid w:val="00E03768"/>
    <w:rsid w:val="00E14C19"/>
    <w:rsid w:val="00E31151"/>
    <w:rsid w:val="00E46C24"/>
    <w:rsid w:val="00E55AAF"/>
    <w:rsid w:val="00E618E7"/>
    <w:rsid w:val="00E66C0F"/>
    <w:rsid w:val="00E717ED"/>
    <w:rsid w:val="00E71DA0"/>
    <w:rsid w:val="00E732FB"/>
    <w:rsid w:val="00E775FC"/>
    <w:rsid w:val="00E90D20"/>
    <w:rsid w:val="00E95D01"/>
    <w:rsid w:val="00EA06B6"/>
    <w:rsid w:val="00EA389E"/>
    <w:rsid w:val="00EB08BB"/>
    <w:rsid w:val="00EC7231"/>
    <w:rsid w:val="00EE02E3"/>
    <w:rsid w:val="00EE246E"/>
    <w:rsid w:val="00EE67CA"/>
    <w:rsid w:val="00F05B13"/>
    <w:rsid w:val="00F06830"/>
    <w:rsid w:val="00F13C26"/>
    <w:rsid w:val="00F1408C"/>
    <w:rsid w:val="00F145D3"/>
    <w:rsid w:val="00F16AEC"/>
    <w:rsid w:val="00F31250"/>
    <w:rsid w:val="00F35E41"/>
    <w:rsid w:val="00F4524B"/>
    <w:rsid w:val="00F50159"/>
    <w:rsid w:val="00F53DA4"/>
    <w:rsid w:val="00F70DFC"/>
    <w:rsid w:val="00F75AA2"/>
    <w:rsid w:val="00F77816"/>
    <w:rsid w:val="00F80FB4"/>
    <w:rsid w:val="00F82F14"/>
    <w:rsid w:val="00F84214"/>
    <w:rsid w:val="00F876A1"/>
    <w:rsid w:val="00F9427F"/>
    <w:rsid w:val="00F97CF3"/>
    <w:rsid w:val="00FA61B7"/>
    <w:rsid w:val="00FA6453"/>
    <w:rsid w:val="00FA7A2F"/>
    <w:rsid w:val="00FD02AF"/>
    <w:rsid w:val="00FD3B8B"/>
    <w:rsid w:val="00FD4F53"/>
    <w:rsid w:val="00FE4D7C"/>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E5F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D7"/>
  </w:style>
  <w:style w:type="paragraph" w:styleId="Heading1">
    <w:name w:val="heading 1"/>
    <w:basedOn w:val="Normal"/>
    <w:next w:val="Normal"/>
    <w:link w:val="Heading1Char"/>
    <w:uiPriority w:val="9"/>
    <w:qFormat/>
    <w:rsid w:val="000724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24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24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1"/>
    <w:basedOn w:val="Normal"/>
    <w:next w:val="Normal"/>
    <w:link w:val="Heading5Char"/>
    <w:uiPriority w:val="9"/>
    <w:unhideWhenUsed/>
    <w:qFormat/>
    <w:rsid w:val="003E5071"/>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4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24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24B9"/>
    <w:rPr>
      <w:rFonts w:asciiTheme="majorHAnsi" w:eastAsiaTheme="majorEastAsia" w:hAnsiTheme="majorHAnsi" w:cstheme="majorBidi"/>
      <w:b/>
      <w:bCs/>
      <w:color w:val="4F81BD" w:themeColor="accent1"/>
    </w:rPr>
  </w:style>
  <w:style w:type="character" w:customStyle="1" w:styleId="Heading5Char">
    <w:name w:val="Heading 5 Char"/>
    <w:aliases w:val="1 Char"/>
    <w:basedOn w:val="DefaultParagraphFont"/>
    <w:link w:val="Heading5"/>
    <w:uiPriority w:val="9"/>
    <w:rsid w:val="003E5071"/>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1C419C"/>
    <w:rPr>
      <w:rFonts w:ascii="Tahoma" w:hAnsi="Tahoma" w:cs="Tahoma"/>
      <w:sz w:val="16"/>
      <w:szCs w:val="16"/>
    </w:rPr>
  </w:style>
  <w:style w:type="character" w:customStyle="1" w:styleId="BalloonTextChar">
    <w:name w:val="Balloon Text Char"/>
    <w:basedOn w:val="DefaultParagraphFont"/>
    <w:link w:val="BalloonText"/>
    <w:uiPriority w:val="99"/>
    <w:semiHidden/>
    <w:rsid w:val="001C419C"/>
    <w:rPr>
      <w:rFonts w:ascii="Tahoma" w:hAnsi="Tahoma" w:cs="Tahoma"/>
      <w:sz w:val="16"/>
      <w:szCs w:val="16"/>
    </w:rPr>
  </w:style>
  <w:style w:type="table" w:styleId="TableGrid">
    <w:name w:val="Table Grid"/>
    <w:basedOn w:val="TableNormal"/>
    <w:rsid w:val="001C41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E4EEB"/>
    <w:pPr>
      <w:tabs>
        <w:tab w:val="center" w:pos="4680"/>
        <w:tab w:val="right" w:pos="9360"/>
      </w:tabs>
    </w:pPr>
  </w:style>
  <w:style w:type="character" w:customStyle="1" w:styleId="HeaderChar">
    <w:name w:val="Header Char"/>
    <w:basedOn w:val="DefaultParagraphFont"/>
    <w:link w:val="Header"/>
    <w:rsid w:val="003E4EEB"/>
  </w:style>
  <w:style w:type="paragraph" w:styleId="Footer">
    <w:name w:val="footer"/>
    <w:basedOn w:val="Normal"/>
    <w:link w:val="FooterChar"/>
    <w:uiPriority w:val="99"/>
    <w:unhideWhenUsed/>
    <w:rsid w:val="003E4EEB"/>
    <w:pPr>
      <w:tabs>
        <w:tab w:val="center" w:pos="4680"/>
        <w:tab w:val="right" w:pos="9360"/>
      </w:tabs>
    </w:pPr>
  </w:style>
  <w:style w:type="character" w:customStyle="1" w:styleId="FooterChar">
    <w:name w:val="Footer Char"/>
    <w:basedOn w:val="DefaultParagraphFont"/>
    <w:link w:val="Footer"/>
    <w:uiPriority w:val="99"/>
    <w:rsid w:val="003E4EEB"/>
  </w:style>
  <w:style w:type="character" w:customStyle="1" w:styleId="PROMPTLARGE">
    <w:name w:val="PROMPT LARGE"/>
    <w:uiPriority w:val="99"/>
    <w:rsid w:val="002D1BED"/>
    <w:rPr>
      <w:b/>
      <w:bCs/>
      <w:sz w:val="20"/>
      <w:szCs w:val="20"/>
    </w:rPr>
  </w:style>
  <w:style w:type="character" w:customStyle="1" w:styleId="PROMPTMED">
    <w:name w:val="PROMPT MED"/>
    <w:uiPriority w:val="99"/>
    <w:rsid w:val="002D1BED"/>
    <w:rPr>
      <w:sz w:val="16"/>
      <w:szCs w:val="16"/>
    </w:rPr>
  </w:style>
  <w:style w:type="character" w:customStyle="1" w:styleId="PROMPTSMALL">
    <w:name w:val="PROMPT SMALL"/>
    <w:uiPriority w:val="99"/>
    <w:rsid w:val="002D1BED"/>
    <w:rPr>
      <w:sz w:val="12"/>
      <w:szCs w:val="12"/>
    </w:rPr>
  </w:style>
  <w:style w:type="character" w:customStyle="1" w:styleId="SYSHYPERTEXT">
    <w:name w:val="SYS_HYPERTEXT"/>
    <w:uiPriority w:val="99"/>
    <w:rsid w:val="002D1BED"/>
    <w:rPr>
      <w:color w:val="0000FF"/>
      <w:u w:val="single"/>
    </w:rPr>
  </w:style>
  <w:style w:type="paragraph" w:styleId="TOCHeading">
    <w:name w:val="TOC Heading"/>
    <w:basedOn w:val="Heading1"/>
    <w:next w:val="Normal"/>
    <w:uiPriority w:val="39"/>
    <w:semiHidden/>
    <w:unhideWhenUsed/>
    <w:qFormat/>
    <w:rsid w:val="000724B9"/>
    <w:pPr>
      <w:spacing w:line="276" w:lineRule="auto"/>
      <w:jc w:val="left"/>
      <w:outlineLvl w:val="9"/>
    </w:pPr>
  </w:style>
  <w:style w:type="paragraph" w:styleId="TOC3">
    <w:name w:val="toc 3"/>
    <w:basedOn w:val="Normal"/>
    <w:next w:val="Normal"/>
    <w:autoRedefine/>
    <w:uiPriority w:val="39"/>
    <w:unhideWhenUsed/>
    <w:rsid w:val="00404EBF"/>
    <w:pPr>
      <w:tabs>
        <w:tab w:val="right" w:leader="dot" w:pos="9350"/>
      </w:tabs>
    </w:pPr>
  </w:style>
  <w:style w:type="character" w:styleId="Hyperlink">
    <w:name w:val="Hyperlink"/>
    <w:basedOn w:val="DefaultParagraphFont"/>
    <w:uiPriority w:val="99"/>
    <w:unhideWhenUsed/>
    <w:rsid w:val="00D06DBE"/>
    <w:rPr>
      <w:color w:val="0000FF" w:themeColor="hyperlink"/>
      <w:u w:val="single"/>
    </w:rPr>
  </w:style>
  <w:style w:type="paragraph" w:styleId="TOC2">
    <w:name w:val="toc 2"/>
    <w:basedOn w:val="Normal"/>
    <w:next w:val="Normal"/>
    <w:autoRedefine/>
    <w:uiPriority w:val="39"/>
    <w:unhideWhenUsed/>
    <w:rsid w:val="003E5071"/>
    <w:pPr>
      <w:tabs>
        <w:tab w:val="left" w:pos="880"/>
        <w:tab w:val="right" w:leader="dot" w:pos="9350"/>
      </w:tabs>
      <w:spacing w:before="0"/>
      <w:ind w:left="792" w:hanging="576"/>
    </w:pPr>
  </w:style>
  <w:style w:type="paragraph" w:styleId="TOC1">
    <w:name w:val="toc 1"/>
    <w:basedOn w:val="Normal"/>
    <w:next w:val="Normal"/>
    <w:autoRedefine/>
    <w:uiPriority w:val="39"/>
    <w:unhideWhenUsed/>
    <w:rsid w:val="00C3641B"/>
    <w:pPr>
      <w:spacing w:after="100"/>
    </w:pPr>
  </w:style>
  <w:style w:type="paragraph" w:styleId="TOC4">
    <w:name w:val="toc 4"/>
    <w:basedOn w:val="Normal"/>
    <w:next w:val="Normal"/>
    <w:autoRedefine/>
    <w:uiPriority w:val="39"/>
    <w:unhideWhenUsed/>
    <w:rsid w:val="00C3641B"/>
    <w:pPr>
      <w:spacing w:before="0" w:after="100" w:line="276" w:lineRule="auto"/>
      <w:ind w:left="660"/>
      <w:jc w:val="left"/>
    </w:pPr>
    <w:rPr>
      <w:rFonts w:eastAsiaTheme="minorEastAsia"/>
    </w:rPr>
  </w:style>
  <w:style w:type="paragraph" w:styleId="TOC5">
    <w:name w:val="toc 5"/>
    <w:basedOn w:val="Normal"/>
    <w:next w:val="Normal"/>
    <w:autoRedefine/>
    <w:uiPriority w:val="39"/>
    <w:unhideWhenUsed/>
    <w:rsid w:val="00C3641B"/>
    <w:pPr>
      <w:spacing w:before="0" w:after="100" w:line="276" w:lineRule="auto"/>
      <w:ind w:left="880"/>
      <w:jc w:val="left"/>
    </w:pPr>
    <w:rPr>
      <w:rFonts w:eastAsiaTheme="minorEastAsia"/>
    </w:rPr>
  </w:style>
  <w:style w:type="paragraph" w:styleId="TOC6">
    <w:name w:val="toc 6"/>
    <w:basedOn w:val="Normal"/>
    <w:next w:val="Normal"/>
    <w:autoRedefine/>
    <w:uiPriority w:val="39"/>
    <w:unhideWhenUsed/>
    <w:rsid w:val="00C3641B"/>
    <w:pPr>
      <w:spacing w:before="0" w:after="100" w:line="276" w:lineRule="auto"/>
      <w:ind w:left="1100"/>
      <w:jc w:val="left"/>
    </w:pPr>
    <w:rPr>
      <w:rFonts w:eastAsiaTheme="minorEastAsia"/>
    </w:rPr>
  </w:style>
  <w:style w:type="paragraph" w:styleId="TOC7">
    <w:name w:val="toc 7"/>
    <w:basedOn w:val="Normal"/>
    <w:next w:val="Normal"/>
    <w:autoRedefine/>
    <w:uiPriority w:val="39"/>
    <w:unhideWhenUsed/>
    <w:rsid w:val="00C3641B"/>
    <w:pPr>
      <w:spacing w:before="0" w:after="100" w:line="276" w:lineRule="auto"/>
      <w:ind w:left="1320"/>
      <w:jc w:val="left"/>
    </w:pPr>
    <w:rPr>
      <w:rFonts w:eastAsiaTheme="minorEastAsia"/>
    </w:rPr>
  </w:style>
  <w:style w:type="paragraph" w:styleId="TOC8">
    <w:name w:val="toc 8"/>
    <w:basedOn w:val="Normal"/>
    <w:next w:val="Normal"/>
    <w:autoRedefine/>
    <w:uiPriority w:val="39"/>
    <w:unhideWhenUsed/>
    <w:rsid w:val="00C3641B"/>
    <w:pPr>
      <w:spacing w:before="0" w:after="100" w:line="276" w:lineRule="auto"/>
      <w:ind w:left="1540"/>
      <w:jc w:val="left"/>
    </w:pPr>
    <w:rPr>
      <w:rFonts w:eastAsiaTheme="minorEastAsia"/>
    </w:rPr>
  </w:style>
  <w:style w:type="paragraph" w:styleId="TOC9">
    <w:name w:val="toc 9"/>
    <w:basedOn w:val="Normal"/>
    <w:next w:val="Normal"/>
    <w:autoRedefine/>
    <w:uiPriority w:val="39"/>
    <w:unhideWhenUsed/>
    <w:rsid w:val="00C3641B"/>
    <w:pPr>
      <w:spacing w:before="0" w:after="100" w:line="276" w:lineRule="auto"/>
      <w:ind w:left="1760"/>
      <w:jc w:val="left"/>
    </w:pPr>
    <w:rPr>
      <w:rFonts w:eastAsiaTheme="minorEastAsia"/>
    </w:rPr>
  </w:style>
  <w:style w:type="paragraph" w:customStyle="1" w:styleId="Level1">
    <w:name w:val="Level 1"/>
    <w:basedOn w:val="Normal"/>
    <w:rsid w:val="002B01E6"/>
    <w:pPr>
      <w:widowControl w:val="0"/>
      <w:spacing w:before="0" w:line="209" w:lineRule="auto"/>
      <w:ind w:left="1440" w:hanging="1440"/>
    </w:pPr>
    <w:rPr>
      <w:rFonts w:ascii="Times New Roman" w:eastAsia="Times New Roman" w:hAnsi="Times New Roman" w:cs="Times New Roman"/>
      <w:sz w:val="24"/>
      <w:szCs w:val="20"/>
    </w:rPr>
  </w:style>
  <w:style w:type="paragraph" w:styleId="ListParagraph">
    <w:name w:val="List Paragraph"/>
    <w:basedOn w:val="Normal"/>
    <w:uiPriority w:val="34"/>
    <w:qFormat/>
    <w:rsid w:val="00CE2206"/>
    <w:pPr>
      <w:spacing w:before="0"/>
      <w:ind w:left="720"/>
    </w:pPr>
    <w:rPr>
      <w:rFonts w:ascii="Calibri" w:eastAsia="Calibri" w:hAnsi="Calibri" w:cs="Times New Roman"/>
    </w:rPr>
  </w:style>
  <w:style w:type="paragraph" w:customStyle="1" w:styleId="Level2">
    <w:name w:val="Level 2"/>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3">
    <w:name w:val="Level 3"/>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4">
    <w:name w:val="Level 4"/>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5">
    <w:name w:val="Level 5"/>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6">
    <w:name w:val="Level 6"/>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7">
    <w:name w:val="Level 7"/>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8">
    <w:name w:val="Level 8"/>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9">
    <w:name w:val="Level 9"/>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styleId="NoSpacing">
    <w:name w:val="No Spacing"/>
    <w:uiPriority w:val="1"/>
    <w:qFormat/>
    <w:rsid w:val="003E5071"/>
    <w:pPr>
      <w:spacing w:before="0"/>
      <w:ind w:left="1440" w:hanging="1440"/>
    </w:pPr>
    <w:rPr>
      <w:rFonts w:ascii="Times New Roman" w:eastAsia="Times New Roman" w:hAnsi="Times New Roman" w:cs="Times New Roman"/>
      <w:sz w:val="24"/>
      <w:szCs w:val="20"/>
    </w:rPr>
  </w:style>
  <w:style w:type="paragraph" w:styleId="BodyText">
    <w:name w:val="Body Text"/>
    <w:basedOn w:val="Normal"/>
    <w:link w:val="BodyTextChar"/>
    <w:rsid w:val="003E5071"/>
    <w:p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0" w:line="240" w:lineRule="atLeas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3E5071"/>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E5071"/>
    <w:pPr>
      <w:tabs>
        <w:tab w:val="left" w:pos="5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0" w:line="240" w:lineRule="atLeast"/>
      <w:ind w:left="540" w:hanging="5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3E5071"/>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3E5071"/>
    <w:pPr>
      <w:tabs>
        <w:tab w:val="left" w:pos="5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before="0" w:line="240" w:lineRule="atLeast"/>
      <w:ind w:left="1080" w:hanging="1584"/>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3E5071"/>
    <w:rPr>
      <w:rFonts w:ascii="Times New Roman" w:eastAsia="Times New Roman" w:hAnsi="Times New Roman" w:cs="Times New Roman"/>
      <w:snapToGrid w:val="0"/>
      <w:sz w:val="24"/>
      <w:szCs w:val="20"/>
    </w:rPr>
  </w:style>
  <w:style w:type="character" w:customStyle="1" w:styleId="CommentTextChar">
    <w:name w:val="Comment Text Char"/>
    <w:basedOn w:val="DefaultParagraphFont"/>
    <w:link w:val="CommentText"/>
    <w:uiPriority w:val="99"/>
    <w:semiHidden/>
    <w:rsid w:val="003E507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3E507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3E507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3E5071"/>
    <w:rPr>
      <w:b/>
      <w:bCs/>
    </w:rPr>
  </w:style>
  <w:style w:type="paragraph" w:customStyle="1" w:styleId="bodytext0">
    <w:name w:val="bodytext"/>
    <w:basedOn w:val="Normal"/>
    <w:rsid w:val="00024BA1"/>
    <w:pPr>
      <w:spacing w:before="0"/>
      <w:jc w:val="left"/>
    </w:pPr>
    <w:rPr>
      <w:rFonts w:ascii="Arial" w:eastAsia="Times New Roman" w:hAnsi="Arial" w:cs="Arial"/>
      <w:color w:val="000000"/>
      <w:kern w:val="28"/>
      <w:sz w:val="28"/>
      <w:szCs w:val="28"/>
    </w:rPr>
  </w:style>
  <w:style w:type="paragraph" w:customStyle="1" w:styleId="Default">
    <w:name w:val="Default"/>
    <w:rsid w:val="00743A9B"/>
    <w:pPr>
      <w:autoSpaceDE w:val="0"/>
      <w:autoSpaceDN w:val="0"/>
      <w:adjustRightInd w:val="0"/>
      <w:spacing w:before="0"/>
      <w:jc w:val="left"/>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A56B9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D7"/>
  </w:style>
  <w:style w:type="paragraph" w:styleId="Heading1">
    <w:name w:val="heading 1"/>
    <w:basedOn w:val="Normal"/>
    <w:next w:val="Normal"/>
    <w:link w:val="Heading1Char"/>
    <w:uiPriority w:val="9"/>
    <w:qFormat/>
    <w:rsid w:val="000724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24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24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1"/>
    <w:basedOn w:val="Normal"/>
    <w:next w:val="Normal"/>
    <w:link w:val="Heading5Char"/>
    <w:uiPriority w:val="9"/>
    <w:unhideWhenUsed/>
    <w:qFormat/>
    <w:rsid w:val="003E5071"/>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4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24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24B9"/>
    <w:rPr>
      <w:rFonts w:asciiTheme="majorHAnsi" w:eastAsiaTheme="majorEastAsia" w:hAnsiTheme="majorHAnsi" w:cstheme="majorBidi"/>
      <w:b/>
      <w:bCs/>
      <w:color w:val="4F81BD" w:themeColor="accent1"/>
    </w:rPr>
  </w:style>
  <w:style w:type="character" w:customStyle="1" w:styleId="Heading5Char">
    <w:name w:val="Heading 5 Char"/>
    <w:aliases w:val="1 Char"/>
    <w:basedOn w:val="DefaultParagraphFont"/>
    <w:link w:val="Heading5"/>
    <w:uiPriority w:val="9"/>
    <w:rsid w:val="003E5071"/>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1C419C"/>
    <w:rPr>
      <w:rFonts w:ascii="Tahoma" w:hAnsi="Tahoma" w:cs="Tahoma"/>
      <w:sz w:val="16"/>
      <w:szCs w:val="16"/>
    </w:rPr>
  </w:style>
  <w:style w:type="character" w:customStyle="1" w:styleId="BalloonTextChar">
    <w:name w:val="Balloon Text Char"/>
    <w:basedOn w:val="DefaultParagraphFont"/>
    <w:link w:val="BalloonText"/>
    <w:uiPriority w:val="99"/>
    <w:semiHidden/>
    <w:rsid w:val="001C419C"/>
    <w:rPr>
      <w:rFonts w:ascii="Tahoma" w:hAnsi="Tahoma" w:cs="Tahoma"/>
      <w:sz w:val="16"/>
      <w:szCs w:val="16"/>
    </w:rPr>
  </w:style>
  <w:style w:type="table" w:styleId="TableGrid">
    <w:name w:val="Table Grid"/>
    <w:basedOn w:val="TableNormal"/>
    <w:rsid w:val="001C41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E4EEB"/>
    <w:pPr>
      <w:tabs>
        <w:tab w:val="center" w:pos="4680"/>
        <w:tab w:val="right" w:pos="9360"/>
      </w:tabs>
    </w:pPr>
  </w:style>
  <w:style w:type="character" w:customStyle="1" w:styleId="HeaderChar">
    <w:name w:val="Header Char"/>
    <w:basedOn w:val="DefaultParagraphFont"/>
    <w:link w:val="Header"/>
    <w:rsid w:val="003E4EEB"/>
  </w:style>
  <w:style w:type="paragraph" w:styleId="Footer">
    <w:name w:val="footer"/>
    <w:basedOn w:val="Normal"/>
    <w:link w:val="FooterChar"/>
    <w:uiPriority w:val="99"/>
    <w:unhideWhenUsed/>
    <w:rsid w:val="003E4EEB"/>
    <w:pPr>
      <w:tabs>
        <w:tab w:val="center" w:pos="4680"/>
        <w:tab w:val="right" w:pos="9360"/>
      </w:tabs>
    </w:pPr>
  </w:style>
  <w:style w:type="character" w:customStyle="1" w:styleId="FooterChar">
    <w:name w:val="Footer Char"/>
    <w:basedOn w:val="DefaultParagraphFont"/>
    <w:link w:val="Footer"/>
    <w:uiPriority w:val="99"/>
    <w:rsid w:val="003E4EEB"/>
  </w:style>
  <w:style w:type="character" w:customStyle="1" w:styleId="PROMPTLARGE">
    <w:name w:val="PROMPT LARGE"/>
    <w:uiPriority w:val="99"/>
    <w:rsid w:val="002D1BED"/>
    <w:rPr>
      <w:b/>
      <w:bCs/>
      <w:sz w:val="20"/>
      <w:szCs w:val="20"/>
    </w:rPr>
  </w:style>
  <w:style w:type="character" w:customStyle="1" w:styleId="PROMPTMED">
    <w:name w:val="PROMPT MED"/>
    <w:uiPriority w:val="99"/>
    <w:rsid w:val="002D1BED"/>
    <w:rPr>
      <w:sz w:val="16"/>
      <w:szCs w:val="16"/>
    </w:rPr>
  </w:style>
  <w:style w:type="character" w:customStyle="1" w:styleId="PROMPTSMALL">
    <w:name w:val="PROMPT SMALL"/>
    <w:uiPriority w:val="99"/>
    <w:rsid w:val="002D1BED"/>
    <w:rPr>
      <w:sz w:val="12"/>
      <w:szCs w:val="12"/>
    </w:rPr>
  </w:style>
  <w:style w:type="character" w:customStyle="1" w:styleId="SYSHYPERTEXT">
    <w:name w:val="SYS_HYPERTEXT"/>
    <w:uiPriority w:val="99"/>
    <w:rsid w:val="002D1BED"/>
    <w:rPr>
      <w:color w:val="0000FF"/>
      <w:u w:val="single"/>
    </w:rPr>
  </w:style>
  <w:style w:type="paragraph" w:styleId="TOCHeading">
    <w:name w:val="TOC Heading"/>
    <w:basedOn w:val="Heading1"/>
    <w:next w:val="Normal"/>
    <w:uiPriority w:val="39"/>
    <w:semiHidden/>
    <w:unhideWhenUsed/>
    <w:qFormat/>
    <w:rsid w:val="000724B9"/>
    <w:pPr>
      <w:spacing w:line="276" w:lineRule="auto"/>
      <w:jc w:val="left"/>
      <w:outlineLvl w:val="9"/>
    </w:pPr>
  </w:style>
  <w:style w:type="paragraph" w:styleId="TOC3">
    <w:name w:val="toc 3"/>
    <w:basedOn w:val="Normal"/>
    <w:next w:val="Normal"/>
    <w:autoRedefine/>
    <w:uiPriority w:val="39"/>
    <w:unhideWhenUsed/>
    <w:rsid w:val="00404EBF"/>
    <w:pPr>
      <w:tabs>
        <w:tab w:val="right" w:leader="dot" w:pos="9350"/>
      </w:tabs>
    </w:pPr>
  </w:style>
  <w:style w:type="character" w:styleId="Hyperlink">
    <w:name w:val="Hyperlink"/>
    <w:basedOn w:val="DefaultParagraphFont"/>
    <w:uiPriority w:val="99"/>
    <w:unhideWhenUsed/>
    <w:rsid w:val="00D06DBE"/>
    <w:rPr>
      <w:color w:val="0000FF" w:themeColor="hyperlink"/>
      <w:u w:val="single"/>
    </w:rPr>
  </w:style>
  <w:style w:type="paragraph" w:styleId="TOC2">
    <w:name w:val="toc 2"/>
    <w:basedOn w:val="Normal"/>
    <w:next w:val="Normal"/>
    <w:autoRedefine/>
    <w:uiPriority w:val="39"/>
    <w:unhideWhenUsed/>
    <w:rsid w:val="003E5071"/>
    <w:pPr>
      <w:tabs>
        <w:tab w:val="left" w:pos="880"/>
        <w:tab w:val="right" w:leader="dot" w:pos="9350"/>
      </w:tabs>
      <w:spacing w:before="0"/>
      <w:ind w:left="792" w:hanging="576"/>
    </w:pPr>
  </w:style>
  <w:style w:type="paragraph" w:styleId="TOC1">
    <w:name w:val="toc 1"/>
    <w:basedOn w:val="Normal"/>
    <w:next w:val="Normal"/>
    <w:autoRedefine/>
    <w:uiPriority w:val="39"/>
    <w:unhideWhenUsed/>
    <w:rsid w:val="00C3641B"/>
    <w:pPr>
      <w:spacing w:after="100"/>
    </w:pPr>
  </w:style>
  <w:style w:type="paragraph" w:styleId="TOC4">
    <w:name w:val="toc 4"/>
    <w:basedOn w:val="Normal"/>
    <w:next w:val="Normal"/>
    <w:autoRedefine/>
    <w:uiPriority w:val="39"/>
    <w:unhideWhenUsed/>
    <w:rsid w:val="00C3641B"/>
    <w:pPr>
      <w:spacing w:before="0" w:after="100" w:line="276" w:lineRule="auto"/>
      <w:ind w:left="660"/>
      <w:jc w:val="left"/>
    </w:pPr>
    <w:rPr>
      <w:rFonts w:eastAsiaTheme="minorEastAsia"/>
    </w:rPr>
  </w:style>
  <w:style w:type="paragraph" w:styleId="TOC5">
    <w:name w:val="toc 5"/>
    <w:basedOn w:val="Normal"/>
    <w:next w:val="Normal"/>
    <w:autoRedefine/>
    <w:uiPriority w:val="39"/>
    <w:unhideWhenUsed/>
    <w:rsid w:val="00C3641B"/>
    <w:pPr>
      <w:spacing w:before="0" w:after="100" w:line="276" w:lineRule="auto"/>
      <w:ind w:left="880"/>
      <w:jc w:val="left"/>
    </w:pPr>
    <w:rPr>
      <w:rFonts w:eastAsiaTheme="minorEastAsia"/>
    </w:rPr>
  </w:style>
  <w:style w:type="paragraph" w:styleId="TOC6">
    <w:name w:val="toc 6"/>
    <w:basedOn w:val="Normal"/>
    <w:next w:val="Normal"/>
    <w:autoRedefine/>
    <w:uiPriority w:val="39"/>
    <w:unhideWhenUsed/>
    <w:rsid w:val="00C3641B"/>
    <w:pPr>
      <w:spacing w:before="0" w:after="100" w:line="276" w:lineRule="auto"/>
      <w:ind w:left="1100"/>
      <w:jc w:val="left"/>
    </w:pPr>
    <w:rPr>
      <w:rFonts w:eastAsiaTheme="minorEastAsia"/>
    </w:rPr>
  </w:style>
  <w:style w:type="paragraph" w:styleId="TOC7">
    <w:name w:val="toc 7"/>
    <w:basedOn w:val="Normal"/>
    <w:next w:val="Normal"/>
    <w:autoRedefine/>
    <w:uiPriority w:val="39"/>
    <w:unhideWhenUsed/>
    <w:rsid w:val="00C3641B"/>
    <w:pPr>
      <w:spacing w:before="0" w:after="100" w:line="276" w:lineRule="auto"/>
      <w:ind w:left="1320"/>
      <w:jc w:val="left"/>
    </w:pPr>
    <w:rPr>
      <w:rFonts w:eastAsiaTheme="minorEastAsia"/>
    </w:rPr>
  </w:style>
  <w:style w:type="paragraph" w:styleId="TOC8">
    <w:name w:val="toc 8"/>
    <w:basedOn w:val="Normal"/>
    <w:next w:val="Normal"/>
    <w:autoRedefine/>
    <w:uiPriority w:val="39"/>
    <w:unhideWhenUsed/>
    <w:rsid w:val="00C3641B"/>
    <w:pPr>
      <w:spacing w:before="0" w:after="100" w:line="276" w:lineRule="auto"/>
      <w:ind w:left="1540"/>
      <w:jc w:val="left"/>
    </w:pPr>
    <w:rPr>
      <w:rFonts w:eastAsiaTheme="minorEastAsia"/>
    </w:rPr>
  </w:style>
  <w:style w:type="paragraph" w:styleId="TOC9">
    <w:name w:val="toc 9"/>
    <w:basedOn w:val="Normal"/>
    <w:next w:val="Normal"/>
    <w:autoRedefine/>
    <w:uiPriority w:val="39"/>
    <w:unhideWhenUsed/>
    <w:rsid w:val="00C3641B"/>
    <w:pPr>
      <w:spacing w:before="0" w:after="100" w:line="276" w:lineRule="auto"/>
      <w:ind w:left="1760"/>
      <w:jc w:val="left"/>
    </w:pPr>
    <w:rPr>
      <w:rFonts w:eastAsiaTheme="minorEastAsia"/>
    </w:rPr>
  </w:style>
  <w:style w:type="paragraph" w:customStyle="1" w:styleId="Level1">
    <w:name w:val="Level 1"/>
    <w:basedOn w:val="Normal"/>
    <w:rsid w:val="002B01E6"/>
    <w:pPr>
      <w:widowControl w:val="0"/>
      <w:spacing w:before="0" w:line="209" w:lineRule="auto"/>
      <w:ind w:left="1440" w:hanging="1440"/>
    </w:pPr>
    <w:rPr>
      <w:rFonts w:ascii="Times New Roman" w:eastAsia="Times New Roman" w:hAnsi="Times New Roman" w:cs="Times New Roman"/>
      <w:sz w:val="24"/>
      <w:szCs w:val="20"/>
    </w:rPr>
  </w:style>
  <w:style w:type="paragraph" w:styleId="ListParagraph">
    <w:name w:val="List Paragraph"/>
    <w:basedOn w:val="Normal"/>
    <w:uiPriority w:val="34"/>
    <w:qFormat/>
    <w:rsid w:val="00CE2206"/>
    <w:pPr>
      <w:spacing w:before="0"/>
      <w:ind w:left="720"/>
    </w:pPr>
    <w:rPr>
      <w:rFonts w:ascii="Calibri" w:eastAsia="Calibri" w:hAnsi="Calibri" w:cs="Times New Roman"/>
    </w:rPr>
  </w:style>
  <w:style w:type="paragraph" w:customStyle="1" w:styleId="Level2">
    <w:name w:val="Level 2"/>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3">
    <w:name w:val="Level 3"/>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4">
    <w:name w:val="Level 4"/>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5">
    <w:name w:val="Level 5"/>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6">
    <w:name w:val="Level 6"/>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7">
    <w:name w:val="Level 7"/>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8">
    <w:name w:val="Level 8"/>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9">
    <w:name w:val="Level 9"/>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styleId="NoSpacing">
    <w:name w:val="No Spacing"/>
    <w:uiPriority w:val="1"/>
    <w:qFormat/>
    <w:rsid w:val="003E5071"/>
    <w:pPr>
      <w:spacing w:before="0"/>
      <w:ind w:left="1440" w:hanging="1440"/>
    </w:pPr>
    <w:rPr>
      <w:rFonts w:ascii="Times New Roman" w:eastAsia="Times New Roman" w:hAnsi="Times New Roman" w:cs="Times New Roman"/>
      <w:sz w:val="24"/>
      <w:szCs w:val="20"/>
    </w:rPr>
  </w:style>
  <w:style w:type="paragraph" w:styleId="BodyText">
    <w:name w:val="Body Text"/>
    <w:basedOn w:val="Normal"/>
    <w:link w:val="BodyTextChar"/>
    <w:rsid w:val="003E5071"/>
    <w:p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0" w:line="240" w:lineRule="atLeas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3E5071"/>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E5071"/>
    <w:pPr>
      <w:tabs>
        <w:tab w:val="left" w:pos="5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0" w:line="240" w:lineRule="atLeast"/>
      <w:ind w:left="540" w:hanging="5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3E5071"/>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3E5071"/>
    <w:pPr>
      <w:tabs>
        <w:tab w:val="left" w:pos="5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before="0" w:line="240" w:lineRule="atLeast"/>
      <w:ind w:left="1080" w:hanging="1584"/>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3E5071"/>
    <w:rPr>
      <w:rFonts w:ascii="Times New Roman" w:eastAsia="Times New Roman" w:hAnsi="Times New Roman" w:cs="Times New Roman"/>
      <w:snapToGrid w:val="0"/>
      <w:sz w:val="24"/>
      <w:szCs w:val="20"/>
    </w:rPr>
  </w:style>
  <w:style w:type="character" w:customStyle="1" w:styleId="CommentTextChar">
    <w:name w:val="Comment Text Char"/>
    <w:basedOn w:val="DefaultParagraphFont"/>
    <w:link w:val="CommentText"/>
    <w:uiPriority w:val="99"/>
    <w:semiHidden/>
    <w:rsid w:val="003E507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3E507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3E507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3E5071"/>
    <w:rPr>
      <w:b/>
      <w:bCs/>
    </w:rPr>
  </w:style>
  <w:style w:type="paragraph" w:customStyle="1" w:styleId="bodytext0">
    <w:name w:val="bodytext"/>
    <w:basedOn w:val="Normal"/>
    <w:rsid w:val="00024BA1"/>
    <w:pPr>
      <w:spacing w:before="0"/>
      <w:jc w:val="left"/>
    </w:pPr>
    <w:rPr>
      <w:rFonts w:ascii="Arial" w:eastAsia="Times New Roman" w:hAnsi="Arial" w:cs="Arial"/>
      <w:color w:val="000000"/>
      <w:kern w:val="28"/>
      <w:sz w:val="28"/>
      <w:szCs w:val="28"/>
    </w:rPr>
  </w:style>
  <w:style w:type="paragraph" w:customStyle="1" w:styleId="Default">
    <w:name w:val="Default"/>
    <w:rsid w:val="00743A9B"/>
    <w:pPr>
      <w:autoSpaceDE w:val="0"/>
      <w:autoSpaceDN w:val="0"/>
      <w:adjustRightInd w:val="0"/>
      <w:spacing w:before="0"/>
      <w:jc w:val="left"/>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A56B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yperlink" Target="mailto:COI@WMATA.COM"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procurement@wmata.com" TargetMode="External"/><Relationship Id="rId34" Type="http://schemas.openxmlformats.org/officeDocument/2006/relationships/package" Target="embeddings/Microsoft_Word_Document1.docx"/><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mailto:apinvoice@wmata.com" TargetMode="External"/><Relationship Id="rId33"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wmata.com"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wmata.com/business/disadvantaged_business_enterprise"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wmata.com" TargetMode="External"/><Relationship Id="rId28" Type="http://schemas.openxmlformats.org/officeDocument/2006/relationships/image" Target="media/image2.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wmata.com"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mailto:wmata-oig-hotline@verizon.net" TargetMode="External"/><Relationship Id="rId30" Type="http://schemas.openxmlformats.org/officeDocument/2006/relationships/header" Target="header6.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5667E80CE3874B9565E506CAAEE790" ma:contentTypeVersion="0" ma:contentTypeDescription="Create a new document." ma:contentTypeScope="" ma:versionID="d6db75be21321a479d8fbca909034d6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8752-8B08-4398-B8E8-A0C31BD62892}">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420EF1E-F8A6-4DDD-8CEB-D2C31EFA8F32}">
  <ds:schemaRefs>
    <ds:schemaRef ds:uri="http://schemas.microsoft.com/sharepoint/v3/contenttype/forms"/>
  </ds:schemaRefs>
</ds:datastoreItem>
</file>

<file path=customXml/itemProps3.xml><?xml version="1.0" encoding="utf-8"?>
<ds:datastoreItem xmlns:ds="http://schemas.openxmlformats.org/officeDocument/2006/customXml" ds:itemID="{248B6660-1B2F-4B34-A921-87F114171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A82FFA-F2FA-490B-864C-0F0E5824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142</Pages>
  <Words>50986</Words>
  <Characters>290623</Characters>
  <Application>Microsoft Office Word</Application>
  <DocSecurity>0</DocSecurity>
  <Lines>2421</Lines>
  <Paragraphs>681</Paragraphs>
  <ScaleCrop>false</ScaleCrop>
  <HeadingPairs>
    <vt:vector size="2" baseType="variant">
      <vt:variant>
        <vt:lpstr>Title</vt:lpstr>
      </vt:variant>
      <vt:variant>
        <vt:i4>1</vt:i4>
      </vt:variant>
    </vt:vector>
  </HeadingPairs>
  <TitlesOfParts>
    <vt:vector size="1" baseType="lpstr">
      <vt:lpstr/>
    </vt:vector>
  </TitlesOfParts>
  <Company>WMATA</Company>
  <LinksUpToDate>false</LinksUpToDate>
  <CharactersWithSpaces>340928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Allison R.</dc:creator>
  <cp:lastModifiedBy>Yi, Eric</cp:lastModifiedBy>
  <cp:revision>10</cp:revision>
  <cp:lastPrinted>2015-06-10T13:53:00Z</cp:lastPrinted>
  <dcterms:created xsi:type="dcterms:W3CDTF">2016-05-02T17:34:00Z</dcterms:created>
  <dcterms:modified xsi:type="dcterms:W3CDTF">2016-05-09T13:34:00Z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0x010100C55667E80CE3874B9565E506CAAEE790</vt:lpwstr>
  </property>
</Properties>
</file>